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oter8.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AD" w:rsidRDefault="00D80AAD" w:rsidP="00FF2609">
      <w:pPr>
        <w:pStyle w:val="Default"/>
        <w:spacing w:line="360" w:lineRule="auto"/>
        <w:jc w:val="both"/>
        <w:rPr>
          <w:rFonts w:eastAsia="Times New Roman"/>
          <w:b/>
          <w:bCs/>
          <w:sz w:val="32"/>
          <w:szCs w:val="32"/>
          <w:lang w:eastAsia="en-GB"/>
        </w:rPr>
      </w:pPr>
    </w:p>
    <w:p w:rsidR="00D80AAD" w:rsidRDefault="008C2D1D" w:rsidP="00FF2609">
      <w:pPr>
        <w:pStyle w:val="Default"/>
        <w:spacing w:line="360" w:lineRule="auto"/>
        <w:jc w:val="both"/>
        <w:rPr>
          <w:rFonts w:eastAsia="Times New Roman"/>
          <w:b/>
          <w:bCs/>
          <w:sz w:val="32"/>
          <w:szCs w:val="32"/>
          <w:lang w:eastAsia="en-GB"/>
        </w:rPr>
      </w:pPr>
      <w:r>
        <w:rPr>
          <w:rFonts w:eastAsia="Times New Roman"/>
          <w:b/>
          <w:bCs/>
          <w:noProof/>
          <w:sz w:val="32"/>
          <w:szCs w:val="32"/>
          <w:lang w:eastAsia="en-GB"/>
        </w:rPr>
        <mc:AlternateContent>
          <mc:Choice Requires="wps">
            <w:drawing>
              <wp:anchor distT="0" distB="0" distL="114300" distR="114300" simplePos="0" relativeHeight="251674624" behindDoc="0" locked="0" layoutInCell="1" allowOverlap="1" wp14:anchorId="55D7C47E" wp14:editId="5199FB73">
                <wp:simplePos x="0" y="0"/>
                <wp:positionH relativeFrom="column">
                  <wp:posOffset>-655320</wp:posOffset>
                </wp:positionH>
                <wp:positionV relativeFrom="paragraph">
                  <wp:posOffset>34925</wp:posOffset>
                </wp:positionV>
                <wp:extent cx="7018020" cy="25368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8020" cy="2536825"/>
                        </a:xfrm>
                        <a:prstGeom prst="rect">
                          <a:avLst/>
                        </a:prstGeom>
                        <a:solidFill>
                          <a:srgbClr val="47AA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5B2" w:rsidRDefault="00F775B2" w:rsidP="000D586A">
                            <w:pPr>
                              <w:spacing w:after="0" w:line="360" w:lineRule="auto"/>
                              <w:rPr>
                                <w:rFonts w:asciiTheme="majorHAnsi" w:hAnsiTheme="majorHAnsi" w:cs="Calibri"/>
                                <w:b/>
                                <w:sz w:val="52"/>
                                <w:szCs w:val="28"/>
                              </w:rPr>
                            </w:pPr>
                          </w:p>
                          <w:p w:rsidR="00F775B2" w:rsidRPr="00E0353C" w:rsidRDefault="00F775B2" w:rsidP="00F855B8">
                            <w:pPr>
                              <w:spacing w:after="0" w:line="360" w:lineRule="auto"/>
                              <w:jc w:val="center"/>
                              <w:rPr>
                                <w:rFonts w:asciiTheme="majorHAnsi" w:hAnsiTheme="majorHAnsi" w:cs="Calibri"/>
                                <w:b/>
                                <w:sz w:val="52"/>
                                <w:szCs w:val="28"/>
                              </w:rPr>
                            </w:pPr>
                            <w:r w:rsidRPr="00E0353C">
                              <w:rPr>
                                <w:rFonts w:asciiTheme="majorHAnsi" w:hAnsiTheme="majorHAnsi" w:cs="Calibri"/>
                                <w:b/>
                                <w:sz w:val="52"/>
                                <w:szCs w:val="28"/>
                              </w:rPr>
                              <w:t>Employability of Graduates in Sport</w:t>
                            </w:r>
                          </w:p>
                          <w:p w:rsidR="00F775B2" w:rsidRPr="00E0353C" w:rsidRDefault="00F775B2" w:rsidP="00F855B8">
                            <w:pPr>
                              <w:spacing w:after="0"/>
                              <w:jc w:val="center"/>
                              <w:rPr>
                                <w:rFonts w:asciiTheme="majorHAnsi" w:hAnsiTheme="majorHAnsi" w:cs="Arial"/>
                                <w:b/>
                                <w:sz w:val="12"/>
                                <w:szCs w:val="48"/>
                              </w:rPr>
                            </w:pPr>
                          </w:p>
                          <w:p w:rsidR="00F775B2" w:rsidRDefault="00F775B2" w:rsidP="00F855B8">
                            <w:pPr>
                              <w:spacing w:after="0" w:line="360" w:lineRule="auto"/>
                              <w:jc w:val="center"/>
                              <w:rPr>
                                <w:rFonts w:asciiTheme="majorHAnsi" w:hAnsiTheme="majorHAnsi" w:cs="Calibri"/>
                                <w:b/>
                                <w:sz w:val="44"/>
                                <w:szCs w:val="28"/>
                              </w:rPr>
                            </w:pPr>
                            <w:r w:rsidRPr="00E0353C">
                              <w:rPr>
                                <w:rFonts w:asciiTheme="majorHAnsi" w:hAnsiTheme="majorHAnsi" w:cs="Calibri"/>
                                <w:b/>
                                <w:sz w:val="44"/>
                                <w:szCs w:val="28"/>
                              </w:rPr>
                              <w:t xml:space="preserve">Needs Analysis (Work Package 2) </w:t>
                            </w:r>
                          </w:p>
                          <w:p w:rsidR="00F775B2" w:rsidRPr="00E0353C" w:rsidRDefault="00F775B2" w:rsidP="00F855B8">
                            <w:pPr>
                              <w:spacing w:after="0" w:line="360" w:lineRule="auto"/>
                              <w:jc w:val="center"/>
                              <w:rPr>
                                <w:rFonts w:asciiTheme="majorHAnsi" w:hAnsiTheme="majorHAnsi" w:cs="Calibri"/>
                                <w:b/>
                                <w:sz w:val="44"/>
                                <w:szCs w:val="28"/>
                              </w:rPr>
                            </w:pPr>
                            <w:r w:rsidRPr="00E0353C">
                              <w:rPr>
                                <w:rFonts w:asciiTheme="majorHAnsi" w:hAnsiTheme="majorHAnsi" w:cs="Calibri"/>
                                <w:b/>
                                <w:sz w:val="44"/>
                                <w:szCs w:val="28"/>
                              </w:rPr>
                              <w:t>Final Report</w:t>
                            </w:r>
                          </w:p>
                          <w:p w:rsidR="00F775B2" w:rsidRPr="00E0353C" w:rsidRDefault="00F775B2" w:rsidP="000D586A">
                            <w:pPr>
                              <w:rPr>
                                <w:rFonts w:asciiTheme="majorHAnsi" w:hAnsiTheme="majorHAnsi" w:cs="Consolas"/>
                                <w:b/>
                                <w:sz w:val="14"/>
                              </w:rPr>
                            </w:pPr>
                          </w:p>
                          <w:p w:rsidR="00F775B2" w:rsidRPr="001342F9" w:rsidRDefault="00F775B2" w:rsidP="000D586A">
                            <w:pPr>
                              <w:rPr>
                                <w:rFonts w:ascii="Garamond" w:hAnsi="Garamond"/>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51.6pt;margin-top:2.75pt;width:552.6pt;height:19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" fillcolor="#47aac5" stroked="f" strokeweight="2pt">
                <v:path arrowok="t"/>
                <v:textbox>
                  <w:txbxContent>
                    <w:p w:rsidR="00F775B2" w:rsidRDefault="00F775B2" w:rsidP="000D586A">
                      <w:pPr>
                        <w:spacing w:after="0" w:line="360" w:lineRule="auto"/>
                        <w:rPr>
                          <w:rFonts w:asciiTheme="majorHAnsi" w:hAnsiTheme="majorHAnsi" w:cs="Calibri"/>
                          <w:b/>
                          <w:sz w:val="52"/>
                          <w:szCs w:val="28"/>
                        </w:rPr>
                      </w:pPr>
                    </w:p>
                    <w:p w:rsidR="00F775B2" w:rsidRPr="00E0353C" w:rsidRDefault="00F775B2" w:rsidP="00F855B8">
                      <w:pPr>
                        <w:spacing w:after="0" w:line="360" w:lineRule="auto"/>
                        <w:jc w:val="center"/>
                        <w:rPr>
                          <w:rFonts w:asciiTheme="majorHAnsi" w:hAnsiTheme="majorHAnsi" w:cs="Calibri"/>
                          <w:b/>
                          <w:sz w:val="52"/>
                          <w:szCs w:val="28"/>
                        </w:rPr>
                      </w:pPr>
                      <w:r w:rsidRPr="00E0353C">
                        <w:rPr>
                          <w:rFonts w:asciiTheme="majorHAnsi" w:hAnsiTheme="majorHAnsi" w:cs="Calibri"/>
                          <w:b/>
                          <w:sz w:val="52"/>
                          <w:szCs w:val="28"/>
                        </w:rPr>
                        <w:t>Employability of Graduates in Sport</w:t>
                      </w:r>
                    </w:p>
                    <w:p w:rsidR="00F775B2" w:rsidRPr="00E0353C" w:rsidRDefault="00F775B2" w:rsidP="00F855B8">
                      <w:pPr>
                        <w:spacing w:after="0"/>
                        <w:jc w:val="center"/>
                        <w:rPr>
                          <w:rFonts w:asciiTheme="majorHAnsi" w:hAnsiTheme="majorHAnsi" w:cs="Arial"/>
                          <w:b/>
                          <w:sz w:val="12"/>
                          <w:szCs w:val="48"/>
                        </w:rPr>
                      </w:pPr>
                    </w:p>
                    <w:p w:rsidR="00F775B2" w:rsidRDefault="00F775B2" w:rsidP="00F855B8">
                      <w:pPr>
                        <w:spacing w:after="0" w:line="360" w:lineRule="auto"/>
                        <w:jc w:val="center"/>
                        <w:rPr>
                          <w:rFonts w:asciiTheme="majorHAnsi" w:hAnsiTheme="majorHAnsi" w:cs="Calibri"/>
                          <w:b/>
                          <w:sz w:val="44"/>
                          <w:szCs w:val="28"/>
                        </w:rPr>
                      </w:pPr>
                      <w:r w:rsidRPr="00E0353C">
                        <w:rPr>
                          <w:rFonts w:asciiTheme="majorHAnsi" w:hAnsiTheme="majorHAnsi" w:cs="Calibri"/>
                          <w:b/>
                          <w:sz w:val="44"/>
                          <w:szCs w:val="28"/>
                        </w:rPr>
                        <w:t xml:space="preserve">Needs Analysis (Work Package 2) </w:t>
                      </w:r>
                    </w:p>
                    <w:p w:rsidR="00F775B2" w:rsidRPr="00E0353C" w:rsidRDefault="00F775B2" w:rsidP="00F855B8">
                      <w:pPr>
                        <w:spacing w:after="0" w:line="360" w:lineRule="auto"/>
                        <w:jc w:val="center"/>
                        <w:rPr>
                          <w:rFonts w:asciiTheme="majorHAnsi" w:hAnsiTheme="majorHAnsi" w:cs="Calibri"/>
                          <w:b/>
                          <w:sz w:val="44"/>
                          <w:szCs w:val="28"/>
                        </w:rPr>
                      </w:pPr>
                      <w:r w:rsidRPr="00E0353C">
                        <w:rPr>
                          <w:rFonts w:asciiTheme="majorHAnsi" w:hAnsiTheme="majorHAnsi" w:cs="Calibri"/>
                          <w:b/>
                          <w:sz w:val="44"/>
                          <w:szCs w:val="28"/>
                        </w:rPr>
                        <w:t>Final Report</w:t>
                      </w:r>
                    </w:p>
                    <w:p w:rsidR="00F775B2" w:rsidRPr="00E0353C" w:rsidRDefault="00F775B2" w:rsidP="000D586A">
                      <w:pPr>
                        <w:rPr>
                          <w:rFonts w:asciiTheme="majorHAnsi" w:hAnsiTheme="majorHAnsi" w:cs="Consolas"/>
                          <w:b/>
                          <w:sz w:val="14"/>
                        </w:rPr>
                      </w:pPr>
                    </w:p>
                    <w:p w:rsidR="00F775B2" w:rsidRPr="001342F9" w:rsidRDefault="00F775B2" w:rsidP="000D586A">
                      <w:pPr>
                        <w:rPr>
                          <w:rFonts w:ascii="Garamond" w:hAnsi="Garamond"/>
                          <w:b/>
                          <w:sz w:val="28"/>
                        </w:rPr>
                      </w:pPr>
                    </w:p>
                  </w:txbxContent>
                </v:textbox>
              </v:rect>
            </w:pict>
          </mc:Fallback>
        </mc:AlternateContent>
      </w:r>
    </w:p>
    <w:p w:rsidR="00D80AAD" w:rsidRDefault="00D80AAD" w:rsidP="00FF2609">
      <w:pPr>
        <w:pStyle w:val="Default"/>
        <w:spacing w:line="360" w:lineRule="auto"/>
        <w:jc w:val="both"/>
        <w:rPr>
          <w:rFonts w:eastAsia="Times New Roman"/>
          <w:b/>
          <w:bCs/>
          <w:sz w:val="32"/>
          <w:szCs w:val="32"/>
          <w:lang w:eastAsia="en-GB"/>
        </w:rPr>
      </w:pPr>
    </w:p>
    <w:p w:rsidR="00585D76" w:rsidRDefault="00585D76" w:rsidP="00FF2609">
      <w:pPr>
        <w:pStyle w:val="Default"/>
        <w:spacing w:line="360" w:lineRule="auto"/>
        <w:jc w:val="both"/>
        <w:rPr>
          <w:rFonts w:eastAsia="Times New Roman"/>
          <w:b/>
          <w:bCs/>
          <w:sz w:val="32"/>
          <w:szCs w:val="32"/>
          <w:lang w:eastAsia="en-GB"/>
        </w:rPr>
      </w:pP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D80AAD" w:rsidRDefault="00D80AAD" w:rsidP="00FF2609">
      <w:pPr>
        <w:spacing w:after="0" w:line="360" w:lineRule="auto"/>
        <w:jc w:val="both"/>
        <w:rPr>
          <w:rFonts w:cs="Calibri"/>
          <w:sz w:val="28"/>
          <w:szCs w:val="28"/>
        </w:rPr>
      </w:pPr>
    </w:p>
    <w:p w:rsidR="00966FEA" w:rsidRDefault="00966FEA" w:rsidP="00FF2609">
      <w:pPr>
        <w:spacing w:after="0" w:line="360" w:lineRule="auto"/>
      </w:pPr>
    </w:p>
    <w:p w:rsidR="00966FEA" w:rsidRDefault="008C2D1D" w:rsidP="00FF2609">
      <w:pPr>
        <w:spacing w:after="0" w:line="360" w:lineRule="auto"/>
      </w:pPr>
      <w:r>
        <w:rPr>
          <w:rFonts w:eastAsia="Times New Roman"/>
          <w:b/>
          <w:bCs/>
          <w:noProof/>
          <w:sz w:val="32"/>
          <w:szCs w:val="32"/>
          <w:lang w:eastAsia="en-GB"/>
        </w:rPr>
        <mc:AlternateContent>
          <mc:Choice Requires="wps">
            <w:drawing>
              <wp:anchor distT="0" distB="0" distL="114300" distR="114300" simplePos="0" relativeHeight="251677696" behindDoc="0" locked="0" layoutInCell="1" allowOverlap="1" wp14:anchorId="1B505747" wp14:editId="7430F2DE">
                <wp:simplePos x="0" y="0"/>
                <wp:positionH relativeFrom="column">
                  <wp:posOffset>-2344420</wp:posOffset>
                </wp:positionH>
                <wp:positionV relativeFrom="paragraph">
                  <wp:posOffset>19050</wp:posOffset>
                </wp:positionV>
                <wp:extent cx="7005955" cy="4352925"/>
                <wp:effectExtent l="19050" t="19050" r="2349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5955" cy="4352925"/>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75B2" w:rsidRPr="00E0353C" w:rsidRDefault="00F775B2" w:rsidP="00F855B8">
                            <w:pPr>
                              <w:rPr>
                                <w:rFonts w:asciiTheme="majorHAnsi" w:hAnsiTheme="majorHAnsi" w:cs="Consolas"/>
                                <w:b/>
                                <w:sz w:val="14"/>
                              </w:rPr>
                            </w:pPr>
                          </w:p>
                          <w:p w:rsidR="00F775B2" w:rsidRPr="001342F9" w:rsidRDefault="00F775B2" w:rsidP="00F855B8">
                            <w:pPr>
                              <w:rPr>
                                <w:rFonts w:ascii="Garamond" w:hAnsi="Garamond"/>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84.6pt;margin-top:1.5pt;width:551.65pt;height:3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" filled="f" strokecolor="#4bacc6 [3208]" strokeweight="3pt">
                <v:path arrowok="t"/>
                <v:textbox>
                  <w:txbxContent>
                    <w:p w:rsidR="00F775B2" w:rsidRPr="00E0353C" w:rsidRDefault="00F775B2" w:rsidP="00F855B8">
                      <w:pPr>
                        <w:rPr>
                          <w:rFonts w:asciiTheme="majorHAnsi" w:hAnsiTheme="majorHAnsi" w:cs="Consolas"/>
                          <w:b/>
                          <w:sz w:val="14"/>
                        </w:rPr>
                      </w:pPr>
                    </w:p>
                    <w:p w:rsidR="00F775B2" w:rsidRPr="001342F9" w:rsidRDefault="00F775B2" w:rsidP="00F855B8">
                      <w:pPr>
                        <w:rPr>
                          <w:rFonts w:ascii="Garamond" w:hAnsi="Garamond"/>
                          <w:b/>
                          <w:sz w:val="28"/>
                        </w:rPr>
                      </w:pPr>
                    </w:p>
                  </w:txbxContent>
                </v:textbox>
              </v:rect>
            </w:pict>
          </mc:Fallback>
        </mc:AlternateContent>
      </w:r>
      <w:r w:rsidRPr="00523EE6">
        <w:rPr>
          <w:noProof/>
          <w:lang w:eastAsia="en-GB"/>
        </w:rPr>
        <w:drawing>
          <wp:anchor distT="0" distB="0" distL="114300" distR="114300" simplePos="0" relativeHeight="251684864" behindDoc="0" locked="0" layoutInCell="1" allowOverlap="1" wp14:anchorId="14E211B5" wp14:editId="3FCE052D">
            <wp:simplePos x="0" y="0"/>
            <wp:positionH relativeFrom="column">
              <wp:posOffset>-473075</wp:posOffset>
            </wp:positionH>
            <wp:positionV relativeFrom="paragraph">
              <wp:posOffset>165735</wp:posOffset>
            </wp:positionV>
            <wp:extent cx="2082165" cy="725170"/>
            <wp:effectExtent l="0" t="0" r="0" b="0"/>
            <wp:wrapTight wrapText="bothSides">
              <wp:wrapPolygon edited="0">
                <wp:start x="0" y="0"/>
                <wp:lineTo x="0" y="20995"/>
                <wp:lineTo x="21343" y="20995"/>
                <wp:lineTo x="2134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165" cy="725170"/>
                    </a:xfrm>
                    <a:prstGeom prst="rect">
                      <a:avLst/>
                    </a:prstGeom>
                  </pic:spPr>
                </pic:pic>
              </a:graphicData>
            </a:graphic>
          </wp:anchor>
        </w:drawing>
      </w:r>
      <w:r w:rsidRPr="00523EE6">
        <w:rPr>
          <w:noProof/>
          <w:lang w:eastAsia="en-GB"/>
        </w:rPr>
        <w:drawing>
          <wp:anchor distT="0" distB="0" distL="114300" distR="114300" simplePos="0" relativeHeight="251682816" behindDoc="0" locked="0" layoutInCell="1" allowOverlap="1" wp14:anchorId="5DA96092" wp14:editId="45EA96FB">
            <wp:simplePos x="0" y="0"/>
            <wp:positionH relativeFrom="column">
              <wp:posOffset>4525645</wp:posOffset>
            </wp:positionH>
            <wp:positionV relativeFrom="paragraph">
              <wp:posOffset>160020</wp:posOffset>
            </wp:positionV>
            <wp:extent cx="1343025" cy="1003935"/>
            <wp:effectExtent l="0" t="0" r="0" b="0"/>
            <wp:wrapTight wrapText="bothSides">
              <wp:wrapPolygon edited="0">
                <wp:start x="0" y="0"/>
                <wp:lineTo x="0" y="21313"/>
                <wp:lineTo x="21447" y="21313"/>
                <wp:lineTo x="21447"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1003935"/>
                    </a:xfrm>
                    <a:prstGeom prst="rect">
                      <a:avLst/>
                    </a:prstGeom>
                  </pic:spPr>
                </pic:pic>
              </a:graphicData>
            </a:graphic>
          </wp:anchor>
        </w:drawing>
      </w:r>
      <w:r w:rsidRPr="00523EE6">
        <w:rPr>
          <w:noProof/>
          <w:lang w:eastAsia="en-GB"/>
        </w:rPr>
        <w:drawing>
          <wp:anchor distT="0" distB="0" distL="114300" distR="114300" simplePos="0" relativeHeight="251660288" behindDoc="0" locked="0" layoutInCell="1" allowOverlap="1" wp14:anchorId="53AF0222" wp14:editId="7BF1C237">
            <wp:simplePos x="0" y="0"/>
            <wp:positionH relativeFrom="column">
              <wp:posOffset>2299970</wp:posOffset>
            </wp:positionH>
            <wp:positionV relativeFrom="paragraph">
              <wp:posOffset>140970</wp:posOffset>
            </wp:positionV>
            <wp:extent cx="1571625" cy="913130"/>
            <wp:effectExtent l="0" t="0" r="0" b="0"/>
            <wp:wrapTight wrapText="bothSides">
              <wp:wrapPolygon edited="0">
                <wp:start x="0" y="0"/>
                <wp:lineTo x="0" y="21179"/>
                <wp:lineTo x="21469" y="21179"/>
                <wp:lineTo x="2146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913130"/>
                    </a:xfrm>
                    <a:prstGeom prst="rect">
                      <a:avLst/>
                    </a:prstGeom>
                  </pic:spPr>
                </pic:pic>
              </a:graphicData>
            </a:graphic>
          </wp:anchor>
        </w:drawing>
      </w:r>
    </w:p>
    <w:p w:rsidR="00F855B8" w:rsidRDefault="008C2D1D" w:rsidP="00F855B8">
      <w:r>
        <w:rPr>
          <w:rFonts w:eastAsia="Times New Roman"/>
          <w:b/>
          <w:bCs/>
          <w:noProof/>
          <w:sz w:val="32"/>
          <w:szCs w:val="32"/>
          <w:lang w:eastAsia="en-GB"/>
        </w:rPr>
        <mc:AlternateContent>
          <mc:Choice Requires="wps">
            <w:drawing>
              <wp:anchor distT="0" distB="0" distL="114300" distR="114300" simplePos="0" relativeHeight="251675648" behindDoc="0" locked="0" layoutInCell="1" allowOverlap="1" wp14:anchorId="04B4BF74" wp14:editId="25218834">
                <wp:simplePos x="0" y="0"/>
                <wp:positionH relativeFrom="column">
                  <wp:posOffset>-2344420</wp:posOffset>
                </wp:positionH>
                <wp:positionV relativeFrom="paragraph">
                  <wp:posOffset>4521200</wp:posOffset>
                </wp:positionV>
                <wp:extent cx="7018020" cy="581025"/>
                <wp:effectExtent l="0" t="0" r="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8020" cy="581025"/>
                        </a:xfrm>
                        <a:prstGeom prst="rect">
                          <a:avLst/>
                        </a:prstGeom>
                        <a:solidFill>
                          <a:srgbClr val="2E7D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5B2" w:rsidRPr="000D586A" w:rsidRDefault="00F775B2" w:rsidP="000D586A">
                            <w:pPr>
                              <w:spacing w:after="0" w:line="360" w:lineRule="auto"/>
                              <w:jc w:val="center"/>
                              <w:rPr>
                                <w:rFonts w:asciiTheme="majorHAnsi" w:hAnsiTheme="majorHAnsi" w:cs="Calibri"/>
                                <w:b/>
                                <w:sz w:val="28"/>
                                <w:szCs w:val="28"/>
                              </w:rPr>
                            </w:pPr>
                            <w:r w:rsidRPr="00E0353C">
                              <w:rPr>
                                <w:rFonts w:asciiTheme="majorHAnsi" w:hAnsiTheme="majorHAnsi"/>
                                <w:b/>
                                <w:sz w:val="28"/>
                              </w:rPr>
                              <w:t>University of Gloucestershire</w:t>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sidRPr="00585D76">
                              <w:rPr>
                                <w:rFonts w:asciiTheme="majorHAnsi" w:hAnsiTheme="majorHAnsi" w:cs="Calibri"/>
                                <w:b/>
                                <w:sz w:val="28"/>
                                <w:szCs w:val="28"/>
                              </w:rPr>
                              <w:t>June,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1" o:spid="_x0000_s1028" style="position:absolute;margin-left:-184.6pt;margin-top:356pt;width:552.6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" fillcolor="#2e7d92" stroked="f" strokeweight="2pt">
                <v:path arrowok="t"/>
                <v:textbox>
                  <w:txbxContent>
                    <w:p w:rsidR="00F775B2" w:rsidRPr="000D586A" w:rsidRDefault="00F775B2" w:rsidP="000D586A">
                      <w:pPr>
                        <w:spacing w:after="0" w:line="360" w:lineRule="auto"/>
                        <w:jc w:val="center"/>
                        <w:rPr>
                          <w:rFonts w:asciiTheme="majorHAnsi" w:hAnsiTheme="majorHAnsi" w:cs="Calibri"/>
                          <w:b/>
                          <w:sz w:val="28"/>
                          <w:szCs w:val="28"/>
                        </w:rPr>
                      </w:pPr>
                      <w:r w:rsidRPr="00E0353C">
                        <w:rPr>
                          <w:rFonts w:asciiTheme="majorHAnsi" w:hAnsiTheme="majorHAnsi"/>
                          <w:b/>
                          <w:sz w:val="28"/>
                        </w:rPr>
                        <w:t>University of Gloucestershire</w:t>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sidRPr="00585D76">
                        <w:rPr>
                          <w:rFonts w:asciiTheme="majorHAnsi" w:hAnsiTheme="majorHAnsi" w:cs="Calibri"/>
                          <w:b/>
                          <w:sz w:val="28"/>
                          <w:szCs w:val="28"/>
                        </w:rPr>
                        <w:t>June, 2014</w:t>
                      </w:r>
                    </w:p>
                  </w:txbxContent>
                </v:textbox>
              </v:rect>
            </w:pict>
          </mc:Fallback>
        </mc:AlternateContent>
      </w:r>
      <w:r w:rsidRPr="00523EE6">
        <w:rPr>
          <w:noProof/>
          <w:lang w:eastAsia="en-GB"/>
        </w:rPr>
        <w:drawing>
          <wp:anchor distT="0" distB="0" distL="114300" distR="114300" simplePos="0" relativeHeight="251657216" behindDoc="0" locked="0" layoutInCell="1" allowOverlap="1" wp14:anchorId="1272FC2C" wp14:editId="6040F02F">
            <wp:simplePos x="0" y="0"/>
            <wp:positionH relativeFrom="column">
              <wp:posOffset>1933575</wp:posOffset>
            </wp:positionH>
            <wp:positionV relativeFrom="paragraph">
              <wp:posOffset>1190625</wp:posOffset>
            </wp:positionV>
            <wp:extent cx="1945640" cy="814705"/>
            <wp:effectExtent l="0" t="0" r="0" b="0"/>
            <wp:wrapTight wrapText="bothSides">
              <wp:wrapPolygon edited="0">
                <wp:start x="0" y="0"/>
                <wp:lineTo x="0" y="21213"/>
                <wp:lineTo x="21360" y="21213"/>
                <wp:lineTo x="213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5640" cy="814705"/>
                    </a:xfrm>
                    <a:prstGeom prst="rect">
                      <a:avLst/>
                    </a:prstGeom>
                  </pic:spPr>
                </pic:pic>
              </a:graphicData>
            </a:graphic>
          </wp:anchor>
        </w:drawing>
      </w:r>
      <w:r w:rsidRPr="00523EE6">
        <w:rPr>
          <w:noProof/>
          <w:lang w:eastAsia="en-GB"/>
        </w:rPr>
        <w:drawing>
          <wp:anchor distT="0" distB="0" distL="114300" distR="114300" simplePos="0" relativeHeight="251673600" behindDoc="0" locked="0" layoutInCell="1" allowOverlap="1" wp14:anchorId="364B30DD" wp14:editId="7D9E5670">
            <wp:simplePos x="0" y="0"/>
            <wp:positionH relativeFrom="column">
              <wp:posOffset>-1922780</wp:posOffset>
            </wp:positionH>
            <wp:positionV relativeFrom="paragraph">
              <wp:posOffset>1356360</wp:posOffset>
            </wp:positionV>
            <wp:extent cx="2902585" cy="592455"/>
            <wp:effectExtent l="0" t="0" r="0" b="0"/>
            <wp:wrapTight wrapText="bothSides">
              <wp:wrapPolygon edited="0">
                <wp:start x="0" y="0"/>
                <wp:lineTo x="0" y="20836"/>
                <wp:lineTo x="21406" y="20836"/>
                <wp:lineTo x="2140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2585" cy="592455"/>
                    </a:xfrm>
                    <a:prstGeom prst="rect">
                      <a:avLst/>
                    </a:prstGeom>
                  </pic:spPr>
                </pic:pic>
              </a:graphicData>
            </a:graphic>
          </wp:anchor>
        </w:drawing>
      </w:r>
      <w:r w:rsidRPr="00523EE6">
        <w:rPr>
          <w:noProof/>
          <w:lang w:eastAsia="en-GB"/>
        </w:rPr>
        <w:drawing>
          <wp:anchor distT="0" distB="0" distL="114300" distR="114300" simplePos="0" relativeHeight="251638784" behindDoc="0" locked="0" layoutInCell="1" allowOverlap="1" wp14:anchorId="3E6703D1" wp14:editId="110A4FCE">
            <wp:simplePos x="0" y="0"/>
            <wp:positionH relativeFrom="column">
              <wp:posOffset>3063875</wp:posOffset>
            </wp:positionH>
            <wp:positionV relativeFrom="paragraph">
              <wp:posOffset>2719705</wp:posOffset>
            </wp:positionV>
            <wp:extent cx="1105535" cy="735965"/>
            <wp:effectExtent l="0" t="0" r="0" b="0"/>
            <wp:wrapTight wrapText="bothSides">
              <wp:wrapPolygon edited="0">
                <wp:start x="0" y="0"/>
                <wp:lineTo x="0" y="21246"/>
                <wp:lineTo x="21215" y="21246"/>
                <wp:lineTo x="2121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5535" cy="735965"/>
                    </a:xfrm>
                    <a:prstGeom prst="rect">
                      <a:avLst/>
                    </a:prstGeom>
                  </pic:spPr>
                </pic:pic>
              </a:graphicData>
            </a:graphic>
          </wp:anchor>
        </w:drawing>
      </w:r>
      <w:r w:rsidRPr="00523EE6">
        <w:rPr>
          <w:noProof/>
          <w:lang w:eastAsia="en-GB"/>
        </w:rPr>
        <w:drawing>
          <wp:anchor distT="0" distB="0" distL="114300" distR="114300" simplePos="0" relativeHeight="251644928" behindDoc="0" locked="0" layoutInCell="1" allowOverlap="1" wp14:anchorId="53A4545F" wp14:editId="6245A5BD">
            <wp:simplePos x="0" y="0"/>
            <wp:positionH relativeFrom="column">
              <wp:posOffset>122555</wp:posOffset>
            </wp:positionH>
            <wp:positionV relativeFrom="paragraph">
              <wp:posOffset>2802890</wp:posOffset>
            </wp:positionV>
            <wp:extent cx="2049145" cy="563245"/>
            <wp:effectExtent l="0" t="0" r="0" b="0"/>
            <wp:wrapTight wrapText="bothSides">
              <wp:wrapPolygon edited="0">
                <wp:start x="0" y="0"/>
                <wp:lineTo x="0" y="21186"/>
                <wp:lineTo x="21486" y="21186"/>
                <wp:lineTo x="2148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9145" cy="563245"/>
                    </a:xfrm>
                    <a:prstGeom prst="rect">
                      <a:avLst/>
                    </a:prstGeom>
                  </pic:spPr>
                </pic:pic>
              </a:graphicData>
            </a:graphic>
          </wp:anchor>
        </w:drawing>
      </w:r>
      <w:r w:rsidRPr="00523EE6">
        <w:rPr>
          <w:noProof/>
          <w:lang w:eastAsia="en-GB"/>
        </w:rPr>
        <w:drawing>
          <wp:anchor distT="0" distB="0" distL="114300" distR="114300" simplePos="0" relativeHeight="251680768" behindDoc="0" locked="0" layoutInCell="1" allowOverlap="1" wp14:anchorId="24F42CB6" wp14:editId="46640EEB">
            <wp:simplePos x="0" y="0"/>
            <wp:positionH relativeFrom="column">
              <wp:posOffset>-1939925</wp:posOffset>
            </wp:positionH>
            <wp:positionV relativeFrom="paragraph">
              <wp:posOffset>2644775</wp:posOffset>
            </wp:positionV>
            <wp:extent cx="1034415" cy="889635"/>
            <wp:effectExtent l="0" t="0" r="0" b="0"/>
            <wp:wrapTight wrapText="bothSides">
              <wp:wrapPolygon edited="0">
                <wp:start x="0" y="0"/>
                <wp:lineTo x="0" y="21276"/>
                <wp:lineTo x="21083" y="21276"/>
                <wp:lineTo x="21083"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4415" cy="889635"/>
                    </a:xfrm>
                    <a:prstGeom prst="rect">
                      <a:avLst/>
                    </a:prstGeom>
                  </pic:spPr>
                </pic:pic>
              </a:graphicData>
            </a:graphic>
          </wp:anchor>
        </w:drawing>
      </w:r>
    </w:p>
    <w:p w:rsidR="00966FEA" w:rsidRDefault="00966FEA" w:rsidP="00FF2609">
      <w:pPr>
        <w:spacing w:after="0" w:line="360" w:lineRule="auto"/>
        <w:sectPr w:rsidR="00966FEA" w:rsidSect="00585D76">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p>
    <w:p w:rsidR="00966FEA" w:rsidRPr="00EC7C98" w:rsidRDefault="00966FEA" w:rsidP="00167E59">
      <w:pPr>
        <w:spacing w:after="0" w:line="360" w:lineRule="auto"/>
        <w:jc w:val="center"/>
        <w:rPr>
          <w:rFonts w:asciiTheme="majorHAnsi" w:hAnsiTheme="majorHAnsi"/>
          <w:b/>
          <w:bCs/>
        </w:rPr>
      </w:pPr>
      <w:r w:rsidRPr="00EC7C98">
        <w:rPr>
          <w:rFonts w:asciiTheme="majorHAnsi" w:hAnsiTheme="majorHAnsi"/>
          <w:b/>
          <w:bCs/>
          <w:sz w:val="24"/>
        </w:rPr>
        <w:lastRenderedPageBreak/>
        <w:t>Acknowledgements</w:t>
      </w:r>
    </w:p>
    <w:p w:rsidR="00FE1356" w:rsidRDefault="00FE1356" w:rsidP="00FF2609">
      <w:pPr>
        <w:spacing w:after="0" w:line="360" w:lineRule="auto"/>
        <w:jc w:val="center"/>
        <w:rPr>
          <w:b/>
          <w:bCs/>
        </w:rPr>
      </w:pPr>
    </w:p>
    <w:p w:rsidR="00966FEA" w:rsidRDefault="00966FEA" w:rsidP="00FF2609">
      <w:pPr>
        <w:spacing w:after="0" w:line="360" w:lineRule="auto"/>
        <w:jc w:val="both"/>
      </w:pPr>
      <w:r w:rsidRPr="007F2624">
        <w:t xml:space="preserve">We are </w:t>
      </w:r>
      <w:r w:rsidR="007F2624">
        <w:t xml:space="preserve">extremely </w:t>
      </w:r>
      <w:r w:rsidRPr="007F2624">
        <w:t>grateful to</w:t>
      </w:r>
      <w:r w:rsidRPr="00921F57">
        <w:t xml:space="preserve"> </w:t>
      </w:r>
      <w:r w:rsidR="00525FF0">
        <w:t xml:space="preserve">all </w:t>
      </w:r>
      <w:r w:rsidR="007F2624">
        <w:t>EGS project partners for their support in developing, testing and administering the surveys and the HEI employability audit. The EGS project is a genuine collaboration between European HEIs and organisations which provided a number of challenges. Without the close assistance of the partners</w:t>
      </w:r>
      <w:r w:rsidR="007F2624" w:rsidRPr="007F2624">
        <w:t xml:space="preserve"> </w:t>
      </w:r>
      <w:r w:rsidR="007F2624">
        <w:t xml:space="preserve">the task of completing Work Package 2 would have been much more difficult. </w:t>
      </w:r>
      <w:r w:rsidR="00525FF0">
        <w:t>As a consequence of the multi-national approach t</w:t>
      </w:r>
      <w:r w:rsidR="007F2624">
        <w:t>his report demonstrates</w:t>
      </w:r>
      <w:r w:rsidR="007F2624" w:rsidRPr="007F2624">
        <w:t xml:space="preserve"> </w:t>
      </w:r>
      <w:r w:rsidR="007F2624">
        <w:t xml:space="preserve">an in-depth look at </w:t>
      </w:r>
      <w:r w:rsidR="007F2624" w:rsidRPr="00AE0CCC">
        <w:rPr>
          <w:rFonts w:cs="Calibri"/>
        </w:rPr>
        <w:t>current employment related status and concerns of graduates and employers in the sports sector</w:t>
      </w:r>
      <w:r w:rsidR="007F2624">
        <w:rPr>
          <w:rFonts w:cs="Calibri"/>
        </w:rPr>
        <w:t>.</w:t>
      </w:r>
    </w:p>
    <w:p w:rsidR="00525FF0" w:rsidRDefault="00525FF0" w:rsidP="00525FF0">
      <w:pPr>
        <w:spacing w:after="0" w:line="360" w:lineRule="auto"/>
        <w:rPr>
          <w:b/>
        </w:rPr>
      </w:pPr>
    </w:p>
    <w:p w:rsidR="00525FF0" w:rsidRPr="0049230E" w:rsidRDefault="00525FF0" w:rsidP="00525FF0">
      <w:pPr>
        <w:spacing w:after="0" w:line="360" w:lineRule="auto"/>
        <w:rPr>
          <w:b/>
        </w:rPr>
      </w:pPr>
      <w:r w:rsidRPr="0049230E">
        <w:rPr>
          <w:b/>
        </w:rPr>
        <w:t>List of</w:t>
      </w:r>
      <w:r>
        <w:rPr>
          <w:b/>
        </w:rPr>
        <w:t xml:space="preserve"> EGS</w:t>
      </w:r>
      <w:r w:rsidRPr="0049230E">
        <w:rPr>
          <w:b/>
        </w:rPr>
        <w:t xml:space="preserve"> partners:</w:t>
      </w:r>
    </w:p>
    <w:p w:rsidR="00525FF0" w:rsidRDefault="00525FF0" w:rsidP="00525FF0">
      <w:pPr>
        <w:spacing w:after="0" w:line="360" w:lineRule="auto"/>
      </w:pPr>
    </w:p>
    <w:p w:rsidR="00525FF0" w:rsidRDefault="00525FF0" w:rsidP="00525FF0">
      <w:pPr>
        <w:spacing w:after="0" w:line="360" w:lineRule="auto"/>
      </w:pPr>
      <w:r>
        <w:t xml:space="preserve">University of Gloucestershire </w:t>
      </w:r>
      <w:r>
        <w:tab/>
        <w:t>(UOG)</w:t>
      </w:r>
      <w:r>
        <w:tab/>
        <w:t>UK</w:t>
      </w:r>
    </w:p>
    <w:p w:rsidR="00525FF0" w:rsidRDefault="00525FF0" w:rsidP="00525FF0">
      <w:pPr>
        <w:spacing w:after="0" w:line="360" w:lineRule="auto"/>
      </w:pPr>
      <w:r>
        <w:t xml:space="preserve">University of Murcia </w:t>
      </w:r>
      <w:r>
        <w:tab/>
      </w:r>
      <w:r>
        <w:tab/>
        <w:t xml:space="preserve">(UMU) </w:t>
      </w:r>
      <w:r>
        <w:tab/>
        <w:t>Spain</w:t>
      </w:r>
    </w:p>
    <w:p w:rsidR="00525FF0" w:rsidRDefault="00525FF0" w:rsidP="00525FF0">
      <w:pPr>
        <w:spacing w:after="0" w:line="360" w:lineRule="auto"/>
      </w:pPr>
      <w:r>
        <w:t>University of Strasbourg</w:t>
      </w:r>
      <w:r>
        <w:tab/>
      </w:r>
      <w:r>
        <w:tab/>
        <w:t>(UOS)</w:t>
      </w:r>
      <w:r>
        <w:tab/>
        <w:t>France</w:t>
      </w:r>
    </w:p>
    <w:p w:rsidR="00525FF0" w:rsidRDefault="00525FF0" w:rsidP="00525FF0">
      <w:pPr>
        <w:spacing w:after="0" w:line="360" w:lineRule="auto"/>
      </w:pPr>
      <w:proofErr w:type="spellStart"/>
      <w:r>
        <w:t>Palacky</w:t>
      </w:r>
      <w:proofErr w:type="spellEnd"/>
      <w:r>
        <w:t xml:space="preserve"> University, Olomouc</w:t>
      </w:r>
      <w:r>
        <w:tab/>
        <w:t xml:space="preserve">(UPL)  </w:t>
      </w:r>
      <w:r>
        <w:tab/>
        <w:t>Czech Republic</w:t>
      </w:r>
    </w:p>
    <w:p w:rsidR="00525FF0" w:rsidRDefault="00525FF0" w:rsidP="00525FF0">
      <w:pPr>
        <w:spacing w:after="0" w:line="360" w:lineRule="auto"/>
      </w:pPr>
      <w:r>
        <w:t xml:space="preserve">University of Göttingen </w:t>
      </w:r>
      <w:r>
        <w:tab/>
      </w:r>
      <w:r>
        <w:tab/>
        <w:t xml:space="preserve">(GOT) </w:t>
      </w:r>
      <w:r>
        <w:tab/>
        <w:t>Germany</w:t>
      </w:r>
    </w:p>
    <w:p w:rsidR="00525FF0" w:rsidRDefault="00525FF0" w:rsidP="00525FF0">
      <w:pPr>
        <w:spacing w:after="0" w:line="360" w:lineRule="auto"/>
      </w:pPr>
      <w:r>
        <w:t xml:space="preserve">University of Thessaly </w:t>
      </w:r>
      <w:r>
        <w:tab/>
      </w:r>
      <w:r>
        <w:tab/>
        <w:t>(UOT)</w:t>
      </w:r>
      <w:r>
        <w:tab/>
        <w:t>Greece</w:t>
      </w:r>
    </w:p>
    <w:p w:rsidR="00525FF0" w:rsidRDefault="00525FF0" w:rsidP="00525FF0">
      <w:pPr>
        <w:spacing w:after="0" w:line="360" w:lineRule="auto"/>
      </w:pPr>
      <w:r>
        <w:t>Cheltenham Borough Council</w:t>
      </w:r>
      <w:r>
        <w:tab/>
        <w:t xml:space="preserve">(CBC) </w:t>
      </w:r>
      <w:r>
        <w:tab/>
        <w:t>UK</w:t>
      </w:r>
    </w:p>
    <w:p w:rsidR="00A15DFD" w:rsidRDefault="00525FF0" w:rsidP="008C2D1D">
      <w:pPr>
        <w:spacing w:after="0" w:line="360" w:lineRule="auto"/>
      </w:pPr>
      <w:r>
        <w:t xml:space="preserve">El </w:t>
      </w:r>
      <w:proofErr w:type="spellStart"/>
      <w:r>
        <w:t>Pozo</w:t>
      </w:r>
      <w:proofErr w:type="spellEnd"/>
      <w:r>
        <w:t xml:space="preserve"> Murcia </w:t>
      </w:r>
      <w:proofErr w:type="spellStart"/>
      <w:r>
        <w:t>Futbol</w:t>
      </w:r>
      <w:proofErr w:type="spellEnd"/>
      <w:r>
        <w:t xml:space="preserve"> Sala</w:t>
      </w:r>
      <w:r>
        <w:tab/>
        <w:t>(ELP)</w:t>
      </w:r>
      <w:r>
        <w:tab/>
        <w:t>Spain</w:t>
      </w:r>
    </w:p>
    <w:p w:rsidR="00A15DFD" w:rsidRDefault="00A15DFD" w:rsidP="00FF2609">
      <w:pPr>
        <w:spacing w:after="0" w:line="360" w:lineRule="auto"/>
        <w:jc w:val="both"/>
      </w:pPr>
    </w:p>
    <w:p w:rsidR="00966FEA" w:rsidRDefault="00A15DFD" w:rsidP="00FF2609">
      <w:pPr>
        <w:spacing w:after="0" w:line="360" w:lineRule="auto"/>
      </w:pPr>
      <w:r w:rsidRPr="00A15DFD">
        <w:rPr>
          <w:noProof/>
          <w:lang w:eastAsia="en-GB"/>
        </w:rPr>
        <w:drawing>
          <wp:anchor distT="0" distB="0" distL="114300" distR="114300" simplePos="0" relativeHeight="251632640" behindDoc="1" locked="0" layoutInCell="1" allowOverlap="1" wp14:anchorId="079D2E2F" wp14:editId="34016843">
            <wp:simplePos x="0" y="0"/>
            <wp:positionH relativeFrom="column">
              <wp:posOffset>2017395</wp:posOffset>
            </wp:positionH>
            <wp:positionV relativeFrom="paragraph">
              <wp:posOffset>68580</wp:posOffset>
            </wp:positionV>
            <wp:extent cx="1665605" cy="568960"/>
            <wp:effectExtent l="0" t="0" r="0" b="2540"/>
            <wp:wrapTight wrapText="bothSides">
              <wp:wrapPolygon edited="0">
                <wp:start x="0" y="0"/>
                <wp:lineTo x="0" y="20973"/>
                <wp:lineTo x="21246" y="20973"/>
                <wp:lineTo x="21246" y="0"/>
                <wp:lineTo x="0" y="0"/>
              </wp:wrapPolygon>
            </wp:wrapTight>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5605" cy="568960"/>
                    </a:xfrm>
                    <a:prstGeom prst="rect">
                      <a:avLst/>
                    </a:prstGeom>
                  </pic:spPr>
                </pic:pic>
              </a:graphicData>
            </a:graphic>
          </wp:anchor>
        </w:drawing>
      </w:r>
    </w:p>
    <w:p w:rsidR="00A15DFD" w:rsidRDefault="00A15DFD" w:rsidP="00FF2609">
      <w:pPr>
        <w:spacing w:after="0" w:line="360" w:lineRule="auto"/>
      </w:pPr>
    </w:p>
    <w:p w:rsidR="00A15DFD" w:rsidRDefault="00A15DFD" w:rsidP="00FF2609">
      <w:pPr>
        <w:spacing w:after="0" w:line="360" w:lineRule="auto"/>
      </w:pPr>
    </w:p>
    <w:p w:rsidR="00012B72" w:rsidRDefault="00012B72" w:rsidP="00A15DFD">
      <w:pPr>
        <w:spacing w:after="0" w:line="360" w:lineRule="auto"/>
        <w:jc w:val="center"/>
        <w:rPr>
          <w:rFonts w:asciiTheme="majorHAnsi" w:hAnsiTheme="majorHAnsi"/>
          <w:b/>
        </w:rPr>
      </w:pPr>
    </w:p>
    <w:p w:rsidR="00A15DFD" w:rsidRPr="00A15DFD" w:rsidRDefault="00A15DFD" w:rsidP="00A15DFD">
      <w:pPr>
        <w:spacing w:after="0" w:line="360" w:lineRule="auto"/>
        <w:jc w:val="center"/>
        <w:rPr>
          <w:rFonts w:asciiTheme="majorHAnsi" w:hAnsiTheme="majorHAnsi"/>
          <w:b/>
        </w:rPr>
      </w:pPr>
      <w:r w:rsidRPr="00A15DFD">
        <w:rPr>
          <w:rFonts w:asciiTheme="majorHAnsi" w:hAnsiTheme="majorHAnsi"/>
          <w:b/>
        </w:rPr>
        <w:t>Supported by E3NS</w:t>
      </w:r>
    </w:p>
    <w:p w:rsidR="00A15DFD" w:rsidRPr="00A15DFD" w:rsidRDefault="00A15DFD" w:rsidP="00A15DFD">
      <w:pPr>
        <w:spacing w:after="0" w:line="360" w:lineRule="auto"/>
        <w:jc w:val="center"/>
        <w:rPr>
          <w:rFonts w:asciiTheme="majorHAnsi" w:hAnsiTheme="majorHAnsi"/>
        </w:rPr>
      </w:pPr>
      <w:proofErr w:type="gramStart"/>
      <w:r w:rsidRPr="00A15DFD">
        <w:rPr>
          <w:rFonts w:asciiTheme="majorHAnsi" w:hAnsiTheme="majorHAnsi"/>
        </w:rPr>
        <w:t>A network of European universities whose aim is to pro</w:t>
      </w:r>
      <w:r>
        <w:rPr>
          <w:rFonts w:asciiTheme="majorHAnsi" w:hAnsiTheme="majorHAnsi"/>
        </w:rPr>
        <w:t>mote student and staff mobility</w:t>
      </w:r>
      <w:r w:rsidR="008C2D1D">
        <w:rPr>
          <w:rFonts w:asciiTheme="majorHAnsi" w:hAnsiTheme="majorHAnsi"/>
        </w:rPr>
        <w:t>.</w:t>
      </w:r>
      <w:proofErr w:type="gramEnd"/>
    </w:p>
    <w:p w:rsidR="00E838B2" w:rsidRPr="00A15DFD" w:rsidRDefault="00E838B2" w:rsidP="00E838B2">
      <w:pPr>
        <w:pBdr>
          <w:bottom w:val="single" w:sz="4" w:space="1" w:color="auto"/>
        </w:pBdr>
        <w:spacing w:after="0" w:line="360" w:lineRule="auto"/>
        <w:rPr>
          <w:rFonts w:asciiTheme="majorHAnsi" w:hAnsiTheme="majorHAnsi"/>
        </w:rPr>
      </w:pPr>
    </w:p>
    <w:p w:rsidR="00A15DFD" w:rsidRDefault="00A15DFD" w:rsidP="00E838B2">
      <w:pPr>
        <w:spacing w:after="0" w:line="360" w:lineRule="auto"/>
      </w:pPr>
    </w:p>
    <w:p w:rsidR="00525FF0" w:rsidRDefault="00525FF0" w:rsidP="00525FF0">
      <w:pPr>
        <w:spacing w:after="0" w:line="360" w:lineRule="auto"/>
        <w:jc w:val="both"/>
      </w:pPr>
      <w:r w:rsidRPr="007F2624">
        <w:t>To reference this report, please use the following citation:</w:t>
      </w:r>
      <w:r>
        <w:t xml:space="preserve"> </w:t>
      </w:r>
    </w:p>
    <w:p w:rsidR="008C2D1D" w:rsidRPr="008C2D1D" w:rsidRDefault="008C2D1D" w:rsidP="00525FF0">
      <w:pPr>
        <w:spacing w:after="0" w:line="360" w:lineRule="auto"/>
        <w:jc w:val="both"/>
        <w:rPr>
          <w:sz w:val="16"/>
          <w:szCs w:val="16"/>
        </w:rPr>
      </w:pPr>
    </w:p>
    <w:p w:rsidR="00525FF0" w:rsidRDefault="00525FF0" w:rsidP="00525FF0">
      <w:pPr>
        <w:spacing w:after="0" w:line="360" w:lineRule="auto"/>
        <w:jc w:val="both"/>
      </w:pPr>
      <w:proofErr w:type="gramStart"/>
      <w:r>
        <w:t>Baker, C., Loughren E. &amp; Crone, D. (2014).</w:t>
      </w:r>
      <w:proofErr w:type="gramEnd"/>
      <w:r>
        <w:t xml:space="preserve"> </w:t>
      </w:r>
      <w:r w:rsidRPr="007F2624">
        <w:rPr>
          <w:i/>
        </w:rPr>
        <w:t>Employability of Graduates in Sport Needs Analysis (Work Package 2) Final Report</w:t>
      </w:r>
      <w:r>
        <w:t>. University of Gloucestershire, UK.</w:t>
      </w:r>
    </w:p>
    <w:p w:rsidR="008C2D1D" w:rsidRDefault="008C2D1D" w:rsidP="00525FF0">
      <w:pPr>
        <w:spacing w:after="0" w:line="360" w:lineRule="auto"/>
        <w:jc w:val="both"/>
      </w:pPr>
    </w:p>
    <w:p w:rsidR="008C2D1D" w:rsidRDefault="008C2D1D" w:rsidP="00525FF0">
      <w:pPr>
        <w:spacing w:after="0" w:line="360" w:lineRule="auto"/>
        <w:jc w:val="both"/>
      </w:pPr>
    </w:p>
    <w:sdt>
      <w:sdtPr>
        <w:rPr>
          <w:rFonts w:ascii="Calibri" w:eastAsia="SimSun" w:hAnsi="Calibri" w:cs="Times New Roman"/>
          <w:b w:val="0"/>
          <w:bCs w:val="0"/>
          <w:sz w:val="22"/>
          <w:szCs w:val="22"/>
          <w:lang w:val="en-GB" w:eastAsia="en-US"/>
        </w:rPr>
        <w:id w:val="-2045352639"/>
        <w:docPartObj>
          <w:docPartGallery w:val="Table of Contents"/>
          <w:docPartUnique/>
        </w:docPartObj>
      </w:sdtPr>
      <w:sdtEndPr>
        <w:rPr>
          <w:noProof/>
        </w:rPr>
      </w:sdtEndPr>
      <w:sdtContent>
        <w:p w:rsidR="00966FEA" w:rsidRDefault="00966FEA" w:rsidP="003634D6">
          <w:pPr>
            <w:pStyle w:val="TOCHeading"/>
            <w:spacing w:before="0" w:line="240" w:lineRule="auto"/>
            <w:jc w:val="center"/>
          </w:pPr>
          <w:r>
            <w:t>Contents</w:t>
          </w:r>
        </w:p>
        <w:p w:rsidR="00DD6DC7" w:rsidRDefault="00E240C8">
          <w:pPr>
            <w:pStyle w:val="TOC1"/>
            <w:tabs>
              <w:tab w:val="right" w:leader="dot" w:pos="9016"/>
            </w:tabs>
            <w:rPr>
              <w:rFonts w:asciiTheme="minorHAnsi" w:eastAsiaTheme="minorEastAsia" w:hAnsiTheme="minorHAnsi" w:cstheme="minorBidi"/>
              <w:noProof/>
              <w:lang w:eastAsia="en-GB"/>
            </w:rPr>
          </w:pPr>
          <w:r>
            <w:fldChar w:fldCharType="begin"/>
          </w:r>
          <w:r w:rsidR="00966FEA">
            <w:instrText xml:space="preserve"> TOC \o "1-3" \h \z \u </w:instrText>
          </w:r>
          <w:r>
            <w:fldChar w:fldCharType="separate"/>
          </w:r>
          <w:hyperlink w:anchor="_Toc392058240" w:history="1">
            <w:r w:rsidR="00DD6DC7" w:rsidRPr="00BB5514">
              <w:rPr>
                <w:rStyle w:val="Hyperlink"/>
                <w:noProof/>
              </w:rPr>
              <w:t>Executive Summary</w:t>
            </w:r>
            <w:r w:rsidR="00DD6DC7">
              <w:rPr>
                <w:noProof/>
                <w:webHidden/>
              </w:rPr>
              <w:tab/>
            </w:r>
            <w:r w:rsidR="00DD6DC7">
              <w:rPr>
                <w:noProof/>
                <w:webHidden/>
              </w:rPr>
              <w:fldChar w:fldCharType="begin"/>
            </w:r>
            <w:r w:rsidR="00DD6DC7">
              <w:rPr>
                <w:noProof/>
                <w:webHidden/>
              </w:rPr>
              <w:instrText xml:space="preserve"> PAGEREF _Toc392058240 \h </w:instrText>
            </w:r>
            <w:r w:rsidR="00DD6DC7">
              <w:rPr>
                <w:noProof/>
                <w:webHidden/>
              </w:rPr>
            </w:r>
            <w:r w:rsidR="00DD6DC7">
              <w:rPr>
                <w:noProof/>
                <w:webHidden/>
              </w:rPr>
              <w:fldChar w:fldCharType="separate"/>
            </w:r>
            <w:r w:rsidR="00DD6DC7">
              <w:rPr>
                <w:noProof/>
                <w:webHidden/>
              </w:rPr>
              <w:t>i</w:t>
            </w:r>
            <w:r w:rsidR="00DD6DC7">
              <w:rPr>
                <w:noProof/>
                <w:webHidden/>
              </w:rPr>
              <w:fldChar w:fldCharType="end"/>
            </w:r>
          </w:hyperlink>
        </w:p>
        <w:p w:rsidR="00DD6DC7" w:rsidRDefault="00F775B2">
          <w:pPr>
            <w:pStyle w:val="TOC1"/>
            <w:tabs>
              <w:tab w:val="left" w:pos="660"/>
              <w:tab w:val="right" w:leader="dot" w:pos="9016"/>
            </w:tabs>
            <w:rPr>
              <w:rFonts w:asciiTheme="minorHAnsi" w:eastAsiaTheme="minorEastAsia" w:hAnsiTheme="minorHAnsi" w:cstheme="minorBidi"/>
              <w:noProof/>
              <w:lang w:eastAsia="en-GB"/>
            </w:rPr>
          </w:pPr>
          <w:hyperlink w:anchor="_Toc392058241" w:history="1">
            <w:r w:rsidR="00DD6DC7" w:rsidRPr="00BB5514">
              <w:rPr>
                <w:rStyle w:val="Hyperlink"/>
                <w:noProof/>
              </w:rPr>
              <w:t>1.0</w:t>
            </w:r>
            <w:r w:rsidR="00DD6DC7">
              <w:rPr>
                <w:rFonts w:asciiTheme="minorHAnsi" w:eastAsiaTheme="minorEastAsia" w:hAnsiTheme="minorHAnsi" w:cstheme="minorBidi"/>
                <w:noProof/>
                <w:lang w:eastAsia="en-GB"/>
              </w:rPr>
              <w:tab/>
            </w:r>
            <w:r w:rsidR="00DD6DC7" w:rsidRPr="00BB5514">
              <w:rPr>
                <w:rStyle w:val="Hyperlink"/>
                <w:noProof/>
              </w:rPr>
              <w:t>Introduction</w:t>
            </w:r>
            <w:r w:rsidR="00DD6DC7">
              <w:rPr>
                <w:noProof/>
                <w:webHidden/>
              </w:rPr>
              <w:tab/>
            </w:r>
            <w:r w:rsidR="00DD6DC7">
              <w:rPr>
                <w:noProof/>
                <w:webHidden/>
              </w:rPr>
              <w:fldChar w:fldCharType="begin"/>
            </w:r>
            <w:r w:rsidR="00DD6DC7">
              <w:rPr>
                <w:noProof/>
                <w:webHidden/>
              </w:rPr>
              <w:instrText xml:space="preserve"> PAGEREF _Toc392058241 \h </w:instrText>
            </w:r>
            <w:r w:rsidR="00DD6DC7">
              <w:rPr>
                <w:noProof/>
                <w:webHidden/>
              </w:rPr>
            </w:r>
            <w:r w:rsidR="00DD6DC7">
              <w:rPr>
                <w:noProof/>
                <w:webHidden/>
              </w:rPr>
              <w:fldChar w:fldCharType="separate"/>
            </w:r>
            <w:r w:rsidR="00DD6DC7">
              <w:rPr>
                <w:noProof/>
                <w:webHidden/>
              </w:rPr>
              <w:t>1</w:t>
            </w:r>
            <w:r w:rsidR="00DD6DC7">
              <w:rPr>
                <w:noProof/>
                <w:webHidden/>
              </w:rPr>
              <w:fldChar w:fldCharType="end"/>
            </w:r>
          </w:hyperlink>
        </w:p>
        <w:p w:rsidR="00DD6DC7" w:rsidRDefault="00F775B2">
          <w:pPr>
            <w:pStyle w:val="TOC1"/>
            <w:tabs>
              <w:tab w:val="left" w:pos="660"/>
              <w:tab w:val="right" w:leader="dot" w:pos="9016"/>
            </w:tabs>
            <w:rPr>
              <w:rFonts w:asciiTheme="minorHAnsi" w:eastAsiaTheme="minorEastAsia" w:hAnsiTheme="minorHAnsi" w:cstheme="minorBidi"/>
              <w:noProof/>
              <w:lang w:eastAsia="en-GB"/>
            </w:rPr>
          </w:pPr>
          <w:hyperlink w:anchor="_Toc392058242" w:history="1">
            <w:r w:rsidR="00DD6DC7" w:rsidRPr="00BB5514">
              <w:rPr>
                <w:rStyle w:val="Hyperlink"/>
                <w:noProof/>
              </w:rPr>
              <w:t>2.0</w:t>
            </w:r>
            <w:r w:rsidR="00DD6DC7">
              <w:rPr>
                <w:rFonts w:asciiTheme="minorHAnsi" w:eastAsiaTheme="minorEastAsia" w:hAnsiTheme="minorHAnsi" w:cstheme="minorBidi"/>
                <w:noProof/>
                <w:lang w:eastAsia="en-GB"/>
              </w:rPr>
              <w:tab/>
            </w:r>
            <w:r w:rsidR="00DD6DC7" w:rsidRPr="00BB5514">
              <w:rPr>
                <w:rStyle w:val="Hyperlink"/>
                <w:noProof/>
              </w:rPr>
              <w:t>Method</w:t>
            </w:r>
            <w:r w:rsidR="00DD6DC7">
              <w:rPr>
                <w:noProof/>
                <w:webHidden/>
              </w:rPr>
              <w:tab/>
            </w:r>
            <w:r w:rsidR="00DD6DC7">
              <w:rPr>
                <w:noProof/>
                <w:webHidden/>
              </w:rPr>
              <w:fldChar w:fldCharType="begin"/>
            </w:r>
            <w:r w:rsidR="00DD6DC7">
              <w:rPr>
                <w:noProof/>
                <w:webHidden/>
              </w:rPr>
              <w:instrText xml:space="preserve"> PAGEREF _Toc392058242 \h </w:instrText>
            </w:r>
            <w:r w:rsidR="00DD6DC7">
              <w:rPr>
                <w:noProof/>
                <w:webHidden/>
              </w:rPr>
            </w:r>
            <w:r w:rsidR="00DD6DC7">
              <w:rPr>
                <w:noProof/>
                <w:webHidden/>
              </w:rPr>
              <w:fldChar w:fldCharType="separate"/>
            </w:r>
            <w:r w:rsidR="00DD6DC7">
              <w:rPr>
                <w:noProof/>
                <w:webHidden/>
              </w:rPr>
              <w:t>2</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43" w:history="1">
            <w:r w:rsidR="00DD6DC7" w:rsidRPr="00BB5514">
              <w:rPr>
                <w:rStyle w:val="Hyperlink"/>
                <w:noProof/>
              </w:rPr>
              <w:t>2.1</w:t>
            </w:r>
            <w:r w:rsidR="00DD6DC7">
              <w:rPr>
                <w:rFonts w:asciiTheme="minorHAnsi" w:eastAsiaTheme="minorEastAsia" w:hAnsiTheme="minorHAnsi" w:cstheme="minorBidi"/>
                <w:noProof/>
                <w:lang w:eastAsia="en-GB"/>
              </w:rPr>
              <w:tab/>
            </w:r>
            <w:r w:rsidR="00DD6DC7" w:rsidRPr="00BB5514">
              <w:rPr>
                <w:rStyle w:val="Hyperlink"/>
                <w:noProof/>
              </w:rPr>
              <w:t>Objectives of WP 2</w:t>
            </w:r>
            <w:r w:rsidR="00DD6DC7">
              <w:rPr>
                <w:noProof/>
                <w:webHidden/>
              </w:rPr>
              <w:tab/>
            </w:r>
            <w:r w:rsidR="00DD6DC7">
              <w:rPr>
                <w:noProof/>
                <w:webHidden/>
              </w:rPr>
              <w:fldChar w:fldCharType="begin"/>
            </w:r>
            <w:r w:rsidR="00DD6DC7">
              <w:rPr>
                <w:noProof/>
                <w:webHidden/>
              </w:rPr>
              <w:instrText xml:space="preserve"> PAGEREF _Toc392058243 \h </w:instrText>
            </w:r>
            <w:r w:rsidR="00DD6DC7">
              <w:rPr>
                <w:noProof/>
                <w:webHidden/>
              </w:rPr>
            </w:r>
            <w:r w:rsidR="00DD6DC7">
              <w:rPr>
                <w:noProof/>
                <w:webHidden/>
              </w:rPr>
              <w:fldChar w:fldCharType="separate"/>
            </w:r>
            <w:r w:rsidR="00DD6DC7">
              <w:rPr>
                <w:noProof/>
                <w:webHidden/>
              </w:rPr>
              <w:t>2</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44" w:history="1">
            <w:r w:rsidR="00DD6DC7" w:rsidRPr="00BB5514">
              <w:rPr>
                <w:rStyle w:val="Hyperlink"/>
                <w:noProof/>
              </w:rPr>
              <w:t>2.2</w:t>
            </w:r>
            <w:r w:rsidR="00DD6DC7">
              <w:rPr>
                <w:rFonts w:asciiTheme="minorHAnsi" w:eastAsiaTheme="minorEastAsia" w:hAnsiTheme="minorHAnsi" w:cstheme="minorBidi"/>
                <w:noProof/>
                <w:lang w:eastAsia="en-GB"/>
              </w:rPr>
              <w:tab/>
            </w:r>
            <w:r w:rsidR="00DD6DC7" w:rsidRPr="00BB5514">
              <w:rPr>
                <w:rStyle w:val="Hyperlink"/>
                <w:noProof/>
              </w:rPr>
              <w:t>Sample and recruitment</w:t>
            </w:r>
            <w:r w:rsidR="00DD6DC7">
              <w:rPr>
                <w:noProof/>
                <w:webHidden/>
              </w:rPr>
              <w:tab/>
            </w:r>
            <w:r w:rsidR="00DD6DC7">
              <w:rPr>
                <w:noProof/>
                <w:webHidden/>
              </w:rPr>
              <w:fldChar w:fldCharType="begin"/>
            </w:r>
            <w:r w:rsidR="00DD6DC7">
              <w:rPr>
                <w:noProof/>
                <w:webHidden/>
              </w:rPr>
              <w:instrText xml:space="preserve"> PAGEREF _Toc392058244 \h </w:instrText>
            </w:r>
            <w:r w:rsidR="00DD6DC7">
              <w:rPr>
                <w:noProof/>
                <w:webHidden/>
              </w:rPr>
            </w:r>
            <w:r w:rsidR="00DD6DC7">
              <w:rPr>
                <w:noProof/>
                <w:webHidden/>
              </w:rPr>
              <w:fldChar w:fldCharType="separate"/>
            </w:r>
            <w:r w:rsidR="00DD6DC7">
              <w:rPr>
                <w:noProof/>
                <w:webHidden/>
              </w:rPr>
              <w:t>2</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45" w:history="1">
            <w:r w:rsidR="00DD6DC7" w:rsidRPr="00BB5514">
              <w:rPr>
                <w:rStyle w:val="Hyperlink"/>
                <w:noProof/>
              </w:rPr>
              <w:t>2.2.1</w:t>
            </w:r>
            <w:r w:rsidR="00DD6DC7">
              <w:rPr>
                <w:rFonts w:asciiTheme="minorHAnsi" w:eastAsiaTheme="minorEastAsia" w:hAnsiTheme="minorHAnsi" w:cstheme="minorBidi"/>
                <w:noProof/>
                <w:lang w:eastAsia="en-GB"/>
              </w:rPr>
              <w:tab/>
            </w:r>
            <w:r w:rsidR="00DD6DC7" w:rsidRPr="00BB5514">
              <w:rPr>
                <w:rStyle w:val="Hyperlink"/>
                <w:noProof/>
              </w:rPr>
              <w:t>Surveys</w:t>
            </w:r>
            <w:r w:rsidR="00DD6DC7">
              <w:rPr>
                <w:noProof/>
                <w:webHidden/>
              </w:rPr>
              <w:tab/>
            </w:r>
            <w:r w:rsidR="00DD6DC7">
              <w:rPr>
                <w:noProof/>
                <w:webHidden/>
              </w:rPr>
              <w:fldChar w:fldCharType="begin"/>
            </w:r>
            <w:r w:rsidR="00DD6DC7">
              <w:rPr>
                <w:noProof/>
                <w:webHidden/>
              </w:rPr>
              <w:instrText xml:space="preserve"> PAGEREF _Toc392058245 \h </w:instrText>
            </w:r>
            <w:r w:rsidR="00DD6DC7">
              <w:rPr>
                <w:noProof/>
                <w:webHidden/>
              </w:rPr>
            </w:r>
            <w:r w:rsidR="00DD6DC7">
              <w:rPr>
                <w:noProof/>
                <w:webHidden/>
              </w:rPr>
              <w:fldChar w:fldCharType="separate"/>
            </w:r>
            <w:r w:rsidR="00DD6DC7">
              <w:rPr>
                <w:noProof/>
                <w:webHidden/>
              </w:rPr>
              <w:t>2</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46" w:history="1">
            <w:r w:rsidR="00DD6DC7" w:rsidRPr="00BB5514">
              <w:rPr>
                <w:rStyle w:val="Hyperlink"/>
                <w:rFonts w:cstheme="minorHAnsi"/>
                <w:noProof/>
              </w:rPr>
              <w:t>2.2.2</w:t>
            </w:r>
            <w:r w:rsidR="00DD6DC7">
              <w:rPr>
                <w:rFonts w:asciiTheme="minorHAnsi" w:eastAsiaTheme="minorEastAsia" w:hAnsiTheme="minorHAnsi" w:cstheme="minorBidi"/>
                <w:noProof/>
                <w:lang w:eastAsia="en-GB"/>
              </w:rPr>
              <w:tab/>
            </w:r>
            <w:r w:rsidR="00DD6DC7" w:rsidRPr="00BB5514">
              <w:rPr>
                <w:rStyle w:val="Hyperlink"/>
                <w:noProof/>
              </w:rPr>
              <w:t>HEI Employability Audit</w:t>
            </w:r>
            <w:r w:rsidR="00DD6DC7">
              <w:rPr>
                <w:noProof/>
                <w:webHidden/>
              </w:rPr>
              <w:tab/>
            </w:r>
            <w:r w:rsidR="00DD6DC7">
              <w:rPr>
                <w:noProof/>
                <w:webHidden/>
              </w:rPr>
              <w:fldChar w:fldCharType="begin"/>
            </w:r>
            <w:r w:rsidR="00DD6DC7">
              <w:rPr>
                <w:noProof/>
                <w:webHidden/>
              </w:rPr>
              <w:instrText xml:space="preserve"> PAGEREF _Toc392058246 \h </w:instrText>
            </w:r>
            <w:r w:rsidR="00DD6DC7">
              <w:rPr>
                <w:noProof/>
                <w:webHidden/>
              </w:rPr>
            </w:r>
            <w:r w:rsidR="00DD6DC7">
              <w:rPr>
                <w:noProof/>
                <w:webHidden/>
              </w:rPr>
              <w:fldChar w:fldCharType="separate"/>
            </w:r>
            <w:r w:rsidR="00DD6DC7">
              <w:rPr>
                <w:noProof/>
                <w:webHidden/>
              </w:rPr>
              <w:t>3</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47" w:history="1">
            <w:r w:rsidR="00DD6DC7" w:rsidRPr="00BB5514">
              <w:rPr>
                <w:rStyle w:val="Hyperlink"/>
                <w:noProof/>
              </w:rPr>
              <w:t>2.3</w:t>
            </w:r>
            <w:r w:rsidR="00DD6DC7">
              <w:rPr>
                <w:rFonts w:asciiTheme="minorHAnsi" w:eastAsiaTheme="minorEastAsia" w:hAnsiTheme="minorHAnsi" w:cstheme="minorBidi"/>
                <w:noProof/>
                <w:lang w:eastAsia="en-GB"/>
              </w:rPr>
              <w:tab/>
            </w:r>
            <w:r w:rsidR="00DD6DC7" w:rsidRPr="00BB5514">
              <w:rPr>
                <w:rStyle w:val="Hyperlink"/>
                <w:noProof/>
              </w:rPr>
              <w:t>Survey design and implementation</w:t>
            </w:r>
            <w:r w:rsidR="00DD6DC7">
              <w:rPr>
                <w:noProof/>
                <w:webHidden/>
              </w:rPr>
              <w:tab/>
            </w:r>
            <w:r w:rsidR="00DD6DC7">
              <w:rPr>
                <w:noProof/>
                <w:webHidden/>
              </w:rPr>
              <w:fldChar w:fldCharType="begin"/>
            </w:r>
            <w:r w:rsidR="00DD6DC7">
              <w:rPr>
                <w:noProof/>
                <w:webHidden/>
              </w:rPr>
              <w:instrText xml:space="preserve"> PAGEREF _Toc392058247 \h </w:instrText>
            </w:r>
            <w:r w:rsidR="00DD6DC7">
              <w:rPr>
                <w:noProof/>
                <w:webHidden/>
              </w:rPr>
            </w:r>
            <w:r w:rsidR="00DD6DC7">
              <w:rPr>
                <w:noProof/>
                <w:webHidden/>
              </w:rPr>
              <w:fldChar w:fldCharType="separate"/>
            </w:r>
            <w:r w:rsidR="00DD6DC7">
              <w:rPr>
                <w:noProof/>
                <w:webHidden/>
              </w:rPr>
              <w:t>3</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48" w:history="1">
            <w:r w:rsidR="00DD6DC7" w:rsidRPr="00BB5514">
              <w:rPr>
                <w:rStyle w:val="Hyperlink"/>
                <w:noProof/>
              </w:rPr>
              <w:t>2.3.1</w:t>
            </w:r>
            <w:r w:rsidR="00DD6DC7">
              <w:rPr>
                <w:rFonts w:asciiTheme="minorHAnsi" w:eastAsiaTheme="minorEastAsia" w:hAnsiTheme="minorHAnsi" w:cstheme="minorBidi"/>
                <w:noProof/>
                <w:lang w:eastAsia="en-GB"/>
              </w:rPr>
              <w:tab/>
            </w:r>
            <w:r w:rsidR="00DD6DC7" w:rsidRPr="00BB5514">
              <w:rPr>
                <w:rStyle w:val="Hyperlink"/>
                <w:noProof/>
              </w:rPr>
              <w:t>Alumni Survey</w:t>
            </w:r>
            <w:r w:rsidR="00DD6DC7">
              <w:rPr>
                <w:noProof/>
                <w:webHidden/>
              </w:rPr>
              <w:tab/>
            </w:r>
            <w:r w:rsidR="00DD6DC7">
              <w:rPr>
                <w:noProof/>
                <w:webHidden/>
              </w:rPr>
              <w:fldChar w:fldCharType="begin"/>
            </w:r>
            <w:r w:rsidR="00DD6DC7">
              <w:rPr>
                <w:noProof/>
                <w:webHidden/>
              </w:rPr>
              <w:instrText xml:space="preserve"> PAGEREF _Toc392058248 \h </w:instrText>
            </w:r>
            <w:r w:rsidR="00DD6DC7">
              <w:rPr>
                <w:noProof/>
                <w:webHidden/>
              </w:rPr>
            </w:r>
            <w:r w:rsidR="00DD6DC7">
              <w:rPr>
                <w:noProof/>
                <w:webHidden/>
              </w:rPr>
              <w:fldChar w:fldCharType="separate"/>
            </w:r>
            <w:r w:rsidR="00DD6DC7">
              <w:rPr>
                <w:noProof/>
                <w:webHidden/>
              </w:rPr>
              <w:t>4</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49" w:history="1">
            <w:r w:rsidR="00DD6DC7" w:rsidRPr="00BB5514">
              <w:rPr>
                <w:rStyle w:val="Hyperlink"/>
                <w:noProof/>
              </w:rPr>
              <w:t>2.3.2</w:t>
            </w:r>
            <w:r w:rsidR="00DD6DC7">
              <w:rPr>
                <w:rFonts w:asciiTheme="minorHAnsi" w:eastAsiaTheme="minorEastAsia" w:hAnsiTheme="minorHAnsi" w:cstheme="minorBidi"/>
                <w:noProof/>
                <w:lang w:eastAsia="en-GB"/>
              </w:rPr>
              <w:tab/>
            </w:r>
            <w:r w:rsidR="00DD6DC7" w:rsidRPr="00BB5514">
              <w:rPr>
                <w:rStyle w:val="Hyperlink"/>
                <w:noProof/>
              </w:rPr>
              <w:t>Employer Survey</w:t>
            </w:r>
            <w:r w:rsidR="00DD6DC7">
              <w:rPr>
                <w:noProof/>
                <w:webHidden/>
              </w:rPr>
              <w:tab/>
            </w:r>
            <w:r w:rsidR="00DD6DC7">
              <w:rPr>
                <w:noProof/>
                <w:webHidden/>
              </w:rPr>
              <w:fldChar w:fldCharType="begin"/>
            </w:r>
            <w:r w:rsidR="00DD6DC7">
              <w:rPr>
                <w:noProof/>
                <w:webHidden/>
              </w:rPr>
              <w:instrText xml:space="preserve"> PAGEREF _Toc392058249 \h </w:instrText>
            </w:r>
            <w:r w:rsidR="00DD6DC7">
              <w:rPr>
                <w:noProof/>
                <w:webHidden/>
              </w:rPr>
            </w:r>
            <w:r w:rsidR="00DD6DC7">
              <w:rPr>
                <w:noProof/>
                <w:webHidden/>
              </w:rPr>
              <w:fldChar w:fldCharType="separate"/>
            </w:r>
            <w:r w:rsidR="00DD6DC7">
              <w:rPr>
                <w:noProof/>
                <w:webHidden/>
              </w:rPr>
              <w:t>4</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50" w:history="1">
            <w:r w:rsidR="00DD6DC7" w:rsidRPr="00BB5514">
              <w:rPr>
                <w:rStyle w:val="Hyperlink"/>
                <w:noProof/>
              </w:rPr>
              <w:t>2.4</w:t>
            </w:r>
            <w:r w:rsidR="00DD6DC7">
              <w:rPr>
                <w:rFonts w:asciiTheme="minorHAnsi" w:eastAsiaTheme="minorEastAsia" w:hAnsiTheme="minorHAnsi" w:cstheme="minorBidi"/>
                <w:noProof/>
                <w:lang w:eastAsia="en-GB"/>
              </w:rPr>
              <w:tab/>
            </w:r>
            <w:r w:rsidR="00DD6DC7" w:rsidRPr="00BB5514">
              <w:rPr>
                <w:rStyle w:val="Hyperlink"/>
                <w:noProof/>
              </w:rPr>
              <w:t>HEI Employability Audit design and administration</w:t>
            </w:r>
            <w:r w:rsidR="00DD6DC7">
              <w:rPr>
                <w:noProof/>
                <w:webHidden/>
              </w:rPr>
              <w:tab/>
            </w:r>
            <w:r w:rsidR="00DD6DC7">
              <w:rPr>
                <w:noProof/>
                <w:webHidden/>
              </w:rPr>
              <w:fldChar w:fldCharType="begin"/>
            </w:r>
            <w:r w:rsidR="00DD6DC7">
              <w:rPr>
                <w:noProof/>
                <w:webHidden/>
              </w:rPr>
              <w:instrText xml:space="preserve"> PAGEREF _Toc392058250 \h </w:instrText>
            </w:r>
            <w:r w:rsidR="00DD6DC7">
              <w:rPr>
                <w:noProof/>
                <w:webHidden/>
              </w:rPr>
            </w:r>
            <w:r w:rsidR="00DD6DC7">
              <w:rPr>
                <w:noProof/>
                <w:webHidden/>
              </w:rPr>
              <w:fldChar w:fldCharType="separate"/>
            </w:r>
            <w:r w:rsidR="00DD6DC7">
              <w:rPr>
                <w:noProof/>
                <w:webHidden/>
              </w:rPr>
              <w:t>5</w:t>
            </w:r>
            <w:r w:rsidR="00DD6DC7">
              <w:rPr>
                <w:noProof/>
                <w:webHidden/>
              </w:rPr>
              <w:fldChar w:fldCharType="end"/>
            </w:r>
          </w:hyperlink>
        </w:p>
        <w:p w:rsidR="00DD6DC7" w:rsidRDefault="00F775B2">
          <w:pPr>
            <w:pStyle w:val="TOC1"/>
            <w:tabs>
              <w:tab w:val="left" w:pos="660"/>
              <w:tab w:val="right" w:leader="dot" w:pos="9016"/>
            </w:tabs>
            <w:rPr>
              <w:rFonts w:asciiTheme="minorHAnsi" w:eastAsiaTheme="minorEastAsia" w:hAnsiTheme="minorHAnsi" w:cstheme="minorBidi"/>
              <w:noProof/>
              <w:lang w:eastAsia="en-GB"/>
            </w:rPr>
          </w:pPr>
          <w:hyperlink w:anchor="_Toc392058251" w:history="1">
            <w:r w:rsidR="00DD6DC7" w:rsidRPr="00BB5514">
              <w:rPr>
                <w:rStyle w:val="Hyperlink"/>
                <w:noProof/>
              </w:rPr>
              <w:t>3.0</w:t>
            </w:r>
            <w:r w:rsidR="00DD6DC7">
              <w:rPr>
                <w:rFonts w:asciiTheme="minorHAnsi" w:eastAsiaTheme="minorEastAsia" w:hAnsiTheme="minorHAnsi" w:cstheme="minorBidi"/>
                <w:noProof/>
                <w:lang w:eastAsia="en-GB"/>
              </w:rPr>
              <w:tab/>
            </w:r>
            <w:r w:rsidR="00DD6DC7" w:rsidRPr="00BB5514">
              <w:rPr>
                <w:rStyle w:val="Hyperlink"/>
                <w:noProof/>
              </w:rPr>
              <w:t>Results</w:t>
            </w:r>
            <w:r w:rsidR="00DD6DC7">
              <w:rPr>
                <w:noProof/>
                <w:webHidden/>
              </w:rPr>
              <w:tab/>
            </w:r>
            <w:r w:rsidR="00DD6DC7">
              <w:rPr>
                <w:noProof/>
                <w:webHidden/>
              </w:rPr>
              <w:fldChar w:fldCharType="begin"/>
            </w:r>
            <w:r w:rsidR="00DD6DC7">
              <w:rPr>
                <w:noProof/>
                <w:webHidden/>
              </w:rPr>
              <w:instrText xml:space="preserve"> PAGEREF _Toc392058251 \h </w:instrText>
            </w:r>
            <w:r w:rsidR="00DD6DC7">
              <w:rPr>
                <w:noProof/>
                <w:webHidden/>
              </w:rPr>
            </w:r>
            <w:r w:rsidR="00DD6DC7">
              <w:rPr>
                <w:noProof/>
                <w:webHidden/>
              </w:rPr>
              <w:fldChar w:fldCharType="separate"/>
            </w:r>
            <w:r w:rsidR="00DD6DC7">
              <w:rPr>
                <w:noProof/>
                <w:webHidden/>
              </w:rPr>
              <w:t>7</w:t>
            </w:r>
            <w:r w:rsidR="00DD6DC7">
              <w:rPr>
                <w:noProof/>
                <w:webHidden/>
              </w:rPr>
              <w:fldChar w:fldCharType="end"/>
            </w:r>
          </w:hyperlink>
        </w:p>
        <w:p w:rsidR="00DD6DC7" w:rsidRDefault="00F775B2">
          <w:pPr>
            <w:pStyle w:val="TOC2"/>
            <w:tabs>
              <w:tab w:val="left" w:pos="1540"/>
              <w:tab w:val="right" w:leader="dot" w:pos="9016"/>
            </w:tabs>
            <w:rPr>
              <w:rFonts w:asciiTheme="minorHAnsi" w:eastAsiaTheme="minorEastAsia" w:hAnsiTheme="minorHAnsi" w:cstheme="minorBidi"/>
              <w:noProof/>
              <w:lang w:eastAsia="en-GB"/>
            </w:rPr>
          </w:pPr>
          <w:hyperlink w:anchor="_Toc392058252" w:history="1">
            <w:r w:rsidR="00DD6DC7" w:rsidRPr="00BB5514">
              <w:rPr>
                <w:rStyle w:val="Hyperlink"/>
                <w:rFonts w:cstheme="minorHAnsi"/>
                <w:noProof/>
              </w:rPr>
              <w:t>Section 3.1</w:t>
            </w:r>
            <w:r w:rsidR="00DD6DC7">
              <w:rPr>
                <w:rFonts w:asciiTheme="minorHAnsi" w:eastAsiaTheme="minorEastAsia" w:hAnsiTheme="minorHAnsi" w:cstheme="minorBidi"/>
                <w:noProof/>
                <w:lang w:eastAsia="en-GB"/>
              </w:rPr>
              <w:tab/>
            </w:r>
            <w:r w:rsidR="00DD6DC7" w:rsidRPr="00BB5514">
              <w:rPr>
                <w:rStyle w:val="Hyperlink"/>
                <w:rFonts w:cstheme="minorHAnsi"/>
                <w:noProof/>
              </w:rPr>
              <w:t>Alumni survey</w:t>
            </w:r>
            <w:r w:rsidR="00DD6DC7">
              <w:rPr>
                <w:noProof/>
                <w:webHidden/>
              </w:rPr>
              <w:tab/>
            </w:r>
            <w:r w:rsidR="00DD6DC7">
              <w:rPr>
                <w:noProof/>
                <w:webHidden/>
              </w:rPr>
              <w:fldChar w:fldCharType="begin"/>
            </w:r>
            <w:r w:rsidR="00DD6DC7">
              <w:rPr>
                <w:noProof/>
                <w:webHidden/>
              </w:rPr>
              <w:instrText xml:space="preserve"> PAGEREF _Toc392058252 \h </w:instrText>
            </w:r>
            <w:r w:rsidR="00DD6DC7">
              <w:rPr>
                <w:noProof/>
                <w:webHidden/>
              </w:rPr>
            </w:r>
            <w:r w:rsidR="00DD6DC7">
              <w:rPr>
                <w:noProof/>
                <w:webHidden/>
              </w:rPr>
              <w:fldChar w:fldCharType="separate"/>
            </w:r>
            <w:r w:rsidR="00DD6DC7">
              <w:rPr>
                <w:noProof/>
                <w:webHidden/>
              </w:rPr>
              <w:t>8</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53" w:history="1">
            <w:r w:rsidR="00DD6DC7" w:rsidRPr="00BB5514">
              <w:rPr>
                <w:rStyle w:val="Hyperlink"/>
                <w:rFonts w:cstheme="minorHAnsi"/>
                <w:noProof/>
              </w:rPr>
              <w:t>3.1.1</w:t>
            </w:r>
            <w:r w:rsidR="00DD6DC7">
              <w:rPr>
                <w:rFonts w:asciiTheme="minorHAnsi" w:eastAsiaTheme="minorEastAsia" w:hAnsiTheme="minorHAnsi" w:cstheme="minorBidi"/>
                <w:noProof/>
                <w:lang w:eastAsia="en-GB"/>
              </w:rPr>
              <w:tab/>
            </w:r>
            <w:r w:rsidR="00DD6DC7" w:rsidRPr="00BB5514">
              <w:rPr>
                <w:rStyle w:val="Hyperlink"/>
                <w:rFonts w:cstheme="minorHAnsi"/>
                <w:noProof/>
              </w:rPr>
              <w:t>Overview of the alumni survey</w:t>
            </w:r>
            <w:r w:rsidR="00DD6DC7">
              <w:rPr>
                <w:noProof/>
                <w:webHidden/>
              </w:rPr>
              <w:tab/>
            </w:r>
            <w:r w:rsidR="00DD6DC7">
              <w:rPr>
                <w:noProof/>
                <w:webHidden/>
              </w:rPr>
              <w:fldChar w:fldCharType="begin"/>
            </w:r>
            <w:r w:rsidR="00DD6DC7">
              <w:rPr>
                <w:noProof/>
                <w:webHidden/>
              </w:rPr>
              <w:instrText xml:space="preserve"> PAGEREF _Toc392058253 \h </w:instrText>
            </w:r>
            <w:r w:rsidR="00DD6DC7">
              <w:rPr>
                <w:noProof/>
                <w:webHidden/>
              </w:rPr>
            </w:r>
            <w:r w:rsidR="00DD6DC7">
              <w:rPr>
                <w:noProof/>
                <w:webHidden/>
              </w:rPr>
              <w:fldChar w:fldCharType="separate"/>
            </w:r>
            <w:r w:rsidR="00DD6DC7">
              <w:rPr>
                <w:noProof/>
                <w:webHidden/>
              </w:rPr>
              <w:t>8</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54" w:history="1">
            <w:r w:rsidR="00DD6DC7" w:rsidRPr="00BB5514">
              <w:rPr>
                <w:rStyle w:val="Hyperlink"/>
                <w:noProof/>
              </w:rPr>
              <w:t>3.1.2</w:t>
            </w:r>
            <w:r w:rsidR="00DD6DC7">
              <w:rPr>
                <w:rFonts w:asciiTheme="minorHAnsi" w:eastAsiaTheme="minorEastAsia" w:hAnsiTheme="minorHAnsi" w:cstheme="minorBidi"/>
                <w:noProof/>
                <w:lang w:eastAsia="en-GB"/>
              </w:rPr>
              <w:tab/>
            </w:r>
            <w:r w:rsidR="00DD6DC7" w:rsidRPr="00BB5514">
              <w:rPr>
                <w:rStyle w:val="Hyperlink"/>
                <w:noProof/>
              </w:rPr>
              <w:t>Graduates within the past 5 years</w:t>
            </w:r>
            <w:r w:rsidR="00DD6DC7">
              <w:rPr>
                <w:noProof/>
                <w:webHidden/>
              </w:rPr>
              <w:tab/>
            </w:r>
            <w:r w:rsidR="00DD6DC7">
              <w:rPr>
                <w:noProof/>
                <w:webHidden/>
              </w:rPr>
              <w:fldChar w:fldCharType="begin"/>
            </w:r>
            <w:r w:rsidR="00DD6DC7">
              <w:rPr>
                <w:noProof/>
                <w:webHidden/>
              </w:rPr>
              <w:instrText xml:space="preserve"> PAGEREF _Toc392058254 \h </w:instrText>
            </w:r>
            <w:r w:rsidR="00DD6DC7">
              <w:rPr>
                <w:noProof/>
                <w:webHidden/>
              </w:rPr>
            </w:r>
            <w:r w:rsidR="00DD6DC7">
              <w:rPr>
                <w:noProof/>
                <w:webHidden/>
              </w:rPr>
              <w:fldChar w:fldCharType="separate"/>
            </w:r>
            <w:r w:rsidR="00DD6DC7">
              <w:rPr>
                <w:noProof/>
                <w:webHidden/>
              </w:rPr>
              <w:t>14</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55" w:history="1">
            <w:r w:rsidR="00DD6DC7" w:rsidRPr="00BB5514">
              <w:rPr>
                <w:rStyle w:val="Hyperlink"/>
                <w:noProof/>
              </w:rPr>
              <w:t>3.1.3</w:t>
            </w:r>
            <w:r w:rsidR="00DD6DC7">
              <w:rPr>
                <w:rFonts w:asciiTheme="minorHAnsi" w:eastAsiaTheme="minorEastAsia" w:hAnsiTheme="minorHAnsi" w:cstheme="minorBidi"/>
                <w:noProof/>
                <w:lang w:eastAsia="en-GB"/>
              </w:rPr>
              <w:tab/>
            </w:r>
            <w:r w:rsidR="00DD6DC7" w:rsidRPr="00BB5514">
              <w:rPr>
                <w:rStyle w:val="Hyperlink"/>
                <w:noProof/>
              </w:rPr>
              <w:t>Inter-country comparisons</w:t>
            </w:r>
            <w:r w:rsidR="00DD6DC7">
              <w:rPr>
                <w:noProof/>
                <w:webHidden/>
              </w:rPr>
              <w:tab/>
            </w:r>
            <w:r w:rsidR="00DD6DC7">
              <w:rPr>
                <w:noProof/>
                <w:webHidden/>
              </w:rPr>
              <w:fldChar w:fldCharType="begin"/>
            </w:r>
            <w:r w:rsidR="00DD6DC7">
              <w:rPr>
                <w:noProof/>
                <w:webHidden/>
              </w:rPr>
              <w:instrText xml:space="preserve"> PAGEREF _Toc392058255 \h </w:instrText>
            </w:r>
            <w:r w:rsidR="00DD6DC7">
              <w:rPr>
                <w:noProof/>
                <w:webHidden/>
              </w:rPr>
            </w:r>
            <w:r w:rsidR="00DD6DC7">
              <w:rPr>
                <w:noProof/>
                <w:webHidden/>
              </w:rPr>
              <w:fldChar w:fldCharType="separate"/>
            </w:r>
            <w:r w:rsidR="00DD6DC7">
              <w:rPr>
                <w:noProof/>
                <w:webHidden/>
              </w:rPr>
              <w:t>23</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56" w:history="1">
            <w:r w:rsidR="00DD6DC7" w:rsidRPr="00BB5514">
              <w:rPr>
                <w:rStyle w:val="Hyperlink"/>
                <w:noProof/>
              </w:rPr>
              <w:t>3.1.4</w:t>
            </w:r>
            <w:r w:rsidR="00DD6DC7">
              <w:rPr>
                <w:rFonts w:asciiTheme="minorHAnsi" w:eastAsiaTheme="minorEastAsia" w:hAnsiTheme="minorHAnsi" w:cstheme="minorBidi"/>
                <w:noProof/>
                <w:lang w:eastAsia="en-GB"/>
              </w:rPr>
              <w:tab/>
            </w:r>
            <w:r w:rsidR="00DD6DC7" w:rsidRPr="00BB5514">
              <w:rPr>
                <w:rStyle w:val="Hyperlink"/>
                <w:noProof/>
              </w:rPr>
              <w:t>Review of findings – alumni survey</w:t>
            </w:r>
            <w:r w:rsidR="00DD6DC7">
              <w:rPr>
                <w:noProof/>
                <w:webHidden/>
              </w:rPr>
              <w:tab/>
            </w:r>
            <w:r w:rsidR="00DD6DC7">
              <w:rPr>
                <w:noProof/>
                <w:webHidden/>
              </w:rPr>
              <w:fldChar w:fldCharType="begin"/>
            </w:r>
            <w:r w:rsidR="00DD6DC7">
              <w:rPr>
                <w:noProof/>
                <w:webHidden/>
              </w:rPr>
              <w:instrText xml:space="preserve"> PAGEREF _Toc392058256 \h </w:instrText>
            </w:r>
            <w:r w:rsidR="00DD6DC7">
              <w:rPr>
                <w:noProof/>
                <w:webHidden/>
              </w:rPr>
            </w:r>
            <w:r w:rsidR="00DD6DC7">
              <w:rPr>
                <w:noProof/>
                <w:webHidden/>
              </w:rPr>
              <w:fldChar w:fldCharType="separate"/>
            </w:r>
            <w:r w:rsidR="00DD6DC7">
              <w:rPr>
                <w:noProof/>
                <w:webHidden/>
              </w:rPr>
              <w:t>33</w:t>
            </w:r>
            <w:r w:rsidR="00DD6DC7">
              <w:rPr>
                <w:noProof/>
                <w:webHidden/>
              </w:rPr>
              <w:fldChar w:fldCharType="end"/>
            </w:r>
          </w:hyperlink>
        </w:p>
        <w:p w:rsidR="00DD6DC7" w:rsidRDefault="00F775B2">
          <w:pPr>
            <w:pStyle w:val="TOC2"/>
            <w:tabs>
              <w:tab w:val="left" w:pos="1540"/>
              <w:tab w:val="right" w:leader="dot" w:pos="9016"/>
            </w:tabs>
            <w:rPr>
              <w:rFonts w:asciiTheme="minorHAnsi" w:eastAsiaTheme="minorEastAsia" w:hAnsiTheme="minorHAnsi" w:cstheme="minorBidi"/>
              <w:noProof/>
              <w:lang w:eastAsia="en-GB"/>
            </w:rPr>
          </w:pPr>
          <w:hyperlink w:anchor="_Toc392058257" w:history="1">
            <w:r w:rsidR="00DD6DC7" w:rsidRPr="00BB5514">
              <w:rPr>
                <w:rStyle w:val="Hyperlink"/>
                <w:noProof/>
              </w:rPr>
              <w:t>Section 3.2</w:t>
            </w:r>
            <w:r w:rsidR="00DD6DC7">
              <w:rPr>
                <w:rFonts w:asciiTheme="minorHAnsi" w:eastAsiaTheme="minorEastAsia" w:hAnsiTheme="minorHAnsi" w:cstheme="minorBidi"/>
                <w:noProof/>
                <w:lang w:eastAsia="en-GB"/>
              </w:rPr>
              <w:tab/>
            </w:r>
            <w:r w:rsidR="00DD6DC7" w:rsidRPr="00BB5514">
              <w:rPr>
                <w:rStyle w:val="Hyperlink"/>
                <w:noProof/>
              </w:rPr>
              <w:t xml:space="preserve"> Employer Survey</w:t>
            </w:r>
            <w:r w:rsidR="00DD6DC7">
              <w:rPr>
                <w:noProof/>
                <w:webHidden/>
              </w:rPr>
              <w:tab/>
            </w:r>
            <w:r w:rsidR="00DD6DC7">
              <w:rPr>
                <w:noProof/>
                <w:webHidden/>
              </w:rPr>
              <w:fldChar w:fldCharType="begin"/>
            </w:r>
            <w:r w:rsidR="00DD6DC7">
              <w:rPr>
                <w:noProof/>
                <w:webHidden/>
              </w:rPr>
              <w:instrText xml:space="preserve"> PAGEREF _Toc392058257 \h </w:instrText>
            </w:r>
            <w:r w:rsidR="00DD6DC7">
              <w:rPr>
                <w:noProof/>
                <w:webHidden/>
              </w:rPr>
            </w:r>
            <w:r w:rsidR="00DD6DC7">
              <w:rPr>
                <w:noProof/>
                <w:webHidden/>
              </w:rPr>
              <w:fldChar w:fldCharType="separate"/>
            </w:r>
            <w:r w:rsidR="00DD6DC7">
              <w:rPr>
                <w:noProof/>
                <w:webHidden/>
              </w:rPr>
              <w:t>35</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58" w:history="1">
            <w:r w:rsidR="00DD6DC7" w:rsidRPr="00BB5514">
              <w:rPr>
                <w:rStyle w:val="Hyperlink"/>
                <w:rFonts w:cstheme="minorHAnsi"/>
                <w:noProof/>
              </w:rPr>
              <w:t>3.2.1</w:t>
            </w:r>
            <w:r w:rsidR="00DD6DC7">
              <w:rPr>
                <w:rFonts w:asciiTheme="minorHAnsi" w:eastAsiaTheme="minorEastAsia" w:hAnsiTheme="minorHAnsi" w:cstheme="minorBidi"/>
                <w:noProof/>
                <w:lang w:eastAsia="en-GB"/>
              </w:rPr>
              <w:tab/>
            </w:r>
            <w:r w:rsidR="00DD6DC7" w:rsidRPr="00BB5514">
              <w:rPr>
                <w:rStyle w:val="Hyperlink"/>
                <w:rFonts w:cstheme="minorHAnsi"/>
                <w:noProof/>
              </w:rPr>
              <w:t>Overview of Employer Survey</w:t>
            </w:r>
            <w:r w:rsidR="00DD6DC7">
              <w:rPr>
                <w:noProof/>
                <w:webHidden/>
              </w:rPr>
              <w:tab/>
            </w:r>
            <w:r w:rsidR="00DD6DC7">
              <w:rPr>
                <w:noProof/>
                <w:webHidden/>
              </w:rPr>
              <w:fldChar w:fldCharType="begin"/>
            </w:r>
            <w:r w:rsidR="00DD6DC7">
              <w:rPr>
                <w:noProof/>
                <w:webHidden/>
              </w:rPr>
              <w:instrText xml:space="preserve"> PAGEREF _Toc392058258 \h </w:instrText>
            </w:r>
            <w:r w:rsidR="00DD6DC7">
              <w:rPr>
                <w:noProof/>
                <w:webHidden/>
              </w:rPr>
            </w:r>
            <w:r w:rsidR="00DD6DC7">
              <w:rPr>
                <w:noProof/>
                <w:webHidden/>
              </w:rPr>
              <w:fldChar w:fldCharType="separate"/>
            </w:r>
            <w:r w:rsidR="00DD6DC7">
              <w:rPr>
                <w:noProof/>
                <w:webHidden/>
              </w:rPr>
              <w:t>35</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59" w:history="1">
            <w:r w:rsidR="00DD6DC7" w:rsidRPr="00BB5514">
              <w:rPr>
                <w:rStyle w:val="Hyperlink"/>
                <w:noProof/>
              </w:rPr>
              <w:t>3.2.2</w:t>
            </w:r>
            <w:r w:rsidR="00DD6DC7">
              <w:rPr>
                <w:rFonts w:asciiTheme="minorHAnsi" w:eastAsiaTheme="minorEastAsia" w:hAnsiTheme="minorHAnsi" w:cstheme="minorBidi"/>
                <w:noProof/>
                <w:lang w:eastAsia="en-GB"/>
              </w:rPr>
              <w:tab/>
            </w:r>
            <w:r w:rsidR="00DD6DC7" w:rsidRPr="00BB5514">
              <w:rPr>
                <w:rStyle w:val="Hyperlink"/>
                <w:noProof/>
              </w:rPr>
              <w:t>Inter-country comparisons</w:t>
            </w:r>
            <w:r w:rsidR="00DD6DC7">
              <w:rPr>
                <w:noProof/>
                <w:webHidden/>
              </w:rPr>
              <w:tab/>
            </w:r>
            <w:r w:rsidR="00DD6DC7">
              <w:rPr>
                <w:noProof/>
                <w:webHidden/>
              </w:rPr>
              <w:fldChar w:fldCharType="begin"/>
            </w:r>
            <w:r w:rsidR="00DD6DC7">
              <w:rPr>
                <w:noProof/>
                <w:webHidden/>
              </w:rPr>
              <w:instrText xml:space="preserve"> PAGEREF _Toc392058259 \h </w:instrText>
            </w:r>
            <w:r w:rsidR="00DD6DC7">
              <w:rPr>
                <w:noProof/>
                <w:webHidden/>
              </w:rPr>
            </w:r>
            <w:r w:rsidR="00DD6DC7">
              <w:rPr>
                <w:noProof/>
                <w:webHidden/>
              </w:rPr>
              <w:fldChar w:fldCharType="separate"/>
            </w:r>
            <w:r w:rsidR="00DD6DC7">
              <w:rPr>
                <w:noProof/>
                <w:webHidden/>
              </w:rPr>
              <w:t>44</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60" w:history="1">
            <w:r w:rsidR="00DD6DC7" w:rsidRPr="00BB5514">
              <w:rPr>
                <w:rStyle w:val="Hyperlink"/>
                <w:noProof/>
              </w:rPr>
              <w:t>3.2.3</w:t>
            </w:r>
            <w:r w:rsidR="00DD6DC7">
              <w:rPr>
                <w:rFonts w:asciiTheme="minorHAnsi" w:eastAsiaTheme="minorEastAsia" w:hAnsiTheme="minorHAnsi" w:cstheme="minorBidi"/>
                <w:noProof/>
                <w:lang w:eastAsia="en-GB"/>
              </w:rPr>
              <w:tab/>
            </w:r>
            <w:r w:rsidR="00DD6DC7" w:rsidRPr="00BB5514">
              <w:rPr>
                <w:rStyle w:val="Hyperlink"/>
                <w:noProof/>
              </w:rPr>
              <w:t>Review of findings – employer survey</w:t>
            </w:r>
            <w:r w:rsidR="00DD6DC7">
              <w:rPr>
                <w:noProof/>
                <w:webHidden/>
              </w:rPr>
              <w:tab/>
            </w:r>
            <w:r w:rsidR="00DD6DC7">
              <w:rPr>
                <w:noProof/>
                <w:webHidden/>
              </w:rPr>
              <w:fldChar w:fldCharType="begin"/>
            </w:r>
            <w:r w:rsidR="00DD6DC7">
              <w:rPr>
                <w:noProof/>
                <w:webHidden/>
              </w:rPr>
              <w:instrText xml:space="preserve"> PAGEREF _Toc392058260 \h </w:instrText>
            </w:r>
            <w:r w:rsidR="00DD6DC7">
              <w:rPr>
                <w:noProof/>
                <w:webHidden/>
              </w:rPr>
            </w:r>
            <w:r w:rsidR="00DD6DC7">
              <w:rPr>
                <w:noProof/>
                <w:webHidden/>
              </w:rPr>
              <w:fldChar w:fldCharType="separate"/>
            </w:r>
            <w:r w:rsidR="00DD6DC7">
              <w:rPr>
                <w:noProof/>
                <w:webHidden/>
              </w:rPr>
              <w:t>53</w:t>
            </w:r>
            <w:r w:rsidR="00DD6DC7">
              <w:rPr>
                <w:noProof/>
                <w:webHidden/>
              </w:rPr>
              <w:fldChar w:fldCharType="end"/>
            </w:r>
          </w:hyperlink>
        </w:p>
        <w:p w:rsidR="00DD6DC7" w:rsidRDefault="00F775B2">
          <w:pPr>
            <w:pStyle w:val="TOC2"/>
            <w:tabs>
              <w:tab w:val="right" w:leader="dot" w:pos="9016"/>
            </w:tabs>
            <w:rPr>
              <w:rFonts w:asciiTheme="minorHAnsi" w:eastAsiaTheme="minorEastAsia" w:hAnsiTheme="minorHAnsi" w:cstheme="minorBidi"/>
              <w:noProof/>
              <w:lang w:eastAsia="en-GB"/>
            </w:rPr>
          </w:pPr>
          <w:hyperlink w:anchor="_Toc392058261" w:history="1">
            <w:r w:rsidR="00DD6DC7" w:rsidRPr="00BB5514">
              <w:rPr>
                <w:rStyle w:val="Hyperlink"/>
                <w:noProof/>
              </w:rPr>
              <w:t>Section 3.3 Comparison of Alumni and Employer perceptions</w:t>
            </w:r>
            <w:r w:rsidR="00DD6DC7">
              <w:rPr>
                <w:noProof/>
                <w:webHidden/>
              </w:rPr>
              <w:tab/>
            </w:r>
            <w:r w:rsidR="00DD6DC7">
              <w:rPr>
                <w:noProof/>
                <w:webHidden/>
              </w:rPr>
              <w:fldChar w:fldCharType="begin"/>
            </w:r>
            <w:r w:rsidR="00DD6DC7">
              <w:rPr>
                <w:noProof/>
                <w:webHidden/>
              </w:rPr>
              <w:instrText xml:space="preserve"> PAGEREF _Toc392058261 \h </w:instrText>
            </w:r>
            <w:r w:rsidR="00DD6DC7">
              <w:rPr>
                <w:noProof/>
                <w:webHidden/>
              </w:rPr>
            </w:r>
            <w:r w:rsidR="00DD6DC7">
              <w:rPr>
                <w:noProof/>
                <w:webHidden/>
              </w:rPr>
              <w:fldChar w:fldCharType="separate"/>
            </w:r>
            <w:r w:rsidR="00DD6DC7">
              <w:rPr>
                <w:noProof/>
                <w:webHidden/>
              </w:rPr>
              <w:t>55</w:t>
            </w:r>
            <w:r w:rsidR="00DD6DC7">
              <w:rPr>
                <w:noProof/>
                <w:webHidden/>
              </w:rPr>
              <w:fldChar w:fldCharType="end"/>
            </w:r>
          </w:hyperlink>
        </w:p>
        <w:p w:rsidR="00DD6DC7" w:rsidRDefault="00F775B2">
          <w:pPr>
            <w:pStyle w:val="TOC3"/>
            <w:tabs>
              <w:tab w:val="left" w:pos="1320"/>
              <w:tab w:val="right" w:leader="dot" w:pos="9016"/>
            </w:tabs>
            <w:rPr>
              <w:rFonts w:asciiTheme="minorHAnsi" w:eastAsiaTheme="minorEastAsia" w:hAnsiTheme="minorHAnsi" w:cstheme="minorBidi"/>
              <w:noProof/>
              <w:lang w:eastAsia="en-GB"/>
            </w:rPr>
          </w:pPr>
          <w:hyperlink w:anchor="_Toc392058262" w:history="1">
            <w:r w:rsidR="00DD6DC7" w:rsidRPr="00BB5514">
              <w:rPr>
                <w:rStyle w:val="Hyperlink"/>
                <w:noProof/>
              </w:rPr>
              <w:t>3.3.1</w:t>
            </w:r>
            <w:r w:rsidR="00DD6DC7">
              <w:rPr>
                <w:rFonts w:asciiTheme="minorHAnsi" w:eastAsiaTheme="minorEastAsia" w:hAnsiTheme="minorHAnsi" w:cstheme="minorBidi"/>
                <w:noProof/>
                <w:lang w:eastAsia="en-GB"/>
              </w:rPr>
              <w:tab/>
            </w:r>
            <w:r w:rsidR="00DD6DC7" w:rsidRPr="00BB5514">
              <w:rPr>
                <w:rStyle w:val="Hyperlink"/>
                <w:noProof/>
              </w:rPr>
              <w:t>Review of findings - Alumni and Employer perceptions</w:t>
            </w:r>
            <w:r w:rsidR="00DD6DC7">
              <w:rPr>
                <w:noProof/>
                <w:webHidden/>
              </w:rPr>
              <w:tab/>
            </w:r>
            <w:r w:rsidR="00DD6DC7">
              <w:rPr>
                <w:noProof/>
                <w:webHidden/>
              </w:rPr>
              <w:fldChar w:fldCharType="begin"/>
            </w:r>
            <w:r w:rsidR="00DD6DC7">
              <w:rPr>
                <w:noProof/>
                <w:webHidden/>
              </w:rPr>
              <w:instrText xml:space="preserve"> PAGEREF _Toc392058262 \h </w:instrText>
            </w:r>
            <w:r w:rsidR="00DD6DC7">
              <w:rPr>
                <w:noProof/>
                <w:webHidden/>
              </w:rPr>
            </w:r>
            <w:r w:rsidR="00DD6DC7">
              <w:rPr>
                <w:noProof/>
                <w:webHidden/>
              </w:rPr>
              <w:fldChar w:fldCharType="separate"/>
            </w:r>
            <w:r w:rsidR="00DD6DC7">
              <w:rPr>
                <w:noProof/>
                <w:webHidden/>
              </w:rPr>
              <w:t>58</w:t>
            </w:r>
            <w:r w:rsidR="00DD6DC7">
              <w:rPr>
                <w:noProof/>
                <w:webHidden/>
              </w:rPr>
              <w:fldChar w:fldCharType="end"/>
            </w:r>
          </w:hyperlink>
        </w:p>
        <w:p w:rsidR="00DD6DC7" w:rsidRDefault="00F775B2">
          <w:pPr>
            <w:pStyle w:val="TOC2"/>
            <w:tabs>
              <w:tab w:val="left" w:pos="1540"/>
              <w:tab w:val="right" w:leader="dot" w:pos="9016"/>
            </w:tabs>
            <w:rPr>
              <w:rFonts w:asciiTheme="minorHAnsi" w:eastAsiaTheme="minorEastAsia" w:hAnsiTheme="minorHAnsi" w:cstheme="minorBidi"/>
              <w:noProof/>
              <w:lang w:eastAsia="en-GB"/>
            </w:rPr>
          </w:pPr>
          <w:hyperlink w:anchor="_Toc392058263" w:history="1">
            <w:r w:rsidR="00DD6DC7" w:rsidRPr="00BB5514">
              <w:rPr>
                <w:rStyle w:val="Hyperlink"/>
                <w:noProof/>
              </w:rPr>
              <w:t>Section 3.4</w:t>
            </w:r>
            <w:r w:rsidR="00DD6DC7">
              <w:rPr>
                <w:rFonts w:asciiTheme="minorHAnsi" w:eastAsiaTheme="minorEastAsia" w:hAnsiTheme="minorHAnsi" w:cstheme="minorBidi"/>
                <w:noProof/>
                <w:lang w:eastAsia="en-GB"/>
              </w:rPr>
              <w:tab/>
            </w:r>
            <w:r w:rsidR="00DD6DC7" w:rsidRPr="00BB5514">
              <w:rPr>
                <w:rStyle w:val="Hyperlink"/>
                <w:noProof/>
              </w:rPr>
              <w:t>HEI Employability Audit</w:t>
            </w:r>
            <w:r w:rsidR="00DD6DC7">
              <w:rPr>
                <w:noProof/>
                <w:webHidden/>
              </w:rPr>
              <w:tab/>
            </w:r>
            <w:r w:rsidR="00DD6DC7">
              <w:rPr>
                <w:noProof/>
                <w:webHidden/>
              </w:rPr>
              <w:fldChar w:fldCharType="begin"/>
            </w:r>
            <w:r w:rsidR="00DD6DC7">
              <w:rPr>
                <w:noProof/>
                <w:webHidden/>
              </w:rPr>
              <w:instrText xml:space="preserve"> PAGEREF _Toc392058263 \h </w:instrText>
            </w:r>
            <w:r w:rsidR="00DD6DC7">
              <w:rPr>
                <w:noProof/>
                <w:webHidden/>
              </w:rPr>
            </w:r>
            <w:r w:rsidR="00DD6DC7">
              <w:rPr>
                <w:noProof/>
                <w:webHidden/>
              </w:rPr>
              <w:fldChar w:fldCharType="separate"/>
            </w:r>
            <w:r w:rsidR="00DD6DC7">
              <w:rPr>
                <w:noProof/>
                <w:webHidden/>
              </w:rPr>
              <w:t>59</w:t>
            </w:r>
            <w:r w:rsidR="00DD6DC7">
              <w:rPr>
                <w:noProof/>
                <w:webHidden/>
              </w:rPr>
              <w:fldChar w:fldCharType="end"/>
            </w:r>
          </w:hyperlink>
        </w:p>
        <w:p w:rsidR="00DD6DC7" w:rsidRDefault="00F775B2">
          <w:pPr>
            <w:pStyle w:val="TOC1"/>
            <w:tabs>
              <w:tab w:val="left" w:pos="660"/>
              <w:tab w:val="right" w:leader="dot" w:pos="9016"/>
            </w:tabs>
            <w:rPr>
              <w:rFonts w:asciiTheme="minorHAnsi" w:eastAsiaTheme="minorEastAsia" w:hAnsiTheme="minorHAnsi" w:cstheme="minorBidi"/>
              <w:noProof/>
              <w:lang w:eastAsia="en-GB"/>
            </w:rPr>
          </w:pPr>
          <w:hyperlink w:anchor="_Toc392058264" w:history="1">
            <w:r w:rsidR="00DD6DC7" w:rsidRPr="00BB5514">
              <w:rPr>
                <w:rStyle w:val="Hyperlink"/>
                <w:noProof/>
              </w:rPr>
              <w:t>4.0</w:t>
            </w:r>
            <w:r w:rsidR="00DD6DC7">
              <w:rPr>
                <w:rFonts w:asciiTheme="minorHAnsi" w:eastAsiaTheme="minorEastAsia" w:hAnsiTheme="minorHAnsi" w:cstheme="minorBidi"/>
                <w:noProof/>
                <w:lang w:eastAsia="en-GB"/>
              </w:rPr>
              <w:tab/>
            </w:r>
            <w:r w:rsidR="00DD6DC7" w:rsidRPr="00BB5514">
              <w:rPr>
                <w:rStyle w:val="Hyperlink"/>
                <w:noProof/>
              </w:rPr>
              <w:t>Conclusion</w:t>
            </w:r>
            <w:r w:rsidR="00DD6DC7">
              <w:rPr>
                <w:noProof/>
                <w:webHidden/>
              </w:rPr>
              <w:tab/>
            </w:r>
            <w:r w:rsidR="00DD6DC7">
              <w:rPr>
                <w:noProof/>
                <w:webHidden/>
              </w:rPr>
              <w:fldChar w:fldCharType="begin"/>
            </w:r>
            <w:r w:rsidR="00DD6DC7">
              <w:rPr>
                <w:noProof/>
                <w:webHidden/>
              </w:rPr>
              <w:instrText xml:space="preserve"> PAGEREF _Toc392058264 \h </w:instrText>
            </w:r>
            <w:r w:rsidR="00DD6DC7">
              <w:rPr>
                <w:noProof/>
                <w:webHidden/>
              </w:rPr>
            </w:r>
            <w:r w:rsidR="00DD6DC7">
              <w:rPr>
                <w:noProof/>
                <w:webHidden/>
              </w:rPr>
              <w:fldChar w:fldCharType="separate"/>
            </w:r>
            <w:r w:rsidR="00DD6DC7">
              <w:rPr>
                <w:noProof/>
                <w:webHidden/>
              </w:rPr>
              <w:t>60</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65" w:history="1">
            <w:r w:rsidR="00DD6DC7" w:rsidRPr="00BB5514">
              <w:rPr>
                <w:rStyle w:val="Hyperlink"/>
                <w:rFonts w:cstheme="minorHAnsi"/>
                <w:noProof/>
              </w:rPr>
              <w:t>4.1</w:t>
            </w:r>
            <w:r w:rsidR="00DD6DC7">
              <w:rPr>
                <w:rFonts w:asciiTheme="minorHAnsi" w:eastAsiaTheme="minorEastAsia" w:hAnsiTheme="minorHAnsi" w:cstheme="minorBidi"/>
                <w:noProof/>
                <w:lang w:eastAsia="en-GB"/>
              </w:rPr>
              <w:tab/>
            </w:r>
            <w:r w:rsidR="00DD6DC7" w:rsidRPr="00BB5514">
              <w:rPr>
                <w:rStyle w:val="Hyperlink"/>
                <w:rFonts w:cstheme="minorHAnsi"/>
                <w:noProof/>
              </w:rPr>
              <w:t>Alumni Survey</w:t>
            </w:r>
            <w:r w:rsidR="00DD6DC7">
              <w:rPr>
                <w:noProof/>
                <w:webHidden/>
              </w:rPr>
              <w:tab/>
            </w:r>
            <w:r w:rsidR="00DD6DC7">
              <w:rPr>
                <w:noProof/>
                <w:webHidden/>
              </w:rPr>
              <w:fldChar w:fldCharType="begin"/>
            </w:r>
            <w:r w:rsidR="00DD6DC7">
              <w:rPr>
                <w:noProof/>
                <w:webHidden/>
              </w:rPr>
              <w:instrText xml:space="preserve"> PAGEREF _Toc392058265 \h </w:instrText>
            </w:r>
            <w:r w:rsidR="00DD6DC7">
              <w:rPr>
                <w:noProof/>
                <w:webHidden/>
              </w:rPr>
            </w:r>
            <w:r w:rsidR="00DD6DC7">
              <w:rPr>
                <w:noProof/>
                <w:webHidden/>
              </w:rPr>
              <w:fldChar w:fldCharType="separate"/>
            </w:r>
            <w:r w:rsidR="00DD6DC7">
              <w:rPr>
                <w:noProof/>
                <w:webHidden/>
              </w:rPr>
              <w:t>60</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66" w:history="1">
            <w:r w:rsidR="00DD6DC7" w:rsidRPr="00BB5514">
              <w:rPr>
                <w:rStyle w:val="Hyperlink"/>
                <w:noProof/>
              </w:rPr>
              <w:t>4.2</w:t>
            </w:r>
            <w:r w:rsidR="00DD6DC7">
              <w:rPr>
                <w:rFonts w:asciiTheme="minorHAnsi" w:eastAsiaTheme="minorEastAsia" w:hAnsiTheme="minorHAnsi" w:cstheme="minorBidi"/>
                <w:noProof/>
                <w:lang w:eastAsia="en-GB"/>
              </w:rPr>
              <w:tab/>
            </w:r>
            <w:r w:rsidR="00DD6DC7" w:rsidRPr="00BB5514">
              <w:rPr>
                <w:rStyle w:val="Hyperlink"/>
                <w:noProof/>
              </w:rPr>
              <w:t>Employer survey</w:t>
            </w:r>
            <w:r w:rsidR="00DD6DC7">
              <w:rPr>
                <w:noProof/>
                <w:webHidden/>
              </w:rPr>
              <w:tab/>
            </w:r>
            <w:r w:rsidR="00DD6DC7">
              <w:rPr>
                <w:noProof/>
                <w:webHidden/>
              </w:rPr>
              <w:fldChar w:fldCharType="begin"/>
            </w:r>
            <w:r w:rsidR="00DD6DC7">
              <w:rPr>
                <w:noProof/>
                <w:webHidden/>
              </w:rPr>
              <w:instrText xml:space="preserve"> PAGEREF _Toc392058266 \h </w:instrText>
            </w:r>
            <w:r w:rsidR="00DD6DC7">
              <w:rPr>
                <w:noProof/>
                <w:webHidden/>
              </w:rPr>
            </w:r>
            <w:r w:rsidR="00DD6DC7">
              <w:rPr>
                <w:noProof/>
                <w:webHidden/>
              </w:rPr>
              <w:fldChar w:fldCharType="separate"/>
            </w:r>
            <w:r w:rsidR="00DD6DC7">
              <w:rPr>
                <w:noProof/>
                <w:webHidden/>
              </w:rPr>
              <w:t>62</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67" w:history="1">
            <w:r w:rsidR="00DD6DC7" w:rsidRPr="00BB5514">
              <w:rPr>
                <w:rStyle w:val="Hyperlink"/>
                <w:noProof/>
              </w:rPr>
              <w:t>4.3</w:t>
            </w:r>
            <w:r w:rsidR="00DD6DC7">
              <w:rPr>
                <w:rFonts w:asciiTheme="minorHAnsi" w:eastAsiaTheme="minorEastAsia" w:hAnsiTheme="minorHAnsi" w:cstheme="minorBidi"/>
                <w:noProof/>
                <w:lang w:eastAsia="en-GB"/>
              </w:rPr>
              <w:tab/>
            </w:r>
            <w:r w:rsidR="00DD6DC7" w:rsidRPr="00BB5514">
              <w:rPr>
                <w:rStyle w:val="Hyperlink"/>
                <w:noProof/>
              </w:rPr>
              <w:t>Comparison of graduate and employer perceptions – specific skills and attributes</w:t>
            </w:r>
            <w:r w:rsidR="00DD6DC7">
              <w:rPr>
                <w:noProof/>
                <w:webHidden/>
              </w:rPr>
              <w:tab/>
            </w:r>
            <w:r w:rsidR="00DD6DC7">
              <w:rPr>
                <w:noProof/>
                <w:webHidden/>
              </w:rPr>
              <w:fldChar w:fldCharType="begin"/>
            </w:r>
            <w:r w:rsidR="00DD6DC7">
              <w:rPr>
                <w:noProof/>
                <w:webHidden/>
              </w:rPr>
              <w:instrText xml:space="preserve"> PAGEREF _Toc392058267 \h </w:instrText>
            </w:r>
            <w:r w:rsidR="00DD6DC7">
              <w:rPr>
                <w:noProof/>
                <w:webHidden/>
              </w:rPr>
            </w:r>
            <w:r w:rsidR="00DD6DC7">
              <w:rPr>
                <w:noProof/>
                <w:webHidden/>
              </w:rPr>
              <w:fldChar w:fldCharType="separate"/>
            </w:r>
            <w:r w:rsidR="00DD6DC7">
              <w:rPr>
                <w:noProof/>
                <w:webHidden/>
              </w:rPr>
              <w:t>64</w:t>
            </w:r>
            <w:r w:rsidR="00DD6DC7">
              <w:rPr>
                <w:noProof/>
                <w:webHidden/>
              </w:rPr>
              <w:fldChar w:fldCharType="end"/>
            </w:r>
          </w:hyperlink>
        </w:p>
        <w:p w:rsidR="00DD6DC7" w:rsidRDefault="00F775B2">
          <w:pPr>
            <w:pStyle w:val="TOC1"/>
            <w:tabs>
              <w:tab w:val="left" w:pos="660"/>
              <w:tab w:val="right" w:leader="dot" w:pos="9016"/>
            </w:tabs>
            <w:rPr>
              <w:rFonts w:asciiTheme="minorHAnsi" w:eastAsiaTheme="minorEastAsia" w:hAnsiTheme="minorHAnsi" w:cstheme="minorBidi"/>
              <w:noProof/>
              <w:lang w:eastAsia="en-GB"/>
            </w:rPr>
          </w:pPr>
          <w:hyperlink w:anchor="_Toc392058268" w:history="1">
            <w:r w:rsidR="00DD6DC7" w:rsidRPr="00BB5514">
              <w:rPr>
                <w:rStyle w:val="Hyperlink"/>
                <w:noProof/>
              </w:rPr>
              <w:t>5.0</w:t>
            </w:r>
            <w:r w:rsidR="00DD6DC7">
              <w:rPr>
                <w:rFonts w:asciiTheme="minorHAnsi" w:eastAsiaTheme="minorEastAsia" w:hAnsiTheme="minorHAnsi" w:cstheme="minorBidi"/>
                <w:noProof/>
                <w:lang w:eastAsia="en-GB"/>
              </w:rPr>
              <w:tab/>
            </w:r>
            <w:r w:rsidR="00DD6DC7" w:rsidRPr="00BB5514">
              <w:rPr>
                <w:rStyle w:val="Hyperlink"/>
                <w:noProof/>
              </w:rPr>
              <w:t>Recommendations</w:t>
            </w:r>
            <w:r w:rsidR="00DD6DC7">
              <w:rPr>
                <w:noProof/>
                <w:webHidden/>
              </w:rPr>
              <w:tab/>
            </w:r>
            <w:r w:rsidR="00DD6DC7">
              <w:rPr>
                <w:noProof/>
                <w:webHidden/>
              </w:rPr>
              <w:fldChar w:fldCharType="begin"/>
            </w:r>
            <w:r w:rsidR="00DD6DC7">
              <w:rPr>
                <w:noProof/>
                <w:webHidden/>
              </w:rPr>
              <w:instrText xml:space="preserve"> PAGEREF _Toc392058268 \h </w:instrText>
            </w:r>
            <w:r w:rsidR="00DD6DC7">
              <w:rPr>
                <w:noProof/>
                <w:webHidden/>
              </w:rPr>
            </w:r>
            <w:r w:rsidR="00DD6DC7">
              <w:rPr>
                <w:noProof/>
                <w:webHidden/>
              </w:rPr>
              <w:fldChar w:fldCharType="separate"/>
            </w:r>
            <w:r w:rsidR="00DD6DC7">
              <w:rPr>
                <w:noProof/>
                <w:webHidden/>
              </w:rPr>
              <w:t>65</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69" w:history="1">
            <w:r w:rsidR="00DD6DC7" w:rsidRPr="00BB5514">
              <w:rPr>
                <w:rStyle w:val="Hyperlink"/>
                <w:noProof/>
              </w:rPr>
              <w:t>5.1</w:t>
            </w:r>
            <w:r w:rsidR="00DD6DC7">
              <w:rPr>
                <w:rFonts w:asciiTheme="minorHAnsi" w:eastAsiaTheme="minorEastAsia" w:hAnsiTheme="minorHAnsi" w:cstheme="minorBidi"/>
                <w:noProof/>
                <w:lang w:eastAsia="en-GB"/>
              </w:rPr>
              <w:tab/>
            </w:r>
            <w:r w:rsidR="00DD6DC7" w:rsidRPr="00BB5514">
              <w:rPr>
                <w:rStyle w:val="Hyperlink"/>
                <w:noProof/>
              </w:rPr>
              <w:t>General recommendations</w:t>
            </w:r>
            <w:r w:rsidR="00DD6DC7">
              <w:rPr>
                <w:noProof/>
                <w:webHidden/>
              </w:rPr>
              <w:tab/>
            </w:r>
            <w:r w:rsidR="00DD6DC7">
              <w:rPr>
                <w:noProof/>
                <w:webHidden/>
              </w:rPr>
              <w:fldChar w:fldCharType="begin"/>
            </w:r>
            <w:r w:rsidR="00DD6DC7">
              <w:rPr>
                <w:noProof/>
                <w:webHidden/>
              </w:rPr>
              <w:instrText xml:space="preserve"> PAGEREF _Toc392058269 \h </w:instrText>
            </w:r>
            <w:r w:rsidR="00DD6DC7">
              <w:rPr>
                <w:noProof/>
                <w:webHidden/>
              </w:rPr>
            </w:r>
            <w:r w:rsidR="00DD6DC7">
              <w:rPr>
                <w:noProof/>
                <w:webHidden/>
              </w:rPr>
              <w:fldChar w:fldCharType="separate"/>
            </w:r>
            <w:r w:rsidR="00DD6DC7">
              <w:rPr>
                <w:noProof/>
                <w:webHidden/>
              </w:rPr>
              <w:t>65</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70" w:history="1">
            <w:r w:rsidR="00DD6DC7" w:rsidRPr="00BB5514">
              <w:rPr>
                <w:rStyle w:val="Hyperlink"/>
                <w:noProof/>
              </w:rPr>
              <w:t>5.2</w:t>
            </w:r>
            <w:r w:rsidR="00DD6DC7">
              <w:rPr>
                <w:rFonts w:asciiTheme="minorHAnsi" w:eastAsiaTheme="minorEastAsia" w:hAnsiTheme="minorHAnsi" w:cstheme="minorBidi"/>
                <w:noProof/>
                <w:lang w:eastAsia="en-GB"/>
              </w:rPr>
              <w:tab/>
            </w:r>
            <w:r w:rsidR="00DD6DC7" w:rsidRPr="00BB5514">
              <w:rPr>
                <w:rStyle w:val="Hyperlink"/>
                <w:noProof/>
              </w:rPr>
              <w:t>HEI toolkit</w:t>
            </w:r>
            <w:r w:rsidR="00DD6DC7">
              <w:rPr>
                <w:noProof/>
                <w:webHidden/>
              </w:rPr>
              <w:tab/>
            </w:r>
            <w:r w:rsidR="00DD6DC7">
              <w:rPr>
                <w:noProof/>
                <w:webHidden/>
              </w:rPr>
              <w:fldChar w:fldCharType="begin"/>
            </w:r>
            <w:r w:rsidR="00DD6DC7">
              <w:rPr>
                <w:noProof/>
                <w:webHidden/>
              </w:rPr>
              <w:instrText xml:space="preserve"> PAGEREF _Toc392058270 \h </w:instrText>
            </w:r>
            <w:r w:rsidR="00DD6DC7">
              <w:rPr>
                <w:noProof/>
                <w:webHidden/>
              </w:rPr>
            </w:r>
            <w:r w:rsidR="00DD6DC7">
              <w:rPr>
                <w:noProof/>
                <w:webHidden/>
              </w:rPr>
              <w:fldChar w:fldCharType="separate"/>
            </w:r>
            <w:r w:rsidR="00DD6DC7">
              <w:rPr>
                <w:noProof/>
                <w:webHidden/>
              </w:rPr>
              <w:t>65</w:t>
            </w:r>
            <w:r w:rsidR="00DD6DC7">
              <w:rPr>
                <w:noProof/>
                <w:webHidden/>
              </w:rPr>
              <w:fldChar w:fldCharType="end"/>
            </w:r>
          </w:hyperlink>
        </w:p>
        <w:p w:rsidR="00DD6DC7" w:rsidRDefault="00F775B2">
          <w:pPr>
            <w:pStyle w:val="TOC2"/>
            <w:tabs>
              <w:tab w:val="left" w:pos="880"/>
              <w:tab w:val="right" w:leader="dot" w:pos="9016"/>
            </w:tabs>
            <w:rPr>
              <w:rFonts w:asciiTheme="minorHAnsi" w:eastAsiaTheme="minorEastAsia" w:hAnsiTheme="minorHAnsi" w:cstheme="minorBidi"/>
              <w:noProof/>
              <w:lang w:eastAsia="en-GB"/>
            </w:rPr>
          </w:pPr>
          <w:hyperlink w:anchor="_Toc392058271" w:history="1">
            <w:r w:rsidR="00DD6DC7" w:rsidRPr="00BB5514">
              <w:rPr>
                <w:rStyle w:val="Hyperlink"/>
                <w:noProof/>
              </w:rPr>
              <w:t>5.3</w:t>
            </w:r>
            <w:r w:rsidR="00DD6DC7">
              <w:rPr>
                <w:rFonts w:asciiTheme="minorHAnsi" w:eastAsiaTheme="minorEastAsia" w:hAnsiTheme="minorHAnsi" w:cstheme="minorBidi"/>
                <w:noProof/>
                <w:lang w:eastAsia="en-GB"/>
              </w:rPr>
              <w:tab/>
            </w:r>
            <w:r w:rsidR="00DD6DC7" w:rsidRPr="00BB5514">
              <w:rPr>
                <w:rStyle w:val="Hyperlink"/>
                <w:noProof/>
              </w:rPr>
              <w:t>Employers’ toolkit</w:t>
            </w:r>
            <w:r w:rsidR="00DD6DC7">
              <w:rPr>
                <w:noProof/>
                <w:webHidden/>
              </w:rPr>
              <w:tab/>
            </w:r>
            <w:r w:rsidR="00DD6DC7">
              <w:rPr>
                <w:noProof/>
                <w:webHidden/>
              </w:rPr>
              <w:fldChar w:fldCharType="begin"/>
            </w:r>
            <w:r w:rsidR="00DD6DC7">
              <w:rPr>
                <w:noProof/>
                <w:webHidden/>
              </w:rPr>
              <w:instrText xml:space="preserve"> PAGEREF _Toc392058271 \h </w:instrText>
            </w:r>
            <w:r w:rsidR="00DD6DC7">
              <w:rPr>
                <w:noProof/>
                <w:webHidden/>
              </w:rPr>
            </w:r>
            <w:r w:rsidR="00DD6DC7">
              <w:rPr>
                <w:noProof/>
                <w:webHidden/>
              </w:rPr>
              <w:fldChar w:fldCharType="separate"/>
            </w:r>
            <w:r w:rsidR="00DD6DC7">
              <w:rPr>
                <w:noProof/>
                <w:webHidden/>
              </w:rPr>
              <w:t>66</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72" w:history="1">
            <w:r w:rsidR="00DD6DC7" w:rsidRPr="00BB5514">
              <w:rPr>
                <w:rStyle w:val="Hyperlink"/>
                <w:noProof/>
              </w:rPr>
              <w:t>References</w:t>
            </w:r>
            <w:r w:rsidR="00DD6DC7">
              <w:rPr>
                <w:noProof/>
                <w:webHidden/>
              </w:rPr>
              <w:tab/>
            </w:r>
            <w:r w:rsidR="00DD6DC7">
              <w:rPr>
                <w:noProof/>
                <w:webHidden/>
              </w:rPr>
              <w:fldChar w:fldCharType="begin"/>
            </w:r>
            <w:r w:rsidR="00DD6DC7">
              <w:rPr>
                <w:noProof/>
                <w:webHidden/>
              </w:rPr>
              <w:instrText xml:space="preserve"> PAGEREF _Toc392058272 \h </w:instrText>
            </w:r>
            <w:r w:rsidR="00DD6DC7">
              <w:rPr>
                <w:noProof/>
                <w:webHidden/>
              </w:rPr>
            </w:r>
            <w:r w:rsidR="00DD6DC7">
              <w:rPr>
                <w:noProof/>
                <w:webHidden/>
              </w:rPr>
              <w:fldChar w:fldCharType="separate"/>
            </w:r>
            <w:r w:rsidR="00DD6DC7">
              <w:rPr>
                <w:noProof/>
                <w:webHidden/>
              </w:rPr>
              <w:t>68</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73" w:history="1">
            <w:r w:rsidR="00DD6DC7" w:rsidRPr="00BB5514">
              <w:rPr>
                <w:rStyle w:val="Hyperlink"/>
                <w:noProof/>
              </w:rPr>
              <w:t>Appendix A: EGS Graduate Survey</w:t>
            </w:r>
            <w:r w:rsidR="00DD6DC7">
              <w:rPr>
                <w:noProof/>
                <w:webHidden/>
              </w:rPr>
              <w:tab/>
            </w:r>
            <w:r w:rsidR="00DD6DC7">
              <w:rPr>
                <w:noProof/>
                <w:webHidden/>
              </w:rPr>
              <w:fldChar w:fldCharType="begin"/>
            </w:r>
            <w:r w:rsidR="00DD6DC7">
              <w:rPr>
                <w:noProof/>
                <w:webHidden/>
              </w:rPr>
              <w:instrText xml:space="preserve"> PAGEREF _Toc392058273 \h </w:instrText>
            </w:r>
            <w:r w:rsidR="00DD6DC7">
              <w:rPr>
                <w:noProof/>
                <w:webHidden/>
              </w:rPr>
            </w:r>
            <w:r w:rsidR="00DD6DC7">
              <w:rPr>
                <w:noProof/>
                <w:webHidden/>
              </w:rPr>
              <w:fldChar w:fldCharType="separate"/>
            </w:r>
            <w:r w:rsidR="00DD6DC7">
              <w:rPr>
                <w:noProof/>
                <w:webHidden/>
              </w:rPr>
              <w:t>69</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74" w:history="1">
            <w:r w:rsidR="00DD6DC7" w:rsidRPr="00BB5514">
              <w:rPr>
                <w:rStyle w:val="Hyperlink"/>
                <w:noProof/>
              </w:rPr>
              <w:t>Appendix B: EGS Employer Survey</w:t>
            </w:r>
            <w:r w:rsidR="00DD6DC7">
              <w:rPr>
                <w:noProof/>
                <w:webHidden/>
              </w:rPr>
              <w:tab/>
            </w:r>
            <w:r w:rsidR="00DD6DC7">
              <w:rPr>
                <w:noProof/>
                <w:webHidden/>
              </w:rPr>
              <w:fldChar w:fldCharType="begin"/>
            </w:r>
            <w:r w:rsidR="00DD6DC7">
              <w:rPr>
                <w:noProof/>
                <w:webHidden/>
              </w:rPr>
              <w:instrText xml:space="preserve"> PAGEREF _Toc392058274 \h </w:instrText>
            </w:r>
            <w:r w:rsidR="00DD6DC7">
              <w:rPr>
                <w:noProof/>
                <w:webHidden/>
              </w:rPr>
            </w:r>
            <w:r w:rsidR="00DD6DC7">
              <w:rPr>
                <w:noProof/>
                <w:webHidden/>
              </w:rPr>
              <w:fldChar w:fldCharType="separate"/>
            </w:r>
            <w:r w:rsidR="00DD6DC7">
              <w:rPr>
                <w:noProof/>
                <w:webHidden/>
              </w:rPr>
              <w:t>76</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75" w:history="1">
            <w:r w:rsidR="00DD6DC7" w:rsidRPr="00BB5514">
              <w:rPr>
                <w:rStyle w:val="Hyperlink"/>
                <w:noProof/>
              </w:rPr>
              <w:t>Appendix C: HEI Employability Audit</w:t>
            </w:r>
            <w:r w:rsidR="00DD6DC7">
              <w:rPr>
                <w:noProof/>
                <w:webHidden/>
              </w:rPr>
              <w:tab/>
            </w:r>
            <w:r w:rsidR="00DD6DC7">
              <w:rPr>
                <w:noProof/>
                <w:webHidden/>
              </w:rPr>
              <w:fldChar w:fldCharType="begin"/>
            </w:r>
            <w:r w:rsidR="00DD6DC7">
              <w:rPr>
                <w:noProof/>
                <w:webHidden/>
              </w:rPr>
              <w:instrText xml:space="preserve"> PAGEREF _Toc392058275 \h </w:instrText>
            </w:r>
            <w:r w:rsidR="00DD6DC7">
              <w:rPr>
                <w:noProof/>
                <w:webHidden/>
              </w:rPr>
            </w:r>
            <w:r w:rsidR="00DD6DC7">
              <w:rPr>
                <w:noProof/>
                <w:webHidden/>
              </w:rPr>
              <w:fldChar w:fldCharType="separate"/>
            </w:r>
            <w:r w:rsidR="00DD6DC7">
              <w:rPr>
                <w:noProof/>
                <w:webHidden/>
              </w:rPr>
              <w:t>81</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76" w:history="1">
            <w:r w:rsidR="00DD6DC7" w:rsidRPr="00BB5514">
              <w:rPr>
                <w:rStyle w:val="Hyperlink"/>
                <w:noProof/>
              </w:rPr>
              <w:t>Appendix D: Subject area and degree types (%)</w:t>
            </w:r>
            <w:r w:rsidR="00DD6DC7">
              <w:rPr>
                <w:noProof/>
                <w:webHidden/>
              </w:rPr>
              <w:tab/>
            </w:r>
            <w:r w:rsidR="00DD6DC7">
              <w:rPr>
                <w:noProof/>
                <w:webHidden/>
              </w:rPr>
              <w:fldChar w:fldCharType="begin"/>
            </w:r>
            <w:r w:rsidR="00DD6DC7">
              <w:rPr>
                <w:noProof/>
                <w:webHidden/>
              </w:rPr>
              <w:instrText xml:space="preserve"> PAGEREF _Toc392058276 \h </w:instrText>
            </w:r>
            <w:r w:rsidR="00DD6DC7">
              <w:rPr>
                <w:noProof/>
                <w:webHidden/>
              </w:rPr>
            </w:r>
            <w:r w:rsidR="00DD6DC7">
              <w:rPr>
                <w:noProof/>
                <w:webHidden/>
              </w:rPr>
              <w:fldChar w:fldCharType="separate"/>
            </w:r>
            <w:r w:rsidR="00DD6DC7">
              <w:rPr>
                <w:noProof/>
                <w:webHidden/>
              </w:rPr>
              <w:t>83</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77" w:history="1">
            <w:r w:rsidR="00DD6DC7" w:rsidRPr="00BB5514">
              <w:rPr>
                <w:rStyle w:val="Hyperlink"/>
                <w:noProof/>
              </w:rPr>
              <w:t>Appendix E: Comparison of course type according to gender (%)</w:t>
            </w:r>
            <w:r w:rsidR="00DD6DC7">
              <w:rPr>
                <w:noProof/>
                <w:webHidden/>
              </w:rPr>
              <w:tab/>
            </w:r>
            <w:r w:rsidR="00DD6DC7">
              <w:rPr>
                <w:noProof/>
                <w:webHidden/>
              </w:rPr>
              <w:fldChar w:fldCharType="begin"/>
            </w:r>
            <w:r w:rsidR="00DD6DC7">
              <w:rPr>
                <w:noProof/>
                <w:webHidden/>
              </w:rPr>
              <w:instrText xml:space="preserve"> PAGEREF _Toc392058277 \h </w:instrText>
            </w:r>
            <w:r w:rsidR="00DD6DC7">
              <w:rPr>
                <w:noProof/>
                <w:webHidden/>
              </w:rPr>
            </w:r>
            <w:r w:rsidR="00DD6DC7">
              <w:rPr>
                <w:noProof/>
                <w:webHidden/>
              </w:rPr>
              <w:fldChar w:fldCharType="separate"/>
            </w:r>
            <w:r w:rsidR="00DD6DC7">
              <w:rPr>
                <w:noProof/>
                <w:webHidden/>
              </w:rPr>
              <w:t>84</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78" w:history="1">
            <w:r w:rsidR="00DD6DC7" w:rsidRPr="00BB5514">
              <w:rPr>
                <w:rStyle w:val="Hyperlink"/>
                <w:noProof/>
              </w:rPr>
              <w:t>Appendix F: Degree type and employment sector (%)</w:t>
            </w:r>
            <w:r w:rsidR="00DD6DC7">
              <w:rPr>
                <w:noProof/>
                <w:webHidden/>
              </w:rPr>
              <w:tab/>
            </w:r>
            <w:r w:rsidR="00DD6DC7">
              <w:rPr>
                <w:noProof/>
                <w:webHidden/>
              </w:rPr>
              <w:fldChar w:fldCharType="begin"/>
            </w:r>
            <w:r w:rsidR="00DD6DC7">
              <w:rPr>
                <w:noProof/>
                <w:webHidden/>
              </w:rPr>
              <w:instrText xml:space="preserve"> PAGEREF _Toc392058278 \h </w:instrText>
            </w:r>
            <w:r w:rsidR="00DD6DC7">
              <w:rPr>
                <w:noProof/>
                <w:webHidden/>
              </w:rPr>
            </w:r>
            <w:r w:rsidR="00DD6DC7">
              <w:rPr>
                <w:noProof/>
                <w:webHidden/>
              </w:rPr>
              <w:fldChar w:fldCharType="separate"/>
            </w:r>
            <w:r w:rsidR="00DD6DC7">
              <w:rPr>
                <w:noProof/>
                <w:webHidden/>
              </w:rPr>
              <w:t>85</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79" w:history="1">
            <w:r w:rsidR="00DD6DC7" w:rsidRPr="00BB5514">
              <w:rPr>
                <w:rStyle w:val="Hyperlink"/>
                <w:noProof/>
              </w:rPr>
              <w:t>Appendix G: Power to make decision by country (%)</w:t>
            </w:r>
            <w:r w:rsidR="00DD6DC7">
              <w:rPr>
                <w:noProof/>
                <w:webHidden/>
              </w:rPr>
              <w:tab/>
            </w:r>
            <w:r w:rsidR="00DD6DC7">
              <w:rPr>
                <w:noProof/>
                <w:webHidden/>
              </w:rPr>
              <w:fldChar w:fldCharType="begin"/>
            </w:r>
            <w:r w:rsidR="00DD6DC7">
              <w:rPr>
                <w:noProof/>
                <w:webHidden/>
              </w:rPr>
              <w:instrText xml:space="preserve"> PAGEREF _Toc392058279 \h </w:instrText>
            </w:r>
            <w:r w:rsidR="00DD6DC7">
              <w:rPr>
                <w:noProof/>
                <w:webHidden/>
              </w:rPr>
            </w:r>
            <w:r w:rsidR="00DD6DC7">
              <w:rPr>
                <w:noProof/>
                <w:webHidden/>
              </w:rPr>
              <w:fldChar w:fldCharType="separate"/>
            </w:r>
            <w:r w:rsidR="00DD6DC7">
              <w:rPr>
                <w:noProof/>
                <w:webHidden/>
              </w:rPr>
              <w:t>86</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80" w:history="1">
            <w:r w:rsidR="00DD6DC7" w:rsidRPr="00BB5514">
              <w:rPr>
                <w:rStyle w:val="Hyperlink"/>
                <w:noProof/>
              </w:rPr>
              <w:t>Appendix H: Comparison of specific skills according to gender (%)</w:t>
            </w:r>
            <w:r w:rsidR="00DD6DC7">
              <w:rPr>
                <w:noProof/>
                <w:webHidden/>
              </w:rPr>
              <w:tab/>
            </w:r>
            <w:r w:rsidR="00DD6DC7">
              <w:rPr>
                <w:noProof/>
                <w:webHidden/>
              </w:rPr>
              <w:fldChar w:fldCharType="begin"/>
            </w:r>
            <w:r w:rsidR="00DD6DC7">
              <w:rPr>
                <w:noProof/>
                <w:webHidden/>
              </w:rPr>
              <w:instrText xml:space="preserve"> PAGEREF _Toc392058280 \h </w:instrText>
            </w:r>
            <w:r w:rsidR="00DD6DC7">
              <w:rPr>
                <w:noProof/>
                <w:webHidden/>
              </w:rPr>
            </w:r>
            <w:r w:rsidR="00DD6DC7">
              <w:rPr>
                <w:noProof/>
                <w:webHidden/>
              </w:rPr>
              <w:fldChar w:fldCharType="separate"/>
            </w:r>
            <w:r w:rsidR="00DD6DC7">
              <w:rPr>
                <w:noProof/>
                <w:webHidden/>
              </w:rPr>
              <w:t>87</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81" w:history="1">
            <w:r w:rsidR="00DD6DC7" w:rsidRPr="00BB5514">
              <w:rPr>
                <w:rStyle w:val="Hyperlink"/>
                <w:noProof/>
              </w:rPr>
              <w:t>Appendix I: Graduates’ Specific Skills &amp; Attributes (%) by country</w:t>
            </w:r>
            <w:r w:rsidR="00DD6DC7">
              <w:rPr>
                <w:noProof/>
                <w:webHidden/>
              </w:rPr>
              <w:tab/>
            </w:r>
            <w:r w:rsidR="00DD6DC7">
              <w:rPr>
                <w:noProof/>
                <w:webHidden/>
              </w:rPr>
              <w:fldChar w:fldCharType="begin"/>
            </w:r>
            <w:r w:rsidR="00DD6DC7">
              <w:rPr>
                <w:noProof/>
                <w:webHidden/>
              </w:rPr>
              <w:instrText xml:space="preserve"> PAGEREF _Toc392058281 \h </w:instrText>
            </w:r>
            <w:r w:rsidR="00DD6DC7">
              <w:rPr>
                <w:noProof/>
                <w:webHidden/>
              </w:rPr>
            </w:r>
            <w:r w:rsidR="00DD6DC7">
              <w:rPr>
                <w:noProof/>
                <w:webHidden/>
              </w:rPr>
              <w:fldChar w:fldCharType="separate"/>
            </w:r>
            <w:r w:rsidR="00DD6DC7">
              <w:rPr>
                <w:noProof/>
                <w:webHidden/>
              </w:rPr>
              <w:t>88</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82" w:history="1">
            <w:r w:rsidR="00DD6DC7" w:rsidRPr="00BB5514">
              <w:rPr>
                <w:rStyle w:val="Hyperlink"/>
                <w:noProof/>
              </w:rPr>
              <w:t>Appendix J: Examples of employer comments – what graduates lack</w:t>
            </w:r>
            <w:r w:rsidR="00DD6DC7">
              <w:rPr>
                <w:noProof/>
                <w:webHidden/>
              </w:rPr>
              <w:tab/>
            </w:r>
            <w:r w:rsidR="00DD6DC7">
              <w:rPr>
                <w:noProof/>
                <w:webHidden/>
              </w:rPr>
              <w:fldChar w:fldCharType="begin"/>
            </w:r>
            <w:r w:rsidR="00DD6DC7">
              <w:rPr>
                <w:noProof/>
                <w:webHidden/>
              </w:rPr>
              <w:instrText xml:space="preserve"> PAGEREF _Toc392058282 \h </w:instrText>
            </w:r>
            <w:r w:rsidR="00DD6DC7">
              <w:rPr>
                <w:noProof/>
                <w:webHidden/>
              </w:rPr>
            </w:r>
            <w:r w:rsidR="00DD6DC7">
              <w:rPr>
                <w:noProof/>
                <w:webHidden/>
              </w:rPr>
              <w:fldChar w:fldCharType="separate"/>
            </w:r>
            <w:r w:rsidR="00DD6DC7">
              <w:rPr>
                <w:noProof/>
                <w:webHidden/>
              </w:rPr>
              <w:t>91</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83" w:history="1">
            <w:r w:rsidR="00DD6DC7" w:rsidRPr="00BB5514">
              <w:rPr>
                <w:rStyle w:val="Hyperlink"/>
                <w:noProof/>
                <w:lang w:val="fr-FR"/>
              </w:rPr>
              <w:t xml:space="preserve">Appendix K : </w:t>
            </w:r>
            <w:r w:rsidR="00DD6DC7" w:rsidRPr="00BB5514">
              <w:rPr>
                <w:rStyle w:val="Hyperlink"/>
                <w:noProof/>
              </w:rPr>
              <w:t>Sector types (%) by country</w:t>
            </w:r>
            <w:r w:rsidR="00DD6DC7">
              <w:rPr>
                <w:noProof/>
                <w:webHidden/>
              </w:rPr>
              <w:tab/>
            </w:r>
            <w:r w:rsidR="00DD6DC7">
              <w:rPr>
                <w:noProof/>
                <w:webHidden/>
              </w:rPr>
              <w:fldChar w:fldCharType="begin"/>
            </w:r>
            <w:r w:rsidR="00DD6DC7">
              <w:rPr>
                <w:noProof/>
                <w:webHidden/>
              </w:rPr>
              <w:instrText xml:space="preserve"> PAGEREF _Toc392058283 \h </w:instrText>
            </w:r>
            <w:r w:rsidR="00DD6DC7">
              <w:rPr>
                <w:noProof/>
                <w:webHidden/>
              </w:rPr>
            </w:r>
            <w:r w:rsidR="00DD6DC7">
              <w:rPr>
                <w:noProof/>
                <w:webHidden/>
              </w:rPr>
              <w:fldChar w:fldCharType="separate"/>
            </w:r>
            <w:r w:rsidR="00DD6DC7">
              <w:rPr>
                <w:noProof/>
                <w:webHidden/>
              </w:rPr>
              <w:t>93</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84" w:history="1">
            <w:r w:rsidR="00DD6DC7" w:rsidRPr="00BB5514">
              <w:rPr>
                <w:rStyle w:val="Hyperlink"/>
                <w:noProof/>
                <w:lang w:val="fr-FR"/>
              </w:rPr>
              <w:t>Appendix L: Recruitment data for all countries</w:t>
            </w:r>
            <w:r w:rsidR="00DD6DC7">
              <w:rPr>
                <w:noProof/>
                <w:webHidden/>
              </w:rPr>
              <w:tab/>
            </w:r>
            <w:r w:rsidR="00DD6DC7">
              <w:rPr>
                <w:noProof/>
                <w:webHidden/>
              </w:rPr>
              <w:fldChar w:fldCharType="begin"/>
            </w:r>
            <w:r w:rsidR="00DD6DC7">
              <w:rPr>
                <w:noProof/>
                <w:webHidden/>
              </w:rPr>
              <w:instrText xml:space="preserve"> PAGEREF _Toc392058284 \h </w:instrText>
            </w:r>
            <w:r w:rsidR="00DD6DC7">
              <w:rPr>
                <w:noProof/>
                <w:webHidden/>
              </w:rPr>
            </w:r>
            <w:r w:rsidR="00DD6DC7">
              <w:rPr>
                <w:noProof/>
                <w:webHidden/>
              </w:rPr>
              <w:fldChar w:fldCharType="separate"/>
            </w:r>
            <w:r w:rsidR="00DD6DC7">
              <w:rPr>
                <w:noProof/>
                <w:webHidden/>
              </w:rPr>
              <w:t>94</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85" w:history="1">
            <w:r w:rsidR="00DD6DC7" w:rsidRPr="00BB5514">
              <w:rPr>
                <w:rStyle w:val="Hyperlink"/>
                <w:noProof/>
                <w:lang w:val="fr-FR"/>
              </w:rPr>
              <w:t>Appendix M: E</w:t>
            </w:r>
            <w:r w:rsidR="00DD6DC7" w:rsidRPr="00BB5514">
              <w:rPr>
                <w:rStyle w:val="Hyperlink"/>
                <w:noProof/>
              </w:rPr>
              <w:t>mployer Specific Skills &amp; Attributes (%) by country</w:t>
            </w:r>
            <w:r w:rsidR="00DD6DC7">
              <w:rPr>
                <w:noProof/>
                <w:webHidden/>
              </w:rPr>
              <w:tab/>
            </w:r>
            <w:r w:rsidR="00DD6DC7">
              <w:rPr>
                <w:noProof/>
                <w:webHidden/>
              </w:rPr>
              <w:fldChar w:fldCharType="begin"/>
            </w:r>
            <w:r w:rsidR="00DD6DC7">
              <w:rPr>
                <w:noProof/>
                <w:webHidden/>
              </w:rPr>
              <w:instrText xml:space="preserve"> PAGEREF _Toc392058285 \h </w:instrText>
            </w:r>
            <w:r w:rsidR="00DD6DC7">
              <w:rPr>
                <w:noProof/>
                <w:webHidden/>
              </w:rPr>
            </w:r>
            <w:r w:rsidR="00DD6DC7">
              <w:rPr>
                <w:noProof/>
                <w:webHidden/>
              </w:rPr>
              <w:fldChar w:fldCharType="separate"/>
            </w:r>
            <w:r w:rsidR="00DD6DC7">
              <w:rPr>
                <w:noProof/>
                <w:webHidden/>
              </w:rPr>
              <w:t>95</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86" w:history="1">
            <w:r w:rsidR="00DD6DC7" w:rsidRPr="00BB5514">
              <w:rPr>
                <w:rStyle w:val="Hyperlink"/>
                <w:noProof/>
                <w:lang w:val="fr-FR"/>
              </w:rPr>
              <w:t xml:space="preserve">Appendix N: </w:t>
            </w:r>
            <w:r w:rsidR="00DD6DC7" w:rsidRPr="00BB5514">
              <w:rPr>
                <w:rStyle w:val="Hyperlink"/>
                <w:noProof/>
              </w:rPr>
              <w:t>Comparison of graduates &amp; employers - importance of skills &amp; attributes (%)</w:t>
            </w:r>
            <w:r w:rsidR="00DD6DC7">
              <w:rPr>
                <w:noProof/>
                <w:webHidden/>
              </w:rPr>
              <w:tab/>
            </w:r>
            <w:r w:rsidR="00DD6DC7">
              <w:rPr>
                <w:noProof/>
                <w:webHidden/>
              </w:rPr>
              <w:fldChar w:fldCharType="begin"/>
            </w:r>
            <w:r w:rsidR="00DD6DC7">
              <w:rPr>
                <w:noProof/>
                <w:webHidden/>
              </w:rPr>
              <w:instrText xml:space="preserve"> PAGEREF _Toc392058286 \h </w:instrText>
            </w:r>
            <w:r w:rsidR="00DD6DC7">
              <w:rPr>
                <w:noProof/>
                <w:webHidden/>
              </w:rPr>
            </w:r>
            <w:r w:rsidR="00DD6DC7">
              <w:rPr>
                <w:noProof/>
                <w:webHidden/>
              </w:rPr>
              <w:fldChar w:fldCharType="separate"/>
            </w:r>
            <w:r w:rsidR="00DD6DC7">
              <w:rPr>
                <w:noProof/>
                <w:webHidden/>
              </w:rPr>
              <w:t>98</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87" w:history="1">
            <w:r w:rsidR="00DD6DC7" w:rsidRPr="00BB5514">
              <w:rPr>
                <w:rStyle w:val="Hyperlink"/>
                <w:noProof/>
              </w:rPr>
              <w:t>Appendix O: Comparison of graduates &amp; employers - actual skills &amp; attributes (%)</w:t>
            </w:r>
            <w:r w:rsidR="00DD6DC7">
              <w:rPr>
                <w:noProof/>
                <w:webHidden/>
              </w:rPr>
              <w:tab/>
            </w:r>
            <w:r w:rsidR="00DD6DC7">
              <w:rPr>
                <w:noProof/>
                <w:webHidden/>
              </w:rPr>
              <w:fldChar w:fldCharType="begin"/>
            </w:r>
            <w:r w:rsidR="00DD6DC7">
              <w:rPr>
                <w:noProof/>
                <w:webHidden/>
              </w:rPr>
              <w:instrText xml:space="preserve"> PAGEREF _Toc392058287 \h </w:instrText>
            </w:r>
            <w:r w:rsidR="00DD6DC7">
              <w:rPr>
                <w:noProof/>
                <w:webHidden/>
              </w:rPr>
            </w:r>
            <w:r w:rsidR="00DD6DC7">
              <w:rPr>
                <w:noProof/>
                <w:webHidden/>
              </w:rPr>
              <w:fldChar w:fldCharType="separate"/>
            </w:r>
            <w:r w:rsidR="00DD6DC7">
              <w:rPr>
                <w:noProof/>
                <w:webHidden/>
              </w:rPr>
              <w:t>101</w:t>
            </w:r>
            <w:r w:rsidR="00DD6DC7">
              <w:rPr>
                <w:noProof/>
                <w:webHidden/>
              </w:rPr>
              <w:fldChar w:fldCharType="end"/>
            </w:r>
          </w:hyperlink>
        </w:p>
        <w:p w:rsidR="00DD6DC7" w:rsidRDefault="00F775B2">
          <w:pPr>
            <w:pStyle w:val="TOC1"/>
            <w:tabs>
              <w:tab w:val="right" w:leader="dot" w:pos="9016"/>
            </w:tabs>
            <w:rPr>
              <w:rFonts w:asciiTheme="minorHAnsi" w:eastAsiaTheme="minorEastAsia" w:hAnsiTheme="minorHAnsi" w:cstheme="minorBidi"/>
              <w:noProof/>
              <w:lang w:eastAsia="en-GB"/>
            </w:rPr>
          </w:pPr>
          <w:hyperlink w:anchor="_Toc392058288" w:history="1">
            <w:r w:rsidR="00DD6DC7" w:rsidRPr="00BB5514">
              <w:rPr>
                <w:rStyle w:val="Hyperlink"/>
                <w:noProof/>
                <w:lang w:val="fr-FR"/>
              </w:rPr>
              <w:t>Appendix P: Individual examples of HEI Employability Audit</w:t>
            </w:r>
            <w:r w:rsidR="00DD6DC7">
              <w:rPr>
                <w:noProof/>
                <w:webHidden/>
              </w:rPr>
              <w:tab/>
            </w:r>
            <w:r w:rsidR="00DD6DC7">
              <w:rPr>
                <w:noProof/>
                <w:webHidden/>
              </w:rPr>
              <w:fldChar w:fldCharType="begin"/>
            </w:r>
            <w:r w:rsidR="00DD6DC7">
              <w:rPr>
                <w:noProof/>
                <w:webHidden/>
              </w:rPr>
              <w:instrText xml:space="preserve"> PAGEREF _Toc392058288 \h </w:instrText>
            </w:r>
            <w:r w:rsidR="00DD6DC7">
              <w:rPr>
                <w:noProof/>
                <w:webHidden/>
              </w:rPr>
            </w:r>
            <w:r w:rsidR="00DD6DC7">
              <w:rPr>
                <w:noProof/>
                <w:webHidden/>
              </w:rPr>
              <w:fldChar w:fldCharType="separate"/>
            </w:r>
            <w:r w:rsidR="00DD6DC7">
              <w:rPr>
                <w:noProof/>
                <w:webHidden/>
              </w:rPr>
              <w:t>104</w:t>
            </w:r>
            <w:r w:rsidR="00DD6DC7">
              <w:rPr>
                <w:noProof/>
                <w:webHidden/>
              </w:rPr>
              <w:fldChar w:fldCharType="end"/>
            </w:r>
          </w:hyperlink>
        </w:p>
        <w:p w:rsidR="00966FEA" w:rsidRDefault="00E240C8" w:rsidP="00B67B70">
          <w:pPr>
            <w:spacing w:after="0" w:line="240" w:lineRule="auto"/>
          </w:pPr>
          <w:r>
            <w:rPr>
              <w:b/>
              <w:bCs/>
              <w:noProof/>
            </w:rPr>
            <w:fldChar w:fldCharType="end"/>
          </w:r>
        </w:p>
      </w:sdtContent>
    </w:sdt>
    <w:p w:rsidR="004227A7" w:rsidRDefault="004227A7" w:rsidP="00B67B70">
      <w:pPr>
        <w:spacing w:after="0" w:line="240" w:lineRule="auto"/>
        <w:rPr>
          <w:rFonts w:asciiTheme="majorHAnsi" w:hAnsiTheme="majorHAnsi"/>
          <w:b/>
          <w:sz w:val="24"/>
        </w:rPr>
      </w:pPr>
    </w:p>
    <w:p w:rsidR="00966FEA" w:rsidRDefault="003744D7" w:rsidP="003634D6">
      <w:pPr>
        <w:spacing w:after="0" w:line="240" w:lineRule="auto"/>
        <w:jc w:val="center"/>
        <w:rPr>
          <w:rFonts w:asciiTheme="majorHAnsi" w:hAnsiTheme="majorHAnsi"/>
          <w:b/>
          <w:sz w:val="24"/>
        </w:rPr>
      </w:pPr>
      <w:r w:rsidRPr="003744D7">
        <w:rPr>
          <w:rFonts w:asciiTheme="majorHAnsi" w:hAnsiTheme="majorHAnsi"/>
          <w:b/>
          <w:sz w:val="24"/>
        </w:rPr>
        <w:t>List of Tables</w:t>
      </w:r>
    </w:p>
    <w:p w:rsidR="003744D7" w:rsidRPr="00B34D2A" w:rsidRDefault="003744D7" w:rsidP="00B67B70">
      <w:pPr>
        <w:spacing w:after="0" w:line="240" w:lineRule="auto"/>
        <w:rPr>
          <w:rFonts w:asciiTheme="majorHAnsi" w:hAnsiTheme="majorHAnsi"/>
          <w:b/>
          <w:sz w:val="14"/>
        </w:rPr>
      </w:pPr>
    </w:p>
    <w:p w:rsidR="00DD6DC7" w:rsidRDefault="00E240C8">
      <w:pPr>
        <w:pStyle w:val="TableofFigures"/>
        <w:tabs>
          <w:tab w:val="right" w:leader="dot" w:pos="9016"/>
        </w:tabs>
        <w:rPr>
          <w:rFonts w:asciiTheme="minorHAnsi" w:eastAsiaTheme="minorEastAsia" w:hAnsiTheme="minorHAnsi" w:cstheme="minorBidi"/>
          <w:noProof/>
          <w:lang w:eastAsia="en-GB"/>
        </w:rPr>
      </w:pPr>
      <w:r>
        <w:fldChar w:fldCharType="begin"/>
      </w:r>
      <w:r w:rsidR="003744D7">
        <w:instrText xml:space="preserve"> TOC \h \z \c "Table" </w:instrText>
      </w:r>
      <w:r>
        <w:fldChar w:fldCharType="separate"/>
      </w:r>
      <w:hyperlink w:anchor="_Toc392058289" w:history="1">
        <w:r w:rsidR="00DD6DC7" w:rsidRPr="00B47485">
          <w:rPr>
            <w:rStyle w:val="Hyperlink"/>
            <w:noProof/>
          </w:rPr>
          <w:t>Table 1: Overview of EGS work packages</w:t>
        </w:r>
        <w:r w:rsidR="00DD6DC7">
          <w:rPr>
            <w:noProof/>
            <w:webHidden/>
          </w:rPr>
          <w:tab/>
        </w:r>
        <w:r w:rsidR="00DD6DC7">
          <w:rPr>
            <w:noProof/>
            <w:webHidden/>
          </w:rPr>
          <w:fldChar w:fldCharType="begin"/>
        </w:r>
        <w:r w:rsidR="00DD6DC7">
          <w:rPr>
            <w:noProof/>
            <w:webHidden/>
          </w:rPr>
          <w:instrText xml:space="preserve"> PAGEREF _Toc392058289 \h </w:instrText>
        </w:r>
        <w:r w:rsidR="00DD6DC7">
          <w:rPr>
            <w:noProof/>
            <w:webHidden/>
          </w:rPr>
        </w:r>
        <w:r w:rsidR="00DD6DC7">
          <w:rPr>
            <w:noProof/>
            <w:webHidden/>
          </w:rPr>
          <w:fldChar w:fldCharType="separate"/>
        </w:r>
        <w:r w:rsidR="00DD6DC7">
          <w:rPr>
            <w:noProof/>
            <w:webHidden/>
          </w:rPr>
          <w:t>1</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290" w:history="1">
        <w:r w:rsidR="00DD6DC7" w:rsidRPr="00DD6DC7">
          <w:rPr>
            <w:rStyle w:val="Hyperlink"/>
            <w:noProof/>
          </w:rPr>
          <w:t xml:space="preserve">Table 2: </w:t>
        </w:r>
        <w:r w:rsidR="00DD6DC7" w:rsidRPr="00DD6DC7">
          <w:rPr>
            <w:rStyle w:val="Hyperlink"/>
            <w:rFonts w:cstheme="minorHAnsi"/>
            <w:noProof/>
          </w:rPr>
          <w:t>Overview of alumni questions</w:t>
        </w:r>
        <w:r w:rsidR="00DD6DC7">
          <w:rPr>
            <w:noProof/>
            <w:webHidden/>
          </w:rPr>
          <w:tab/>
        </w:r>
        <w:r w:rsidR="00DD6DC7">
          <w:rPr>
            <w:noProof/>
            <w:webHidden/>
          </w:rPr>
          <w:fldChar w:fldCharType="begin"/>
        </w:r>
        <w:r w:rsidR="00DD6DC7">
          <w:rPr>
            <w:noProof/>
            <w:webHidden/>
          </w:rPr>
          <w:instrText xml:space="preserve"> PAGEREF _Toc392058290 \h </w:instrText>
        </w:r>
        <w:r w:rsidR="00DD6DC7">
          <w:rPr>
            <w:noProof/>
            <w:webHidden/>
          </w:rPr>
        </w:r>
        <w:r w:rsidR="00DD6DC7">
          <w:rPr>
            <w:noProof/>
            <w:webHidden/>
          </w:rPr>
          <w:fldChar w:fldCharType="separate"/>
        </w:r>
        <w:r w:rsidR="00DD6DC7">
          <w:rPr>
            <w:noProof/>
            <w:webHidden/>
          </w:rPr>
          <w:t>15</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291" w:history="1">
        <w:r w:rsidR="00DD6DC7" w:rsidRPr="00B47485">
          <w:rPr>
            <w:rStyle w:val="Hyperlink"/>
            <w:noProof/>
          </w:rPr>
          <w:t>Table 3: Profile of employment</w:t>
        </w:r>
        <w:r w:rsidR="00DD6DC7">
          <w:rPr>
            <w:noProof/>
            <w:webHidden/>
          </w:rPr>
          <w:tab/>
        </w:r>
        <w:r w:rsidR="00DD6DC7">
          <w:rPr>
            <w:noProof/>
            <w:webHidden/>
          </w:rPr>
          <w:fldChar w:fldCharType="begin"/>
        </w:r>
        <w:r w:rsidR="00DD6DC7">
          <w:rPr>
            <w:noProof/>
            <w:webHidden/>
          </w:rPr>
          <w:instrText xml:space="preserve"> PAGEREF _Toc392058291 \h </w:instrText>
        </w:r>
        <w:r w:rsidR="00DD6DC7">
          <w:rPr>
            <w:noProof/>
            <w:webHidden/>
          </w:rPr>
        </w:r>
        <w:r w:rsidR="00DD6DC7">
          <w:rPr>
            <w:noProof/>
            <w:webHidden/>
          </w:rPr>
          <w:fldChar w:fldCharType="separate"/>
        </w:r>
        <w:r w:rsidR="00DD6DC7">
          <w:rPr>
            <w:noProof/>
            <w:webHidden/>
          </w:rPr>
          <w:t>17</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292" w:history="1">
        <w:r w:rsidR="00DD6DC7" w:rsidRPr="00B47485">
          <w:rPr>
            <w:rStyle w:val="Hyperlink"/>
            <w:noProof/>
          </w:rPr>
          <w:t>Table 4: Overview of areas included</w:t>
        </w:r>
        <w:r w:rsidR="00DD6DC7">
          <w:rPr>
            <w:noProof/>
            <w:webHidden/>
          </w:rPr>
          <w:tab/>
        </w:r>
        <w:r w:rsidR="00DD6DC7">
          <w:rPr>
            <w:noProof/>
            <w:webHidden/>
          </w:rPr>
          <w:fldChar w:fldCharType="begin"/>
        </w:r>
        <w:r w:rsidR="00DD6DC7">
          <w:rPr>
            <w:noProof/>
            <w:webHidden/>
          </w:rPr>
          <w:instrText xml:space="preserve"> PAGEREF _Toc392058292 \h </w:instrText>
        </w:r>
        <w:r w:rsidR="00DD6DC7">
          <w:rPr>
            <w:noProof/>
            <w:webHidden/>
          </w:rPr>
        </w:r>
        <w:r w:rsidR="00DD6DC7">
          <w:rPr>
            <w:noProof/>
            <w:webHidden/>
          </w:rPr>
          <w:fldChar w:fldCharType="separate"/>
        </w:r>
        <w:r w:rsidR="00DD6DC7">
          <w:rPr>
            <w:noProof/>
            <w:webHidden/>
          </w:rPr>
          <w:t>23</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293" w:history="1">
        <w:r w:rsidR="00DD6DC7" w:rsidRPr="00B47485">
          <w:rPr>
            <w:rStyle w:val="Hyperlink"/>
            <w:noProof/>
          </w:rPr>
          <w:t>Table 5: Review of findings – alumni survey</w:t>
        </w:r>
        <w:r w:rsidR="00DD6DC7">
          <w:rPr>
            <w:noProof/>
            <w:webHidden/>
          </w:rPr>
          <w:tab/>
        </w:r>
        <w:r w:rsidR="00DD6DC7">
          <w:rPr>
            <w:noProof/>
            <w:webHidden/>
          </w:rPr>
          <w:fldChar w:fldCharType="begin"/>
        </w:r>
        <w:r w:rsidR="00DD6DC7">
          <w:rPr>
            <w:noProof/>
            <w:webHidden/>
          </w:rPr>
          <w:instrText xml:space="preserve"> PAGEREF _Toc392058293 \h </w:instrText>
        </w:r>
        <w:r w:rsidR="00DD6DC7">
          <w:rPr>
            <w:noProof/>
            <w:webHidden/>
          </w:rPr>
        </w:r>
        <w:r w:rsidR="00DD6DC7">
          <w:rPr>
            <w:noProof/>
            <w:webHidden/>
          </w:rPr>
          <w:fldChar w:fldCharType="separate"/>
        </w:r>
        <w:r w:rsidR="00DD6DC7">
          <w:rPr>
            <w:noProof/>
            <w:webHidden/>
          </w:rPr>
          <w:t>33</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294" w:history="1">
        <w:r w:rsidR="00DD6DC7" w:rsidRPr="00B47485">
          <w:rPr>
            <w:rStyle w:val="Hyperlink"/>
            <w:noProof/>
          </w:rPr>
          <w:t xml:space="preserve">Table 6: </w:t>
        </w:r>
        <w:r w:rsidR="00DD6DC7" w:rsidRPr="00B47485">
          <w:rPr>
            <w:rStyle w:val="Hyperlink"/>
            <w:rFonts w:cstheme="minorHAnsi"/>
            <w:noProof/>
          </w:rPr>
          <w:t>Overview of employer questions</w:t>
        </w:r>
        <w:r w:rsidR="00DD6DC7">
          <w:rPr>
            <w:noProof/>
            <w:webHidden/>
          </w:rPr>
          <w:tab/>
        </w:r>
        <w:r w:rsidR="00DD6DC7">
          <w:rPr>
            <w:noProof/>
            <w:webHidden/>
          </w:rPr>
          <w:fldChar w:fldCharType="begin"/>
        </w:r>
        <w:r w:rsidR="00DD6DC7">
          <w:rPr>
            <w:noProof/>
            <w:webHidden/>
          </w:rPr>
          <w:instrText xml:space="preserve"> PAGEREF _Toc392058294 \h </w:instrText>
        </w:r>
        <w:r w:rsidR="00DD6DC7">
          <w:rPr>
            <w:noProof/>
            <w:webHidden/>
          </w:rPr>
        </w:r>
        <w:r w:rsidR="00DD6DC7">
          <w:rPr>
            <w:noProof/>
            <w:webHidden/>
          </w:rPr>
          <w:fldChar w:fldCharType="separate"/>
        </w:r>
        <w:r w:rsidR="00DD6DC7">
          <w:rPr>
            <w:noProof/>
            <w:webHidden/>
          </w:rPr>
          <w:t>36</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295" w:history="1">
        <w:r w:rsidR="00DD6DC7" w:rsidRPr="00B47485">
          <w:rPr>
            <w:rStyle w:val="Hyperlink"/>
            <w:noProof/>
          </w:rPr>
          <w:t>Table 7 Sport graduates recruited</w:t>
        </w:r>
        <w:r w:rsidR="00DD6DC7">
          <w:rPr>
            <w:noProof/>
            <w:webHidden/>
          </w:rPr>
          <w:tab/>
        </w:r>
        <w:r w:rsidR="00DD6DC7">
          <w:rPr>
            <w:noProof/>
            <w:webHidden/>
          </w:rPr>
          <w:fldChar w:fldCharType="begin"/>
        </w:r>
        <w:r w:rsidR="00DD6DC7">
          <w:rPr>
            <w:noProof/>
            <w:webHidden/>
          </w:rPr>
          <w:instrText xml:space="preserve"> PAGEREF _Toc392058295 \h </w:instrText>
        </w:r>
        <w:r w:rsidR="00DD6DC7">
          <w:rPr>
            <w:noProof/>
            <w:webHidden/>
          </w:rPr>
        </w:r>
        <w:r w:rsidR="00DD6DC7">
          <w:rPr>
            <w:noProof/>
            <w:webHidden/>
          </w:rPr>
          <w:fldChar w:fldCharType="separate"/>
        </w:r>
        <w:r w:rsidR="00DD6DC7">
          <w:rPr>
            <w:noProof/>
            <w:webHidden/>
          </w:rPr>
          <w:t>38</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296" w:history="1">
        <w:r w:rsidR="00DD6DC7" w:rsidRPr="00B47485">
          <w:rPr>
            <w:rStyle w:val="Hyperlink"/>
            <w:noProof/>
          </w:rPr>
          <w:t>Table 8: Review of findings – employer survey</w:t>
        </w:r>
        <w:r w:rsidR="00DD6DC7">
          <w:rPr>
            <w:noProof/>
            <w:webHidden/>
          </w:rPr>
          <w:tab/>
        </w:r>
        <w:r w:rsidR="00DD6DC7">
          <w:rPr>
            <w:noProof/>
            <w:webHidden/>
          </w:rPr>
          <w:fldChar w:fldCharType="begin"/>
        </w:r>
        <w:r w:rsidR="00DD6DC7">
          <w:rPr>
            <w:noProof/>
            <w:webHidden/>
          </w:rPr>
          <w:instrText xml:space="preserve"> PAGEREF _Toc392058296 \h </w:instrText>
        </w:r>
        <w:r w:rsidR="00DD6DC7">
          <w:rPr>
            <w:noProof/>
            <w:webHidden/>
          </w:rPr>
        </w:r>
        <w:r w:rsidR="00DD6DC7">
          <w:rPr>
            <w:noProof/>
            <w:webHidden/>
          </w:rPr>
          <w:fldChar w:fldCharType="separate"/>
        </w:r>
        <w:r w:rsidR="00DD6DC7">
          <w:rPr>
            <w:noProof/>
            <w:webHidden/>
          </w:rPr>
          <w:t>53</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297" w:history="1">
        <w:r w:rsidR="00DD6DC7" w:rsidRPr="00B47485">
          <w:rPr>
            <w:rStyle w:val="Hyperlink"/>
            <w:noProof/>
          </w:rPr>
          <w:t>Table 9: Review of findings - Alumni and Employer perceptions</w:t>
        </w:r>
        <w:r w:rsidR="00DD6DC7">
          <w:rPr>
            <w:noProof/>
            <w:webHidden/>
          </w:rPr>
          <w:tab/>
        </w:r>
        <w:r w:rsidR="00DD6DC7">
          <w:rPr>
            <w:noProof/>
            <w:webHidden/>
          </w:rPr>
          <w:fldChar w:fldCharType="begin"/>
        </w:r>
        <w:r w:rsidR="00DD6DC7">
          <w:rPr>
            <w:noProof/>
            <w:webHidden/>
          </w:rPr>
          <w:instrText xml:space="preserve"> PAGEREF _Toc392058297 \h </w:instrText>
        </w:r>
        <w:r w:rsidR="00DD6DC7">
          <w:rPr>
            <w:noProof/>
            <w:webHidden/>
          </w:rPr>
        </w:r>
        <w:r w:rsidR="00DD6DC7">
          <w:rPr>
            <w:noProof/>
            <w:webHidden/>
          </w:rPr>
          <w:fldChar w:fldCharType="separate"/>
        </w:r>
        <w:r w:rsidR="00DD6DC7">
          <w:rPr>
            <w:noProof/>
            <w:webHidden/>
          </w:rPr>
          <w:t>58</w:t>
        </w:r>
        <w:r w:rsidR="00DD6DC7">
          <w:rPr>
            <w:noProof/>
            <w:webHidden/>
          </w:rPr>
          <w:fldChar w:fldCharType="end"/>
        </w:r>
      </w:hyperlink>
    </w:p>
    <w:p w:rsidR="00B0170B" w:rsidRDefault="00E240C8" w:rsidP="00B67B70">
      <w:pPr>
        <w:spacing w:after="0" w:line="240" w:lineRule="auto"/>
      </w:pPr>
      <w:r>
        <w:fldChar w:fldCharType="end"/>
      </w:r>
    </w:p>
    <w:p w:rsidR="00B0170B" w:rsidRDefault="00B0170B" w:rsidP="00B67B70">
      <w:pPr>
        <w:spacing w:after="0" w:line="240" w:lineRule="auto"/>
      </w:pPr>
    </w:p>
    <w:p w:rsidR="003744D7" w:rsidRPr="00B0170B" w:rsidRDefault="003744D7" w:rsidP="003634D6">
      <w:pPr>
        <w:spacing w:after="0" w:line="240" w:lineRule="auto"/>
        <w:jc w:val="center"/>
      </w:pPr>
      <w:r w:rsidRPr="003744D7">
        <w:rPr>
          <w:rFonts w:asciiTheme="majorHAnsi" w:hAnsiTheme="majorHAnsi"/>
          <w:b/>
          <w:sz w:val="24"/>
        </w:rPr>
        <w:t>List of Figures</w:t>
      </w:r>
    </w:p>
    <w:p w:rsidR="003744D7" w:rsidRPr="00B34D2A" w:rsidRDefault="003744D7" w:rsidP="00B67B70">
      <w:pPr>
        <w:spacing w:after="0" w:line="240" w:lineRule="auto"/>
        <w:rPr>
          <w:rFonts w:asciiTheme="majorHAnsi" w:hAnsiTheme="majorHAnsi"/>
          <w:b/>
          <w:sz w:val="14"/>
        </w:rPr>
      </w:pPr>
    </w:p>
    <w:p w:rsidR="00DD6DC7" w:rsidRDefault="00E240C8">
      <w:pPr>
        <w:pStyle w:val="TableofFigures"/>
        <w:tabs>
          <w:tab w:val="right" w:leader="dot" w:pos="9016"/>
        </w:tabs>
        <w:rPr>
          <w:rFonts w:asciiTheme="minorHAnsi" w:eastAsiaTheme="minorEastAsia" w:hAnsiTheme="minorHAnsi" w:cstheme="minorBidi"/>
          <w:noProof/>
          <w:lang w:eastAsia="en-GB"/>
        </w:rPr>
      </w:pPr>
      <w:r>
        <w:fldChar w:fldCharType="begin"/>
      </w:r>
      <w:r w:rsidR="003744D7">
        <w:instrText xml:space="preserve"> TOC \h \z \c "Figure" </w:instrText>
      </w:r>
      <w:r>
        <w:fldChar w:fldCharType="separate"/>
      </w:r>
      <w:hyperlink w:anchor="_Toc392058298" w:history="1">
        <w:r w:rsidR="00DD6DC7" w:rsidRPr="00220823">
          <w:rPr>
            <w:rStyle w:val="Hyperlink"/>
            <w:noProof/>
          </w:rPr>
          <w:t>Figure 1: Profile of responses by country (%)</w:t>
        </w:r>
        <w:r w:rsidR="00DD6DC7">
          <w:rPr>
            <w:noProof/>
            <w:webHidden/>
          </w:rPr>
          <w:tab/>
        </w:r>
        <w:r w:rsidR="00DD6DC7">
          <w:rPr>
            <w:noProof/>
            <w:webHidden/>
          </w:rPr>
          <w:fldChar w:fldCharType="begin"/>
        </w:r>
        <w:r w:rsidR="00DD6DC7">
          <w:rPr>
            <w:noProof/>
            <w:webHidden/>
          </w:rPr>
          <w:instrText xml:space="preserve"> PAGEREF _Toc392058298 \h </w:instrText>
        </w:r>
        <w:r w:rsidR="00DD6DC7">
          <w:rPr>
            <w:noProof/>
            <w:webHidden/>
          </w:rPr>
        </w:r>
        <w:r w:rsidR="00DD6DC7">
          <w:rPr>
            <w:noProof/>
            <w:webHidden/>
          </w:rPr>
          <w:fldChar w:fldCharType="separate"/>
        </w:r>
        <w:r w:rsidR="00DD6DC7">
          <w:rPr>
            <w:noProof/>
            <w:webHidden/>
          </w:rPr>
          <w:t>9</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299" w:history="1">
        <w:r w:rsidR="00DD6DC7" w:rsidRPr="00220823">
          <w:rPr>
            <w:rStyle w:val="Hyperlink"/>
            <w:noProof/>
          </w:rPr>
          <w:t>Figure 2: Engagement in university-based activities (%)</w:t>
        </w:r>
        <w:r w:rsidR="00DD6DC7">
          <w:rPr>
            <w:noProof/>
            <w:webHidden/>
          </w:rPr>
          <w:tab/>
        </w:r>
        <w:r w:rsidR="00DD6DC7">
          <w:rPr>
            <w:noProof/>
            <w:webHidden/>
          </w:rPr>
          <w:fldChar w:fldCharType="begin"/>
        </w:r>
        <w:r w:rsidR="00DD6DC7">
          <w:rPr>
            <w:noProof/>
            <w:webHidden/>
          </w:rPr>
          <w:instrText xml:space="preserve"> PAGEREF _Toc392058299 \h </w:instrText>
        </w:r>
        <w:r w:rsidR="00DD6DC7">
          <w:rPr>
            <w:noProof/>
            <w:webHidden/>
          </w:rPr>
        </w:r>
        <w:r w:rsidR="00DD6DC7">
          <w:rPr>
            <w:noProof/>
            <w:webHidden/>
          </w:rPr>
          <w:fldChar w:fldCharType="separate"/>
        </w:r>
        <w:r w:rsidR="00DD6DC7">
          <w:rPr>
            <w:noProof/>
            <w:webHidden/>
          </w:rPr>
          <w:t>10</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0" w:history="1">
        <w:r w:rsidR="00DD6DC7" w:rsidRPr="00220823">
          <w:rPr>
            <w:rStyle w:val="Hyperlink"/>
            <w:noProof/>
          </w:rPr>
          <w:t>Figure 3: Sources of employment information (%)</w:t>
        </w:r>
        <w:r w:rsidR="00DD6DC7">
          <w:rPr>
            <w:noProof/>
            <w:webHidden/>
          </w:rPr>
          <w:tab/>
        </w:r>
        <w:r w:rsidR="00DD6DC7">
          <w:rPr>
            <w:noProof/>
            <w:webHidden/>
          </w:rPr>
          <w:fldChar w:fldCharType="begin"/>
        </w:r>
        <w:r w:rsidR="00DD6DC7">
          <w:rPr>
            <w:noProof/>
            <w:webHidden/>
          </w:rPr>
          <w:instrText xml:space="preserve"> PAGEREF _Toc392058300 \h </w:instrText>
        </w:r>
        <w:r w:rsidR="00DD6DC7">
          <w:rPr>
            <w:noProof/>
            <w:webHidden/>
          </w:rPr>
        </w:r>
        <w:r w:rsidR="00DD6DC7">
          <w:rPr>
            <w:noProof/>
            <w:webHidden/>
          </w:rPr>
          <w:fldChar w:fldCharType="separate"/>
        </w:r>
        <w:r w:rsidR="00DD6DC7">
          <w:rPr>
            <w:noProof/>
            <w:webHidden/>
          </w:rPr>
          <w:t>11</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1" w:history="1">
        <w:r w:rsidR="00DD6DC7" w:rsidRPr="00220823">
          <w:rPr>
            <w:rStyle w:val="Hyperlink"/>
            <w:noProof/>
          </w:rPr>
          <w:t>Figure 4: Friends in sport-related jobs (%)</w:t>
        </w:r>
        <w:r w:rsidR="00DD6DC7">
          <w:rPr>
            <w:noProof/>
            <w:webHidden/>
          </w:rPr>
          <w:tab/>
        </w:r>
        <w:r w:rsidR="00DD6DC7">
          <w:rPr>
            <w:noProof/>
            <w:webHidden/>
          </w:rPr>
          <w:fldChar w:fldCharType="begin"/>
        </w:r>
        <w:r w:rsidR="00DD6DC7">
          <w:rPr>
            <w:noProof/>
            <w:webHidden/>
          </w:rPr>
          <w:instrText xml:space="preserve"> PAGEREF _Toc392058301 \h </w:instrText>
        </w:r>
        <w:r w:rsidR="00DD6DC7">
          <w:rPr>
            <w:noProof/>
            <w:webHidden/>
          </w:rPr>
        </w:r>
        <w:r w:rsidR="00DD6DC7">
          <w:rPr>
            <w:noProof/>
            <w:webHidden/>
          </w:rPr>
          <w:fldChar w:fldCharType="separate"/>
        </w:r>
        <w:r w:rsidR="00DD6DC7">
          <w:rPr>
            <w:noProof/>
            <w:webHidden/>
          </w:rPr>
          <w:t>11</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2" w:history="1">
        <w:r w:rsidR="00DD6DC7" w:rsidRPr="00220823">
          <w:rPr>
            <w:rStyle w:val="Hyperlink"/>
            <w:noProof/>
          </w:rPr>
          <w:t>Figure 5: Specific graduate skills and attributes (%) all graduates</w:t>
        </w:r>
        <w:r w:rsidR="00DD6DC7">
          <w:rPr>
            <w:noProof/>
            <w:webHidden/>
          </w:rPr>
          <w:tab/>
        </w:r>
        <w:r w:rsidR="00DD6DC7">
          <w:rPr>
            <w:noProof/>
            <w:webHidden/>
          </w:rPr>
          <w:fldChar w:fldCharType="begin"/>
        </w:r>
        <w:r w:rsidR="00DD6DC7">
          <w:rPr>
            <w:noProof/>
            <w:webHidden/>
          </w:rPr>
          <w:instrText xml:space="preserve"> PAGEREF _Toc392058302 \h </w:instrText>
        </w:r>
        <w:r w:rsidR="00DD6DC7">
          <w:rPr>
            <w:noProof/>
            <w:webHidden/>
          </w:rPr>
        </w:r>
        <w:r w:rsidR="00DD6DC7">
          <w:rPr>
            <w:noProof/>
            <w:webHidden/>
          </w:rPr>
          <w:fldChar w:fldCharType="separate"/>
        </w:r>
        <w:r w:rsidR="00DD6DC7">
          <w:rPr>
            <w:noProof/>
            <w:webHidden/>
          </w:rPr>
          <w:t>13</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3" w:history="1">
        <w:r w:rsidR="00DD6DC7" w:rsidRPr="00220823">
          <w:rPr>
            <w:rStyle w:val="Hyperlink"/>
            <w:noProof/>
          </w:rPr>
          <w:t>Figure 6: Perceptions of employability (%)</w:t>
        </w:r>
        <w:r w:rsidR="00DD6DC7">
          <w:rPr>
            <w:noProof/>
            <w:webHidden/>
          </w:rPr>
          <w:tab/>
        </w:r>
        <w:r w:rsidR="00DD6DC7">
          <w:rPr>
            <w:noProof/>
            <w:webHidden/>
          </w:rPr>
          <w:fldChar w:fldCharType="begin"/>
        </w:r>
        <w:r w:rsidR="00DD6DC7">
          <w:rPr>
            <w:noProof/>
            <w:webHidden/>
          </w:rPr>
          <w:instrText xml:space="preserve"> PAGEREF _Toc392058303 \h </w:instrText>
        </w:r>
        <w:r w:rsidR="00DD6DC7">
          <w:rPr>
            <w:noProof/>
            <w:webHidden/>
          </w:rPr>
        </w:r>
        <w:r w:rsidR="00DD6DC7">
          <w:rPr>
            <w:noProof/>
            <w:webHidden/>
          </w:rPr>
          <w:fldChar w:fldCharType="separate"/>
        </w:r>
        <w:r w:rsidR="00DD6DC7">
          <w:rPr>
            <w:noProof/>
            <w:webHidden/>
          </w:rPr>
          <w:t>14</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4" w:history="1">
        <w:r w:rsidR="00DD6DC7" w:rsidRPr="00DD6DC7">
          <w:rPr>
            <w:rStyle w:val="Hyperlink"/>
            <w:noProof/>
          </w:rPr>
          <w:t>Figure 7: Engagement in employability activities (%)</w:t>
        </w:r>
        <w:r w:rsidR="00DD6DC7">
          <w:rPr>
            <w:noProof/>
            <w:webHidden/>
          </w:rPr>
          <w:tab/>
        </w:r>
        <w:r w:rsidR="00DD6DC7">
          <w:rPr>
            <w:noProof/>
            <w:webHidden/>
          </w:rPr>
          <w:fldChar w:fldCharType="begin"/>
        </w:r>
        <w:r w:rsidR="00DD6DC7">
          <w:rPr>
            <w:noProof/>
            <w:webHidden/>
          </w:rPr>
          <w:instrText xml:space="preserve"> PAGEREF _Toc392058304 \h </w:instrText>
        </w:r>
        <w:r w:rsidR="00DD6DC7">
          <w:rPr>
            <w:noProof/>
            <w:webHidden/>
          </w:rPr>
        </w:r>
        <w:r w:rsidR="00DD6DC7">
          <w:rPr>
            <w:noProof/>
            <w:webHidden/>
          </w:rPr>
          <w:fldChar w:fldCharType="separate"/>
        </w:r>
        <w:r w:rsidR="00DD6DC7">
          <w:rPr>
            <w:noProof/>
            <w:webHidden/>
          </w:rPr>
          <w:t>16</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5" w:history="1">
        <w:r w:rsidR="00DD6DC7" w:rsidRPr="00220823">
          <w:rPr>
            <w:rStyle w:val="Hyperlink"/>
            <w:noProof/>
          </w:rPr>
          <w:t>Figure 8: Employment sector (%)</w:t>
        </w:r>
        <w:r w:rsidR="00DD6DC7">
          <w:rPr>
            <w:noProof/>
            <w:webHidden/>
          </w:rPr>
          <w:tab/>
        </w:r>
        <w:r w:rsidR="00DD6DC7">
          <w:rPr>
            <w:noProof/>
            <w:webHidden/>
          </w:rPr>
          <w:fldChar w:fldCharType="begin"/>
        </w:r>
        <w:r w:rsidR="00DD6DC7">
          <w:rPr>
            <w:noProof/>
            <w:webHidden/>
          </w:rPr>
          <w:instrText xml:space="preserve"> PAGEREF _Toc392058305 \h </w:instrText>
        </w:r>
        <w:r w:rsidR="00DD6DC7">
          <w:rPr>
            <w:noProof/>
            <w:webHidden/>
          </w:rPr>
        </w:r>
        <w:r w:rsidR="00DD6DC7">
          <w:rPr>
            <w:noProof/>
            <w:webHidden/>
          </w:rPr>
          <w:fldChar w:fldCharType="separate"/>
        </w:r>
        <w:r w:rsidR="00DD6DC7">
          <w:rPr>
            <w:noProof/>
            <w:webHidden/>
          </w:rPr>
          <w:t>18</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6" w:history="1">
        <w:r w:rsidR="00DD6DC7" w:rsidRPr="00220823">
          <w:rPr>
            <w:rStyle w:val="Hyperlink"/>
            <w:noProof/>
          </w:rPr>
          <w:t>Figure 9: Friends in sport-related jobs</w:t>
        </w:r>
        <w:r w:rsidR="00DD6DC7">
          <w:rPr>
            <w:noProof/>
            <w:webHidden/>
          </w:rPr>
          <w:tab/>
        </w:r>
        <w:r w:rsidR="00DD6DC7">
          <w:rPr>
            <w:noProof/>
            <w:webHidden/>
          </w:rPr>
          <w:fldChar w:fldCharType="begin"/>
        </w:r>
        <w:r w:rsidR="00DD6DC7">
          <w:rPr>
            <w:noProof/>
            <w:webHidden/>
          </w:rPr>
          <w:instrText xml:space="preserve"> PAGEREF _Toc392058306 \h </w:instrText>
        </w:r>
        <w:r w:rsidR="00DD6DC7">
          <w:rPr>
            <w:noProof/>
            <w:webHidden/>
          </w:rPr>
        </w:r>
        <w:r w:rsidR="00DD6DC7">
          <w:rPr>
            <w:noProof/>
            <w:webHidden/>
          </w:rPr>
          <w:fldChar w:fldCharType="separate"/>
        </w:r>
        <w:r w:rsidR="00DD6DC7">
          <w:rPr>
            <w:noProof/>
            <w:webHidden/>
          </w:rPr>
          <w:t>18</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7" w:history="1">
        <w:r w:rsidR="00DD6DC7" w:rsidRPr="00220823">
          <w:rPr>
            <w:rStyle w:val="Hyperlink"/>
            <w:noProof/>
          </w:rPr>
          <w:t>Figure 10: General skills &amp; perceptions</w:t>
        </w:r>
        <w:r w:rsidR="00DD6DC7">
          <w:rPr>
            <w:noProof/>
            <w:webHidden/>
          </w:rPr>
          <w:tab/>
        </w:r>
        <w:r w:rsidR="00DD6DC7">
          <w:rPr>
            <w:noProof/>
            <w:webHidden/>
          </w:rPr>
          <w:fldChar w:fldCharType="begin"/>
        </w:r>
        <w:r w:rsidR="00DD6DC7">
          <w:rPr>
            <w:noProof/>
            <w:webHidden/>
          </w:rPr>
          <w:instrText xml:space="preserve"> PAGEREF _Toc392058307 \h </w:instrText>
        </w:r>
        <w:r w:rsidR="00DD6DC7">
          <w:rPr>
            <w:noProof/>
            <w:webHidden/>
          </w:rPr>
        </w:r>
        <w:r w:rsidR="00DD6DC7">
          <w:rPr>
            <w:noProof/>
            <w:webHidden/>
          </w:rPr>
          <w:fldChar w:fldCharType="separate"/>
        </w:r>
        <w:r w:rsidR="00DD6DC7">
          <w:rPr>
            <w:noProof/>
            <w:webHidden/>
          </w:rPr>
          <w:t>19</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8" w:history="1">
        <w:r w:rsidR="00DD6DC7" w:rsidRPr="00220823">
          <w:rPr>
            <w:rStyle w:val="Hyperlink"/>
            <w:noProof/>
          </w:rPr>
          <w:t>Figure 11: Specific graduate skills and attributes (%) 5 years or less</w:t>
        </w:r>
        <w:r w:rsidR="00DD6DC7">
          <w:rPr>
            <w:noProof/>
            <w:webHidden/>
          </w:rPr>
          <w:tab/>
        </w:r>
        <w:r w:rsidR="00DD6DC7">
          <w:rPr>
            <w:noProof/>
            <w:webHidden/>
          </w:rPr>
          <w:fldChar w:fldCharType="begin"/>
        </w:r>
        <w:r w:rsidR="00DD6DC7">
          <w:rPr>
            <w:noProof/>
            <w:webHidden/>
          </w:rPr>
          <w:instrText xml:space="preserve"> PAGEREF _Toc392058308 \h </w:instrText>
        </w:r>
        <w:r w:rsidR="00DD6DC7">
          <w:rPr>
            <w:noProof/>
            <w:webHidden/>
          </w:rPr>
        </w:r>
        <w:r w:rsidR="00DD6DC7">
          <w:rPr>
            <w:noProof/>
            <w:webHidden/>
          </w:rPr>
          <w:fldChar w:fldCharType="separate"/>
        </w:r>
        <w:r w:rsidR="00DD6DC7">
          <w:rPr>
            <w:noProof/>
            <w:webHidden/>
          </w:rPr>
          <w:t>21</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09" w:history="1">
        <w:r w:rsidR="00DD6DC7" w:rsidRPr="00220823">
          <w:rPr>
            <w:rStyle w:val="Hyperlink"/>
            <w:noProof/>
          </w:rPr>
          <w:t>Figure 12: Perceptions of employability (%)</w:t>
        </w:r>
        <w:r w:rsidR="00DD6DC7">
          <w:rPr>
            <w:noProof/>
            <w:webHidden/>
          </w:rPr>
          <w:tab/>
        </w:r>
        <w:r w:rsidR="00DD6DC7">
          <w:rPr>
            <w:noProof/>
            <w:webHidden/>
          </w:rPr>
          <w:fldChar w:fldCharType="begin"/>
        </w:r>
        <w:r w:rsidR="00DD6DC7">
          <w:rPr>
            <w:noProof/>
            <w:webHidden/>
          </w:rPr>
          <w:instrText xml:space="preserve"> PAGEREF _Toc392058309 \h </w:instrText>
        </w:r>
        <w:r w:rsidR="00DD6DC7">
          <w:rPr>
            <w:noProof/>
            <w:webHidden/>
          </w:rPr>
        </w:r>
        <w:r w:rsidR="00DD6DC7">
          <w:rPr>
            <w:noProof/>
            <w:webHidden/>
          </w:rPr>
          <w:fldChar w:fldCharType="separate"/>
        </w:r>
        <w:r w:rsidR="00DD6DC7">
          <w:rPr>
            <w:noProof/>
            <w:webHidden/>
          </w:rPr>
          <w:t>22</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0" w:history="1">
        <w:r w:rsidR="00DD6DC7" w:rsidRPr="00220823">
          <w:rPr>
            <w:rStyle w:val="Hyperlink"/>
            <w:noProof/>
          </w:rPr>
          <w:t>Figure 13: Comparison of university experience (%)</w:t>
        </w:r>
        <w:r w:rsidR="00DD6DC7">
          <w:rPr>
            <w:noProof/>
            <w:webHidden/>
          </w:rPr>
          <w:tab/>
        </w:r>
        <w:r w:rsidR="00DD6DC7">
          <w:rPr>
            <w:noProof/>
            <w:webHidden/>
          </w:rPr>
          <w:fldChar w:fldCharType="begin"/>
        </w:r>
        <w:r w:rsidR="00DD6DC7">
          <w:rPr>
            <w:noProof/>
            <w:webHidden/>
          </w:rPr>
          <w:instrText xml:space="preserve"> PAGEREF _Toc392058310 \h </w:instrText>
        </w:r>
        <w:r w:rsidR="00DD6DC7">
          <w:rPr>
            <w:noProof/>
            <w:webHidden/>
          </w:rPr>
        </w:r>
        <w:r w:rsidR="00DD6DC7">
          <w:rPr>
            <w:noProof/>
            <w:webHidden/>
          </w:rPr>
          <w:fldChar w:fldCharType="separate"/>
        </w:r>
        <w:r w:rsidR="00DD6DC7">
          <w:rPr>
            <w:noProof/>
            <w:webHidden/>
          </w:rPr>
          <w:t>24</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1" w:history="1">
        <w:r w:rsidR="00DD6DC7" w:rsidRPr="00220823">
          <w:rPr>
            <w:rStyle w:val="Hyperlink"/>
            <w:noProof/>
          </w:rPr>
          <w:t>Figure 14: Comparison of job status (%)</w:t>
        </w:r>
        <w:r w:rsidR="00DD6DC7">
          <w:rPr>
            <w:noProof/>
            <w:webHidden/>
          </w:rPr>
          <w:tab/>
        </w:r>
        <w:r w:rsidR="00DD6DC7">
          <w:rPr>
            <w:noProof/>
            <w:webHidden/>
          </w:rPr>
          <w:fldChar w:fldCharType="begin"/>
        </w:r>
        <w:r w:rsidR="00DD6DC7">
          <w:rPr>
            <w:noProof/>
            <w:webHidden/>
          </w:rPr>
          <w:instrText xml:space="preserve"> PAGEREF _Toc392058311 \h </w:instrText>
        </w:r>
        <w:r w:rsidR="00DD6DC7">
          <w:rPr>
            <w:noProof/>
            <w:webHidden/>
          </w:rPr>
        </w:r>
        <w:r w:rsidR="00DD6DC7">
          <w:rPr>
            <w:noProof/>
            <w:webHidden/>
          </w:rPr>
          <w:fldChar w:fldCharType="separate"/>
        </w:r>
        <w:r w:rsidR="00DD6DC7">
          <w:rPr>
            <w:noProof/>
            <w:webHidden/>
          </w:rPr>
          <w:t>25</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2" w:history="1">
        <w:r w:rsidR="00DD6DC7" w:rsidRPr="00220823">
          <w:rPr>
            <w:rStyle w:val="Hyperlink"/>
            <w:noProof/>
          </w:rPr>
          <w:t>Figure 15: Graduates in a sport job (%)</w:t>
        </w:r>
        <w:r w:rsidR="00DD6DC7">
          <w:rPr>
            <w:noProof/>
            <w:webHidden/>
          </w:rPr>
          <w:tab/>
        </w:r>
        <w:r w:rsidR="00DD6DC7">
          <w:rPr>
            <w:noProof/>
            <w:webHidden/>
          </w:rPr>
          <w:fldChar w:fldCharType="begin"/>
        </w:r>
        <w:r w:rsidR="00DD6DC7">
          <w:rPr>
            <w:noProof/>
            <w:webHidden/>
          </w:rPr>
          <w:instrText xml:space="preserve"> PAGEREF _Toc392058312 \h </w:instrText>
        </w:r>
        <w:r w:rsidR="00DD6DC7">
          <w:rPr>
            <w:noProof/>
            <w:webHidden/>
          </w:rPr>
        </w:r>
        <w:r w:rsidR="00DD6DC7">
          <w:rPr>
            <w:noProof/>
            <w:webHidden/>
          </w:rPr>
          <w:fldChar w:fldCharType="separate"/>
        </w:r>
        <w:r w:rsidR="00DD6DC7">
          <w:rPr>
            <w:noProof/>
            <w:webHidden/>
          </w:rPr>
          <w:t>25</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3" w:history="1">
        <w:r w:rsidR="00DD6DC7" w:rsidRPr="00220823">
          <w:rPr>
            <w:rStyle w:val="Hyperlink"/>
            <w:noProof/>
          </w:rPr>
          <w:t>Figure 16: Comparison of employment sector (%)</w:t>
        </w:r>
        <w:r w:rsidR="00DD6DC7">
          <w:rPr>
            <w:noProof/>
            <w:webHidden/>
          </w:rPr>
          <w:tab/>
        </w:r>
        <w:r w:rsidR="00DD6DC7">
          <w:rPr>
            <w:noProof/>
            <w:webHidden/>
          </w:rPr>
          <w:fldChar w:fldCharType="begin"/>
        </w:r>
        <w:r w:rsidR="00DD6DC7">
          <w:rPr>
            <w:noProof/>
            <w:webHidden/>
          </w:rPr>
          <w:instrText xml:space="preserve"> PAGEREF _Toc392058313 \h </w:instrText>
        </w:r>
        <w:r w:rsidR="00DD6DC7">
          <w:rPr>
            <w:noProof/>
            <w:webHidden/>
          </w:rPr>
        </w:r>
        <w:r w:rsidR="00DD6DC7">
          <w:rPr>
            <w:noProof/>
            <w:webHidden/>
          </w:rPr>
          <w:fldChar w:fldCharType="separate"/>
        </w:r>
        <w:r w:rsidR="00DD6DC7">
          <w:rPr>
            <w:noProof/>
            <w:webHidden/>
          </w:rPr>
          <w:t>26</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4" w:history="1">
        <w:r w:rsidR="00DD6DC7" w:rsidRPr="00220823">
          <w:rPr>
            <w:rStyle w:val="Hyperlink"/>
            <w:noProof/>
          </w:rPr>
          <w:t>Figure 17: Confidence to perform job well (%)</w:t>
        </w:r>
        <w:r w:rsidR="00DD6DC7">
          <w:rPr>
            <w:noProof/>
            <w:webHidden/>
          </w:rPr>
          <w:tab/>
        </w:r>
        <w:r w:rsidR="00DD6DC7">
          <w:rPr>
            <w:noProof/>
            <w:webHidden/>
          </w:rPr>
          <w:fldChar w:fldCharType="begin"/>
        </w:r>
        <w:r w:rsidR="00DD6DC7">
          <w:rPr>
            <w:noProof/>
            <w:webHidden/>
          </w:rPr>
          <w:instrText xml:space="preserve"> PAGEREF _Toc392058314 \h </w:instrText>
        </w:r>
        <w:r w:rsidR="00DD6DC7">
          <w:rPr>
            <w:noProof/>
            <w:webHidden/>
          </w:rPr>
        </w:r>
        <w:r w:rsidR="00DD6DC7">
          <w:rPr>
            <w:noProof/>
            <w:webHidden/>
          </w:rPr>
          <w:fldChar w:fldCharType="separate"/>
        </w:r>
        <w:r w:rsidR="00DD6DC7">
          <w:rPr>
            <w:noProof/>
            <w:webHidden/>
          </w:rPr>
          <w:t>27</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5" w:history="1">
        <w:r w:rsidR="00DD6DC7" w:rsidRPr="00220823">
          <w:rPr>
            <w:rStyle w:val="Hyperlink"/>
            <w:noProof/>
          </w:rPr>
          <w:t>Figure 18: General skills &amp; perceptions (%)</w:t>
        </w:r>
        <w:r w:rsidR="00DD6DC7">
          <w:rPr>
            <w:noProof/>
            <w:webHidden/>
          </w:rPr>
          <w:tab/>
        </w:r>
        <w:r w:rsidR="00DD6DC7">
          <w:rPr>
            <w:noProof/>
            <w:webHidden/>
          </w:rPr>
          <w:fldChar w:fldCharType="begin"/>
        </w:r>
        <w:r w:rsidR="00DD6DC7">
          <w:rPr>
            <w:noProof/>
            <w:webHidden/>
          </w:rPr>
          <w:instrText xml:space="preserve"> PAGEREF _Toc392058315 \h </w:instrText>
        </w:r>
        <w:r w:rsidR="00DD6DC7">
          <w:rPr>
            <w:noProof/>
            <w:webHidden/>
          </w:rPr>
        </w:r>
        <w:r w:rsidR="00DD6DC7">
          <w:rPr>
            <w:noProof/>
            <w:webHidden/>
          </w:rPr>
          <w:fldChar w:fldCharType="separate"/>
        </w:r>
        <w:r w:rsidR="00DD6DC7">
          <w:rPr>
            <w:noProof/>
            <w:webHidden/>
          </w:rPr>
          <w:t>28</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6" w:history="1">
        <w:r w:rsidR="00DD6DC7" w:rsidRPr="00220823">
          <w:rPr>
            <w:rStyle w:val="Hyperlink"/>
            <w:noProof/>
          </w:rPr>
          <w:t>Figure 19: Comparison of specific skills &amp; attributes – high importance (%)</w:t>
        </w:r>
        <w:r w:rsidR="00DD6DC7">
          <w:rPr>
            <w:noProof/>
            <w:webHidden/>
          </w:rPr>
          <w:tab/>
        </w:r>
        <w:r w:rsidR="00DD6DC7">
          <w:rPr>
            <w:noProof/>
            <w:webHidden/>
          </w:rPr>
          <w:fldChar w:fldCharType="begin"/>
        </w:r>
        <w:r w:rsidR="00DD6DC7">
          <w:rPr>
            <w:noProof/>
            <w:webHidden/>
          </w:rPr>
          <w:instrText xml:space="preserve"> PAGEREF _Toc392058316 \h </w:instrText>
        </w:r>
        <w:r w:rsidR="00DD6DC7">
          <w:rPr>
            <w:noProof/>
            <w:webHidden/>
          </w:rPr>
        </w:r>
        <w:r w:rsidR="00DD6DC7">
          <w:rPr>
            <w:noProof/>
            <w:webHidden/>
          </w:rPr>
          <w:fldChar w:fldCharType="separate"/>
        </w:r>
        <w:r w:rsidR="00DD6DC7">
          <w:rPr>
            <w:noProof/>
            <w:webHidden/>
          </w:rPr>
          <w:t>30</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7" w:history="1">
        <w:r w:rsidR="00DD6DC7" w:rsidRPr="00220823">
          <w:rPr>
            <w:rStyle w:val="Hyperlink"/>
            <w:noProof/>
          </w:rPr>
          <w:t>Figure 20: Comparison of specific skills &amp; attributes – high perception (%)</w:t>
        </w:r>
        <w:r w:rsidR="00DD6DC7">
          <w:rPr>
            <w:noProof/>
            <w:webHidden/>
          </w:rPr>
          <w:tab/>
        </w:r>
        <w:r w:rsidR="00DD6DC7">
          <w:rPr>
            <w:noProof/>
            <w:webHidden/>
          </w:rPr>
          <w:fldChar w:fldCharType="begin"/>
        </w:r>
        <w:r w:rsidR="00DD6DC7">
          <w:rPr>
            <w:noProof/>
            <w:webHidden/>
          </w:rPr>
          <w:instrText xml:space="preserve"> PAGEREF _Toc392058317 \h </w:instrText>
        </w:r>
        <w:r w:rsidR="00DD6DC7">
          <w:rPr>
            <w:noProof/>
            <w:webHidden/>
          </w:rPr>
        </w:r>
        <w:r w:rsidR="00DD6DC7">
          <w:rPr>
            <w:noProof/>
            <w:webHidden/>
          </w:rPr>
          <w:fldChar w:fldCharType="separate"/>
        </w:r>
        <w:r w:rsidR="00DD6DC7">
          <w:rPr>
            <w:noProof/>
            <w:webHidden/>
          </w:rPr>
          <w:t>31</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8" w:history="1">
        <w:r w:rsidR="00DD6DC7" w:rsidRPr="00220823">
          <w:rPr>
            <w:rStyle w:val="Hyperlink"/>
            <w:noProof/>
          </w:rPr>
          <w:t>Figure 21: Comparison of employability perceptions (%)</w:t>
        </w:r>
        <w:r w:rsidR="00DD6DC7">
          <w:rPr>
            <w:noProof/>
            <w:webHidden/>
          </w:rPr>
          <w:tab/>
        </w:r>
        <w:r w:rsidR="00DD6DC7">
          <w:rPr>
            <w:noProof/>
            <w:webHidden/>
          </w:rPr>
          <w:fldChar w:fldCharType="begin"/>
        </w:r>
        <w:r w:rsidR="00DD6DC7">
          <w:rPr>
            <w:noProof/>
            <w:webHidden/>
          </w:rPr>
          <w:instrText xml:space="preserve"> PAGEREF _Toc392058318 \h </w:instrText>
        </w:r>
        <w:r w:rsidR="00DD6DC7">
          <w:rPr>
            <w:noProof/>
            <w:webHidden/>
          </w:rPr>
        </w:r>
        <w:r w:rsidR="00DD6DC7">
          <w:rPr>
            <w:noProof/>
            <w:webHidden/>
          </w:rPr>
          <w:fldChar w:fldCharType="separate"/>
        </w:r>
        <w:r w:rsidR="00DD6DC7">
          <w:rPr>
            <w:noProof/>
            <w:webHidden/>
          </w:rPr>
          <w:t>32</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19" w:history="1">
        <w:r w:rsidR="00DD6DC7" w:rsidRPr="00220823">
          <w:rPr>
            <w:rStyle w:val="Hyperlink"/>
            <w:noProof/>
          </w:rPr>
          <w:t>Figure 22: Profile of responses by country (%)</w:t>
        </w:r>
        <w:r w:rsidR="00DD6DC7">
          <w:rPr>
            <w:noProof/>
            <w:webHidden/>
          </w:rPr>
          <w:tab/>
        </w:r>
        <w:r w:rsidR="00DD6DC7">
          <w:rPr>
            <w:noProof/>
            <w:webHidden/>
          </w:rPr>
          <w:fldChar w:fldCharType="begin"/>
        </w:r>
        <w:r w:rsidR="00DD6DC7">
          <w:rPr>
            <w:noProof/>
            <w:webHidden/>
          </w:rPr>
          <w:instrText xml:space="preserve"> PAGEREF _Toc392058319 \h </w:instrText>
        </w:r>
        <w:r w:rsidR="00DD6DC7">
          <w:rPr>
            <w:noProof/>
            <w:webHidden/>
          </w:rPr>
        </w:r>
        <w:r w:rsidR="00DD6DC7">
          <w:rPr>
            <w:noProof/>
            <w:webHidden/>
          </w:rPr>
          <w:fldChar w:fldCharType="separate"/>
        </w:r>
        <w:r w:rsidR="00DD6DC7">
          <w:rPr>
            <w:noProof/>
            <w:webHidden/>
          </w:rPr>
          <w:t>35</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0" w:history="1">
        <w:r w:rsidR="00DD6DC7" w:rsidRPr="00220823">
          <w:rPr>
            <w:rStyle w:val="Hyperlink"/>
            <w:noProof/>
          </w:rPr>
          <w:t>Figure 23: Business type (%)</w:t>
        </w:r>
        <w:r w:rsidR="00DD6DC7">
          <w:rPr>
            <w:noProof/>
            <w:webHidden/>
          </w:rPr>
          <w:tab/>
        </w:r>
        <w:r w:rsidR="00DD6DC7">
          <w:rPr>
            <w:noProof/>
            <w:webHidden/>
          </w:rPr>
          <w:fldChar w:fldCharType="begin"/>
        </w:r>
        <w:r w:rsidR="00DD6DC7">
          <w:rPr>
            <w:noProof/>
            <w:webHidden/>
          </w:rPr>
          <w:instrText xml:space="preserve"> PAGEREF _Toc392058320 \h </w:instrText>
        </w:r>
        <w:r w:rsidR="00DD6DC7">
          <w:rPr>
            <w:noProof/>
            <w:webHidden/>
          </w:rPr>
        </w:r>
        <w:r w:rsidR="00DD6DC7">
          <w:rPr>
            <w:noProof/>
            <w:webHidden/>
          </w:rPr>
          <w:fldChar w:fldCharType="separate"/>
        </w:r>
        <w:r w:rsidR="00DD6DC7">
          <w:rPr>
            <w:noProof/>
            <w:webHidden/>
          </w:rPr>
          <w:t>36</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1" w:history="1">
        <w:r w:rsidR="00DD6DC7" w:rsidRPr="00220823">
          <w:rPr>
            <w:rStyle w:val="Hyperlink"/>
            <w:noProof/>
          </w:rPr>
          <w:t>Figure 24: Number of employees (%)</w:t>
        </w:r>
        <w:r w:rsidR="00DD6DC7">
          <w:rPr>
            <w:noProof/>
            <w:webHidden/>
          </w:rPr>
          <w:tab/>
        </w:r>
        <w:r w:rsidR="00DD6DC7">
          <w:rPr>
            <w:noProof/>
            <w:webHidden/>
          </w:rPr>
          <w:fldChar w:fldCharType="begin"/>
        </w:r>
        <w:r w:rsidR="00DD6DC7">
          <w:rPr>
            <w:noProof/>
            <w:webHidden/>
          </w:rPr>
          <w:instrText xml:space="preserve"> PAGEREF _Toc392058321 \h </w:instrText>
        </w:r>
        <w:r w:rsidR="00DD6DC7">
          <w:rPr>
            <w:noProof/>
            <w:webHidden/>
          </w:rPr>
        </w:r>
        <w:r w:rsidR="00DD6DC7">
          <w:rPr>
            <w:noProof/>
            <w:webHidden/>
          </w:rPr>
          <w:fldChar w:fldCharType="separate"/>
        </w:r>
        <w:r w:rsidR="00DD6DC7">
          <w:rPr>
            <w:noProof/>
            <w:webHidden/>
          </w:rPr>
          <w:t>37</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2" w:history="1">
        <w:r w:rsidR="00DD6DC7" w:rsidRPr="00220823">
          <w:rPr>
            <w:rStyle w:val="Hyperlink"/>
            <w:noProof/>
          </w:rPr>
          <w:t>Figure 25: Business sector (%)</w:t>
        </w:r>
        <w:r w:rsidR="00DD6DC7">
          <w:rPr>
            <w:noProof/>
            <w:webHidden/>
          </w:rPr>
          <w:tab/>
        </w:r>
        <w:r w:rsidR="00DD6DC7">
          <w:rPr>
            <w:noProof/>
            <w:webHidden/>
          </w:rPr>
          <w:fldChar w:fldCharType="begin"/>
        </w:r>
        <w:r w:rsidR="00DD6DC7">
          <w:rPr>
            <w:noProof/>
            <w:webHidden/>
          </w:rPr>
          <w:instrText xml:space="preserve"> PAGEREF _Toc392058322 \h </w:instrText>
        </w:r>
        <w:r w:rsidR="00DD6DC7">
          <w:rPr>
            <w:noProof/>
            <w:webHidden/>
          </w:rPr>
        </w:r>
        <w:r w:rsidR="00DD6DC7">
          <w:rPr>
            <w:noProof/>
            <w:webHidden/>
          </w:rPr>
          <w:fldChar w:fldCharType="separate"/>
        </w:r>
        <w:r w:rsidR="00DD6DC7">
          <w:rPr>
            <w:noProof/>
            <w:webHidden/>
          </w:rPr>
          <w:t>37</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3" w:history="1">
        <w:r w:rsidR="00DD6DC7" w:rsidRPr="00220823">
          <w:rPr>
            <w:rStyle w:val="Hyperlink"/>
            <w:noProof/>
          </w:rPr>
          <w:t>Figure 26: Area of employment (%)</w:t>
        </w:r>
        <w:r w:rsidR="00DD6DC7">
          <w:rPr>
            <w:noProof/>
            <w:webHidden/>
          </w:rPr>
          <w:tab/>
        </w:r>
        <w:r w:rsidR="00DD6DC7">
          <w:rPr>
            <w:noProof/>
            <w:webHidden/>
          </w:rPr>
          <w:fldChar w:fldCharType="begin"/>
        </w:r>
        <w:r w:rsidR="00DD6DC7">
          <w:rPr>
            <w:noProof/>
            <w:webHidden/>
          </w:rPr>
          <w:instrText xml:space="preserve"> PAGEREF _Toc392058323 \h </w:instrText>
        </w:r>
        <w:r w:rsidR="00DD6DC7">
          <w:rPr>
            <w:noProof/>
            <w:webHidden/>
          </w:rPr>
        </w:r>
        <w:r w:rsidR="00DD6DC7">
          <w:rPr>
            <w:noProof/>
            <w:webHidden/>
          </w:rPr>
          <w:fldChar w:fldCharType="separate"/>
        </w:r>
        <w:r w:rsidR="00DD6DC7">
          <w:rPr>
            <w:noProof/>
            <w:webHidden/>
          </w:rPr>
          <w:t>39</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4" w:history="1">
        <w:r w:rsidR="00DD6DC7" w:rsidRPr="00220823">
          <w:rPr>
            <w:rStyle w:val="Hyperlink"/>
            <w:noProof/>
          </w:rPr>
          <w:t>Figure 27: Student offer (%)</w:t>
        </w:r>
        <w:r w:rsidR="00DD6DC7">
          <w:rPr>
            <w:noProof/>
            <w:webHidden/>
          </w:rPr>
          <w:tab/>
        </w:r>
        <w:r w:rsidR="00DD6DC7">
          <w:rPr>
            <w:noProof/>
            <w:webHidden/>
          </w:rPr>
          <w:fldChar w:fldCharType="begin"/>
        </w:r>
        <w:r w:rsidR="00DD6DC7">
          <w:rPr>
            <w:noProof/>
            <w:webHidden/>
          </w:rPr>
          <w:instrText xml:space="preserve"> PAGEREF _Toc392058324 \h </w:instrText>
        </w:r>
        <w:r w:rsidR="00DD6DC7">
          <w:rPr>
            <w:noProof/>
            <w:webHidden/>
          </w:rPr>
        </w:r>
        <w:r w:rsidR="00DD6DC7">
          <w:rPr>
            <w:noProof/>
            <w:webHidden/>
          </w:rPr>
          <w:fldChar w:fldCharType="separate"/>
        </w:r>
        <w:r w:rsidR="00DD6DC7">
          <w:rPr>
            <w:noProof/>
            <w:webHidden/>
          </w:rPr>
          <w:t>39</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5" w:history="1">
        <w:r w:rsidR="00DD6DC7" w:rsidRPr="00220823">
          <w:rPr>
            <w:rStyle w:val="Hyperlink"/>
            <w:noProof/>
          </w:rPr>
          <w:t>Figure 28: Employer expectations</w:t>
        </w:r>
        <w:r w:rsidR="00DD6DC7">
          <w:rPr>
            <w:noProof/>
            <w:webHidden/>
          </w:rPr>
          <w:tab/>
        </w:r>
        <w:r w:rsidR="00DD6DC7">
          <w:rPr>
            <w:noProof/>
            <w:webHidden/>
          </w:rPr>
          <w:fldChar w:fldCharType="begin"/>
        </w:r>
        <w:r w:rsidR="00DD6DC7">
          <w:rPr>
            <w:noProof/>
            <w:webHidden/>
          </w:rPr>
          <w:instrText xml:space="preserve"> PAGEREF _Toc392058325 \h </w:instrText>
        </w:r>
        <w:r w:rsidR="00DD6DC7">
          <w:rPr>
            <w:noProof/>
            <w:webHidden/>
          </w:rPr>
        </w:r>
        <w:r w:rsidR="00DD6DC7">
          <w:rPr>
            <w:noProof/>
            <w:webHidden/>
          </w:rPr>
          <w:fldChar w:fldCharType="separate"/>
        </w:r>
        <w:r w:rsidR="00DD6DC7">
          <w:rPr>
            <w:noProof/>
            <w:webHidden/>
          </w:rPr>
          <w:t>40</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6" w:history="1">
        <w:r w:rsidR="00DD6DC7" w:rsidRPr="00220823">
          <w:rPr>
            <w:rStyle w:val="Hyperlink"/>
            <w:noProof/>
          </w:rPr>
          <w:t>Figure 29: Specific skills and attributes (%) – all employers</w:t>
        </w:r>
        <w:r w:rsidR="00DD6DC7">
          <w:rPr>
            <w:noProof/>
            <w:webHidden/>
          </w:rPr>
          <w:tab/>
        </w:r>
        <w:r w:rsidR="00DD6DC7">
          <w:rPr>
            <w:noProof/>
            <w:webHidden/>
          </w:rPr>
          <w:fldChar w:fldCharType="begin"/>
        </w:r>
        <w:r w:rsidR="00DD6DC7">
          <w:rPr>
            <w:noProof/>
            <w:webHidden/>
          </w:rPr>
          <w:instrText xml:space="preserve"> PAGEREF _Toc392058326 \h </w:instrText>
        </w:r>
        <w:r w:rsidR="00DD6DC7">
          <w:rPr>
            <w:noProof/>
            <w:webHidden/>
          </w:rPr>
        </w:r>
        <w:r w:rsidR="00DD6DC7">
          <w:rPr>
            <w:noProof/>
            <w:webHidden/>
          </w:rPr>
          <w:fldChar w:fldCharType="separate"/>
        </w:r>
        <w:r w:rsidR="00DD6DC7">
          <w:rPr>
            <w:noProof/>
            <w:webHidden/>
          </w:rPr>
          <w:t>41</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7" w:history="1">
        <w:r w:rsidR="00DD6DC7" w:rsidRPr="00220823">
          <w:rPr>
            <w:rStyle w:val="Hyperlink"/>
            <w:noProof/>
          </w:rPr>
          <w:t>Figure 30: General employability perceptions (%)</w:t>
        </w:r>
        <w:r w:rsidR="00DD6DC7">
          <w:rPr>
            <w:noProof/>
            <w:webHidden/>
          </w:rPr>
          <w:tab/>
        </w:r>
        <w:r w:rsidR="00DD6DC7">
          <w:rPr>
            <w:noProof/>
            <w:webHidden/>
          </w:rPr>
          <w:fldChar w:fldCharType="begin"/>
        </w:r>
        <w:r w:rsidR="00DD6DC7">
          <w:rPr>
            <w:noProof/>
            <w:webHidden/>
          </w:rPr>
          <w:instrText xml:space="preserve"> PAGEREF _Toc392058327 \h </w:instrText>
        </w:r>
        <w:r w:rsidR="00DD6DC7">
          <w:rPr>
            <w:noProof/>
            <w:webHidden/>
          </w:rPr>
        </w:r>
        <w:r w:rsidR="00DD6DC7">
          <w:rPr>
            <w:noProof/>
            <w:webHidden/>
          </w:rPr>
          <w:fldChar w:fldCharType="separate"/>
        </w:r>
        <w:r w:rsidR="00DD6DC7">
          <w:rPr>
            <w:noProof/>
            <w:webHidden/>
          </w:rPr>
          <w:t>42</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8" w:history="1">
        <w:r w:rsidR="00DD6DC7" w:rsidRPr="00220823">
          <w:rPr>
            <w:rStyle w:val="Hyperlink"/>
            <w:noProof/>
          </w:rPr>
          <w:t>Figure 31: What sports graduates are lacking</w:t>
        </w:r>
        <w:r w:rsidR="00DD6DC7">
          <w:rPr>
            <w:noProof/>
            <w:webHidden/>
          </w:rPr>
          <w:tab/>
        </w:r>
        <w:r w:rsidR="00DD6DC7">
          <w:rPr>
            <w:noProof/>
            <w:webHidden/>
          </w:rPr>
          <w:fldChar w:fldCharType="begin"/>
        </w:r>
        <w:r w:rsidR="00DD6DC7">
          <w:rPr>
            <w:noProof/>
            <w:webHidden/>
          </w:rPr>
          <w:instrText xml:space="preserve"> PAGEREF _Toc392058328 \h </w:instrText>
        </w:r>
        <w:r w:rsidR="00DD6DC7">
          <w:rPr>
            <w:noProof/>
            <w:webHidden/>
          </w:rPr>
        </w:r>
        <w:r w:rsidR="00DD6DC7">
          <w:rPr>
            <w:noProof/>
            <w:webHidden/>
          </w:rPr>
          <w:fldChar w:fldCharType="separate"/>
        </w:r>
        <w:r w:rsidR="00DD6DC7">
          <w:rPr>
            <w:noProof/>
            <w:webHidden/>
          </w:rPr>
          <w:t>43</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29" w:history="1">
        <w:r w:rsidR="00DD6DC7" w:rsidRPr="00220823">
          <w:rPr>
            <w:rStyle w:val="Hyperlink"/>
            <w:noProof/>
          </w:rPr>
          <w:t>Figure 32: Business type (%)</w:t>
        </w:r>
        <w:r w:rsidR="00DD6DC7">
          <w:rPr>
            <w:noProof/>
            <w:webHidden/>
          </w:rPr>
          <w:tab/>
        </w:r>
        <w:r w:rsidR="00DD6DC7">
          <w:rPr>
            <w:noProof/>
            <w:webHidden/>
          </w:rPr>
          <w:fldChar w:fldCharType="begin"/>
        </w:r>
        <w:r w:rsidR="00DD6DC7">
          <w:rPr>
            <w:noProof/>
            <w:webHidden/>
          </w:rPr>
          <w:instrText xml:space="preserve"> PAGEREF _Toc392058329 \h </w:instrText>
        </w:r>
        <w:r w:rsidR="00DD6DC7">
          <w:rPr>
            <w:noProof/>
            <w:webHidden/>
          </w:rPr>
        </w:r>
        <w:r w:rsidR="00DD6DC7">
          <w:rPr>
            <w:noProof/>
            <w:webHidden/>
          </w:rPr>
          <w:fldChar w:fldCharType="separate"/>
        </w:r>
        <w:r w:rsidR="00DD6DC7">
          <w:rPr>
            <w:noProof/>
            <w:webHidden/>
          </w:rPr>
          <w:t>44</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30" w:history="1">
        <w:r w:rsidR="00DD6DC7" w:rsidRPr="00220823">
          <w:rPr>
            <w:rStyle w:val="Hyperlink"/>
            <w:noProof/>
          </w:rPr>
          <w:t>Figure 33: Employment area and Country (%)</w:t>
        </w:r>
        <w:r w:rsidR="00DD6DC7">
          <w:rPr>
            <w:noProof/>
            <w:webHidden/>
          </w:rPr>
          <w:tab/>
        </w:r>
        <w:r w:rsidR="00DD6DC7">
          <w:rPr>
            <w:noProof/>
            <w:webHidden/>
          </w:rPr>
          <w:fldChar w:fldCharType="begin"/>
        </w:r>
        <w:r w:rsidR="00DD6DC7">
          <w:rPr>
            <w:noProof/>
            <w:webHidden/>
          </w:rPr>
          <w:instrText xml:space="preserve"> PAGEREF _Toc392058330 \h </w:instrText>
        </w:r>
        <w:r w:rsidR="00DD6DC7">
          <w:rPr>
            <w:noProof/>
            <w:webHidden/>
          </w:rPr>
        </w:r>
        <w:r w:rsidR="00DD6DC7">
          <w:rPr>
            <w:noProof/>
            <w:webHidden/>
          </w:rPr>
          <w:fldChar w:fldCharType="separate"/>
        </w:r>
        <w:r w:rsidR="00DD6DC7">
          <w:rPr>
            <w:noProof/>
            <w:webHidden/>
          </w:rPr>
          <w:t>45</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31" w:history="1">
        <w:r w:rsidR="00DD6DC7" w:rsidRPr="00220823">
          <w:rPr>
            <w:rStyle w:val="Hyperlink"/>
            <w:noProof/>
          </w:rPr>
          <w:t>Figure 34: Comparison of offers to students to enhance employability (%)</w:t>
        </w:r>
        <w:r w:rsidR="00DD6DC7">
          <w:rPr>
            <w:noProof/>
            <w:webHidden/>
          </w:rPr>
          <w:tab/>
        </w:r>
        <w:r w:rsidR="00DD6DC7">
          <w:rPr>
            <w:noProof/>
            <w:webHidden/>
          </w:rPr>
          <w:fldChar w:fldCharType="begin"/>
        </w:r>
        <w:r w:rsidR="00DD6DC7">
          <w:rPr>
            <w:noProof/>
            <w:webHidden/>
          </w:rPr>
          <w:instrText xml:space="preserve"> PAGEREF _Toc392058331 \h </w:instrText>
        </w:r>
        <w:r w:rsidR="00DD6DC7">
          <w:rPr>
            <w:noProof/>
            <w:webHidden/>
          </w:rPr>
        </w:r>
        <w:r w:rsidR="00DD6DC7">
          <w:rPr>
            <w:noProof/>
            <w:webHidden/>
          </w:rPr>
          <w:fldChar w:fldCharType="separate"/>
        </w:r>
        <w:r w:rsidR="00DD6DC7">
          <w:rPr>
            <w:noProof/>
            <w:webHidden/>
          </w:rPr>
          <w:t>47</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32" w:history="1">
        <w:r w:rsidR="00DD6DC7" w:rsidRPr="00220823">
          <w:rPr>
            <w:rStyle w:val="Hyperlink"/>
            <w:noProof/>
          </w:rPr>
          <w:t>Figure 35: Comparison of employer expectations (%)</w:t>
        </w:r>
        <w:r w:rsidR="00DD6DC7">
          <w:rPr>
            <w:noProof/>
            <w:webHidden/>
          </w:rPr>
          <w:tab/>
        </w:r>
        <w:r w:rsidR="00DD6DC7">
          <w:rPr>
            <w:noProof/>
            <w:webHidden/>
          </w:rPr>
          <w:fldChar w:fldCharType="begin"/>
        </w:r>
        <w:r w:rsidR="00DD6DC7">
          <w:rPr>
            <w:noProof/>
            <w:webHidden/>
          </w:rPr>
          <w:instrText xml:space="preserve"> PAGEREF _Toc392058332 \h </w:instrText>
        </w:r>
        <w:r w:rsidR="00DD6DC7">
          <w:rPr>
            <w:noProof/>
            <w:webHidden/>
          </w:rPr>
        </w:r>
        <w:r w:rsidR="00DD6DC7">
          <w:rPr>
            <w:noProof/>
            <w:webHidden/>
          </w:rPr>
          <w:fldChar w:fldCharType="separate"/>
        </w:r>
        <w:r w:rsidR="00DD6DC7">
          <w:rPr>
            <w:noProof/>
            <w:webHidden/>
          </w:rPr>
          <w:t>48</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33" w:history="1">
        <w:r w:rsidR="00DD6DC7" w:rsidRPr="00220823">
          <w:rPr>
            <w:rStyle w:val="Hyperlink"/>
            <w:noProof/>
          </w:rPr>
          <w:t>Figure 36: Comparison of specific skills &amp; attributes (high importance, %)</w:t>
        </w:r>
        <w:r w:rsidR="00DD6DC7">
          <w:rPr>
            <w:noProof/>
            <w:webHidden/>
          </w:rPr>
          <w:tab/>
        </w:r>
        <w:r w:rsidR="00DD6DC7">
          <w:rPr>
            <w:noProof/>
            <w:webHidden/>
          </w:rPr>
          <w:fldChar w:fldCharType="begin"/>
        </w:r>
        <w:r w:rsidR="00DD6DC7">
          <w:rPr>
            <w:noProof/>
            <w:webHidden/>
          </w:rPr>
          <w:instrText xml:space="preserve"> PAGEREF _Toc392058333 \h </w:instrText>
        </w:r>
        <w:r w:rsidR="00DD6DC7">
          <w:rPr>
            <w:noProof/>
            <w:webHidden/>
          </w:rPr>
        </w:r>
        <w:r w:rsidR="00DD6DC7">
          <w:rPr>
            <w:noProof/>
            <w:webHidden/>
          </w:rPr>
          <w:fldChar w:fldCharType="separate"/>
        </w:r>
        <w:r w:rsidR="00DD6DC7">
          <w:rPr>
            <w:noProof/>
            <w:webHidden/>
          </w:rPr>
          <w:t>49</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34" w:history="1">
        <w:r w:rsidR="00DD6DC7" w:rsidRPr="00220823">
          <w:rPr>
            <w:rStyle w:val="Hyperlink"/>
            <w:noProof/>
          </w:rPr>
          <w:t>Figure 37: Comparison of specific skills &amp; attributes (high perception, %)</w:t>
        </w:r>
        <w:r w:rsidR="00DD6DC7">
          <w:rPr>
            <w:noProof/>
            <w:webHidden/>
          </w:rPr>
          <w:tab/>
        </w:r>
        <w:r w:rsidR="00DD6DC7">
          <w:rPr>
            <w:noProof/>
            <w:webHidden/>
          </w:rPr>
          <w:fldChar w:fldCharType="begin"/>
        </w:r>
        <w:r w:rsidR="00DD6DC7">
          <w:rPr>
            <w:noProof/>
            <w:webHidden/>
          </w:rPr>
          <w:instrText xml:space="preserve"> PAGEREF _Toc392058334 \h </w:instrText>
        </w:r>
        <w:r w:rsidR="00DD6DC7">
          <w:rPr>
            <w:noProof/>
            <w:webHidden/>
          </w:rPr>
        </w:r>
        <w:r w:rsidR="00DD6DC7">
          <w:rPr>
            <w:noProof/>
            <w:webHidden/>
          </w:rPr>
          <w:fldChar w:fldCharType="separate"/>
        </w:r>
        <w:r w:rsidR="00DD6DC7">
          <w:rPr>
            <w:noProof/>
            <w:webHidden/>
          </w:rPr>
          <w:t>50</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35" w:history="1">
        <w:r w:rsidR="00DD6DC7" w:rsidRPr="00220823">
          <w:rPr>
            <w:rStyle w:val="Hyperlink"/>
            <w:noProof/>
          </w:rPr>
          <w:t>Figure 38: General employability perceptions (%)</w:t>
        </w:r>
        <w:r w:rsidR="00DD6DC7">
          <w:rPr>
            <w:noProof/>
            <w:webHidden/>
          </w:rPr>
          <w:tab/>
        </w:r>
        <w:r w:rsidR="00DD6DC7">
          <w:rPr>
            <w:noProof/>
            <w:webHidden/>
          </w:rPr>
          <w:fldChar w:fldCharType="begin"/>
        </w:r>
        <w:r w:rsidR="00DD6DC7">
          <w:rPr>
            <w:noProof/>
            <w:webHidden/>
          </w:rPr>
          <w:instrText xml:space="preserve"> PAGEREF _Toc392058335 \h </w:instrText>
        </w:r>
        <w:r w:rsidR="00DD6DC7">
          <w:rPr>
            <w:noProof/>
            <w:webHidden/>
          </w:rPr>
        </w:r>
        <w:r w:rsidR="00DD6DC7">
          <w:rPr>
            <w:noProof/>
            <w:webHidden/>
          </w:rPr>
          <w:fldChar w:fldCharType="separate"/>
        </w:r>
        <w:r w:rsidR="00DD6DC7">
          <w:rPr>
            <w:noProof/>
            <w:webHidden/>
          </w:rPr>
          <w:t>52</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36" w:history="1">
        <w:r w:rsidR="00DD6DC7" w:rsidRPr="00220823">
          <w:rPr>
            <w:rStyle w:val="Hyperlink"/>
            <w:noProof/>
          </w:rPr>
          <w:t>Figure 39: Comparison of graduates &amp; employers – high importance of skills &amp; attributes (%)</w:t>
        </w:r>
        <w:r w:rsidR="00DD6DC7">
          <w:rPr>
            <w:noProof/>
            <w:webHidden/>
          </w:rPr>
          <w:tab/>
        </w:r>
        <w:r w:rsidR="00DD6DC7">
          <w:rPr>
            <w:noProof/>
            <w:webHidden/>
          </w:rPr>
          <w:fldChar w:fldCharType="begin"/>
        </w:r>
        <w:r w:rsidR="00DD6DC7">
          <w:rPr>
            <w:noProof/>
            <w:webHidden/>
          </w:rPr>
          <w:instrText xml:space="preserve"> PAGEREF _Toc392058336 \h </w:instrText>
        </w:r>
        <w:r w:rsidR="00DD6DC7">
          <w:rPr>
            <w:noProof/>
            <w:webHidden/>
          </w:rPr>
        </w:r>
        <w:r w:rsidR="00DD6DC7">
          <w:rPr>
            <w:noProof/>
            <w:webHidden/>
          </w:rPr>
          <w:fldChar w:fldCharType="separate"/>
        </w:r>
        <w:r w:rsidR="00DD6DC7">
          <w:rPr>
            <w:noProof/>
            <w:webHidden/>
          </w:rPr>
          <w:t>56</w:t>
        </w:r>
        <w:r w:rsidR="00DD6DC7">
          <w:rPr>
            <w:noProof/>
            <w:webHidden/>
          </w:rPr>
          <w:fldChar w:fldCharType="end"/>
        </w:r>
      </w:hyperlink>
    </w:p>
    <w:p w:rsidR="00DD6DC7" w:rsidRDefault="00F775B2">
      <w:pPr>
        <w:pStyle w:val="TableofFigures"/>
        <w:tabs>
          <w:tab w:val="right" w:leader="dot" w:pos="9016"/>
        </w:tabs>
        <w:rPr>
          <w:rFonts w:asciiTheme="minorHAnsi" w:eastAsiaTheme="minorEastAsia" w:hAnsiTheme="minorHAnsi" w:cstheme="minorBidi"/>
          <w:noProof/>
          <w:lang w:eastAsia="en-GB"/>
        </w:rPr>
      </w:pPr>
      <w:hyperlink w:anchor="_Toc392058337" w:history="1">
        <w:r w:rsidR="00DD6DC7" w:rsidRPr="00220823">
          <w:rPr>
            <w:rStyle w:val="Hyperlink"/>
            <w:noProof/>
          </w:rPr>
          <w:t>Figure 40: Comparison of graduates &amp; employers – high perception of skills &amp; attributes possessed (%)</w:t>
        </w:r>
        <w:r w:rsidR="00DD6DC7">
          <w:rPr>
            <w:noProof/>
            <w:webHidden/>
          </w:rPr>
          <w:tab/>
        </w:r>
        <w:r w:rsidR="00DD6DC7">
          <w:rPr>
            <w:noProof/>
            <w:webHidden/>
          </w:rPr>
          <w:fldChar w:fldCharType="begin"/>
        </w:r>
        <w:r w:rsidR="00DD6DC7">
          <w:rPr>
            <w:noProof/>
            <w:webHidden/>
          </w:rPr>
          <w:instrText xml:space="preserve"> PAGEREF _Toc392058337 \h </w:instrText>
        </w:r>
        <w:r w:rsidR="00DD6DC7">
          <w:rPr>
            <w:noProof/>
            <w:webHidden/>
          </w:rPr>
        </w:r>
        <w:r w:rsidR="00DD6DC7">
          <w:rPr>
            <w:noProof/>
            <w:webHidden/>
          </w:rPr>
          <w:fldChar w:fldCharType="separate"/>
        </w:r>
        <w:r w:rsidR="00DD6DC7">
          <w:rPr>
            <w:noProof/>
            <w:webHidden/>
          </w:rPr>
          <w:t>57</w:t>
        </w:r>
        <w:r w:rsidR="00DD6DC7">
          <w:rPr>
            <w:noProof/>
            <w:webHidden/>
          </w:rPr>
          <w:fldChar w:fldCharType="end"/>
        </w:r>
      </w:hyperlink>
    </w:p>
    <w:p w:rsidR="00C5388F" w:rsidRDefault="00E240C8" w:rsidP="00B67B70">
      <w:pPr>
        <w:spacing w:after="0" w:line="240" w:lineRule="auto"/>
        <w:sectPr w:rsidR="00C5388F" w:rsidSect="00F7322C">
          <w:footerReference w:type="default" r:id="rId22"/>
          <w:headerReference w:type="first" r:id="rId23"/>
          <w:footerReference w:type="first" r:id="rId24"/>
          <w:pgSz w:w="11906" w:h="16838"/>
          <w:pgMar w:top="1440" w:right="1440" w:bottom="1440" w:left="1440" w:header="708" w:footer="708" w:gutter="0"/>
          <w:pgNumType w:fmt="lowerRoman" w:start="1"/>
          <w:cols w:space="708"/>
          <w:titlePg/>
          <w:docGrid w:linePitch="360"/>
        </w:sectPr>
      </w:pPr>
      <w:r>
        <w:fldChar w:fldCharType="end"/>
      </w:r>
    </w:p>
    <w:p w:rsidR="006E7642" w:rsidRDefault="006E7642" w:rsidP="00B67B70">
      <w:pPr>
        <w:spacing w:after="0" w:line="240" w:lineRule="auto"/>
      </w:pPr>
    </w:p>
    <w:p w:rsidR="00477AB0" w:rsidRDefault="00477AB0" w:rsidP="00520EB9">
      <w:pPr>
        <w:pStyle w:val="Heading1"/>
        <w:spacing w:before="0" w:line="360" w:lineRule="auto"/>
        <w:jc w:val="center"/>
      </w:pPr>
      <w:bookmarkStart w:id="1" w:name="_Toc351363731"/>
      <w:bookmarkStart w:id="2" w:name="_Toc392058240"/>
      <w:r>
        <w:t>Executive Summary</w:t>
      </w:r>
      <w:bookmarkEnd w:id="1"/>
      <w:bookmarkEnd w:id="2"/>
    </w:p>
    <w:p w:rsidR="00585D76" w:rsidRPr="00DD6DC7" w:rsidRDefault="00585D76" w:rsidP="00FF2609">
      <w:pPr>
        <w:spacing w:after="0" w:line="360" w:lineRule="auto"/>
        <w:rPr>
          <w:sz w:val="16"/>
        </w:rPr>
      </w:pPr>
    </w:p>
    <w:p w:rsidR="009F1E26" w:rsidRDefault="009F1E26" w:rsidP="009F1E26">
      <w:pPr>
        <w:spacing w:after="0" w:line="360" w:lineRule="auto"/>
        <w:jc w:val="both"/>
      </w:pPr>
      <w:r>
        <w:t>This report presents data from the needs analysis conducted as part of Work Package 2 of the Employability of Graduates in Sport (EGS) project</w:t>
      </w:r>
      <w:r w:rsidR="00525FF0">
        <w:t xml:space="preserve"> (www.egsproject.eu)</w:t>
      </w:r>
      <w:r>
        <w:t xml:space="preserve">. </w:t>
      </w:r>
      <w:r w:rsidR="007517AF" w:rsidRPr="00AE0CCC">
        <w:t>Motivation for the EGS project has been driven by the growing concerns regarding youth unemployment in the EU and it is focussed on students undertaking sport related programs in the EU, where numbers have also grown during the last decade.</w:t>
      </w:r>
      <w:r w:rsidR="007517AF">
        <w:t xml:space="preserve"> </w:t>
      </w:r>
      <w:r>
        <w:t xml:space="preserve">The project partners include: University of Gloucestershire (UK); University of Murcia (Spain); University of Strasbourg (France), </w:t>
      </w:r>
      <w:proofErr w:type="spellStart"/>
      <w:r>
        <w:t>Palacky</w:t>
      </w:r>
      <w:proofErr w:type="spellEnd"/>
      <w:r>
        <w:t xml:space="preserve"> University (Czech Republic); University of Göttingen (Germany); University of Thessaly (Greece); Cheltenham Borough Council (UK), and El </w:t>
      </w:r>
      <w:proofErr w:type="spellStart"/>
      <w:r>
        <w:t>Pozo</w:t>
      </w:r>
      <w:proofErr w:type="spellEnd"/>
      <w:r>
        <w:t xml:space="preserve"> Murcia</w:t>
      </w:r>
      <w:r w:rsidR="004871E3">
        <w:t xml:space="preserve"> </w:t>
      </w:r>
      <w:proofErr w:type="spellStart"/>
      <w:r w:rsidR="001D717E">
        <w:t>Futbol</w:t>
      </w:r>
      <w:proofErr w:type="spellEnd"/>
      <w:r w:rsidR="001D717E">
        <w:t xml:space="preserve"> Sala</w:t>
      </w:r>
      <w:r w:rsidR="004871E3">
        <w:t xml:space="preserve"> </w:t>
      </w:r>
      <w:r>
        <w:t xml:space="preserve">(Spain), with support from the European Network for Studies in Sports Sciences (E3NS). </w:t>
      </w:r>
    </w:p>
    <w:p w:rsidR="009F1E26" w:rsidRPr="00DD6DC7" w:rsidRDefault="009F1E26" w:rsidP="009F1E26">
      <w:pPr>
        <w:spacing w:after="0" w:line="360" w:lineRule="auto"/>
        <w:jc w:val="both"/>
        <w:rPr>
          <w:sz w:val="16"/>
        </w:rPr>
      </w:pPr>
    </w:p>
    <w:p w:rsidR="009F1E26" w:rsidRDefault="0024190C" w:rsidP="009F1E26">
      <w:pPr>
        <w:spacing w:after="0" w:line="360" w:lineRule="auto"/>
        <w:jc w:val="both"/>
        <w:rPr>
          <w:rFonts w:cs="Calibri"/>
        </w:rPr>
      </w:pPr>
      <w:r>
        <w:t xml:space="preserve">The aim of </w:t>
      </w:r>
      <w:r w:rsidR="009F1E26">
        <w:t xml:space="preserve">Work Package 2 </w:t>
      </w:r>
      <w:r>
        <w:t xml:space="preserve">was to </w:t>
      </w:r>
      <w:r w:rsidR="009F1E26">
        <w:t>establish evidence to inform the</w:t>
      </w:r>
      <w:r w:rsidR="009F1E26" w:rsidRPr="00386A81">
        <w:t xml:space="preserve"> </w:t>
      </w:r>
      <w:r w:rsidR="007517AF">
        <w:t xml:space="preserve">wider </w:t>
      </w:r>
      <w:r w:rsidR="009F1E26" w:rsidRPr="00AE0CCC">
        <w:t>EGS project</w:t>
      </w:r>
      <w:r>
        <w:t>. In particular it was</w:t>
      </w:r>
      <w:r w:rsidR="009F1E26">
        <w:t xml:space="preserve"> to </w:t>
      </w:r>
      <w:r>
        <w:t xml:space="preserve">1. </w:t>
      </w:r>
      <w:r w:rsidR="001D717E">
        <w:t>S</w:t>
      </w:r>
      <w:r w:rsidR="009F1E26">
        <w:t xml:space="preserve">upport the </w:t>
      </w:r>
      <w:r>
        <w:t xml:space="preserve">discussions at the </w:t>
      </w:r>
      <w:r w:rsidR="009F1E26" w:rsidRPr="00BF4E53">
        <w:rPr>
          <w:rFonts w:cs="Calibri"/>
        </w:rPr>
        <w:t>formal network</w:t>
      </w:r>
      <w:r>
        <w:rPr>
          <w:rFonts w:cs="Calibri"/>
        </w:rPr>
        <w:t xml:space="preserve"> meetings </w:t>
      </w:r>
      <w:r w:rsidR="009F1E26" w:rsidRPr="00BF4E53">
        <w:rPr>
          <w:rFonts w:cs="Calibri"/>
        </w:rPr>
        <w:t>between employers and HEIs</w:t>
      </w:r>
      <w:r w:rsidR="007517AF">
        <w:rPr>
          <w:rFonts w:cs="Calibri"/>
        </w:rPr>
        <w:t xml:space="preserve"> </w:t>
      </w:r>
      <w:r>
        <w:rPr>
          <w:rFonts w:cs="Calibri"/>
        </w:rPr>
        <w:t xml:space="preserve">(WP2) </w:t>
      </w:r>
      <w:r w:rsidR="007517AF">
        <w:rPr>
          <w:rFonts w:cs="Calibri"/>
        </w:rPr>
        <w:t>and</w:t>
      </w:r>
      <w:r w:rsidR="009F1E26" w:rsidRPr="00BF4E53">
        <w:rPr>
          <w:rFonts w:cs="Calibri"/>
        </w:rPr>
        <w:t xml:space="preserve"> </w:t>
      </w:r>
      <w:r>
        <w:rPr>
          <w:rFonts w:cs="Calibri"/>
        </w:rPr>
        <w:t xml:space="preserve">2. </w:t>
      </w:r>
      <w:r w:rsidR="001D717E">
        <w:rPr>
          <w:rFonts w:cs="Calibri"/>
        </w:rPr>
        <w:t>T</w:t>
      </w:r>
      <w:r w:rsidR="007517AF">
        <w:rPr>
          <w:rFonts w:cs="Calibri"/>
        </w:rPr>
        <w:t>he</w:t>
      </w:r>
      <w:r w:rsidR="009F1E26" w:rsidRPr="00BF4E53">
        <w:rPr>
          <w:rFonts w:cs="Calibri"/>
        </w:rPr>
        <w:t xml:space="preserve"> </w:t>
      </w:r>
      <w:r>
        <w:rPr>
          <w:rFonts w:cs="Calibri"/>
        </w:rPr>
        <w:t xml:space="preserve">specifically help inform the content and </w:t>
      </w:r>
      <w:r w:rsidR="00D213C5">
        <w:rPr>
          <w:rFonts w:cs="Calibri"/>
        </w:rPr>
        <w:t>direction</w:t>
      </w:r>
      <w:r w:rsidR="007517AF">
        <w:rPr>
          <w:rFonts w:cs="Calibri"/>
        </w:rPr>
        <w:t xml:space="preserve"> </w:t>
      </w:r>
      <w:r>
        <w:rPr>
          <w:rFonts w:cs="Calibri"/>
        </w:rPr>
        <w:t xml:space="preserve">of the </w:t>
      </w:r>
      <w:r w:rsidR="007517AF">
        <w:rPr>
          <w:rFonts w:cs="Calibri"/>
        </w:rPr>
        <w:t>employability</w:t>
      </w:r>
      <w:r w:rsidR="009F1E26" w:rsidRPr="00BF4E53">
        <w:rPr>
          <w:rFonts w:cs="Calibri"/>
        </w:rPr>
        <w:t xml:space="preserve"> T</w:t>
      </w:r>
      <w:r w:rsidR="007517AF">
        <w:rPr>
          <w:rFonts w:cs="Calibri"/>
        </w:rPr>
        <w:t xml:space="preserve">oolkits </w:t>
      </w:r>
      <w:r>
        <w:rPr>
          <w:rFonts w:cs="Calibri"/>
        </w:rPr>
        <w:t xml:space="preserve">(both HEI and Employers) (WP4 and 5). </w:t>
      </w:r>
      <w:r w:rsidR="007517AF">
        <w:rPr>
          <w:rFonts w:cs="Calibri"/>
        </w:rPr>
        <w:t>O</w:t>
      </w:r>
      <w:r w:rsidR="009F1E26">
        <w:rPr>
          <w:rFonts w:cstheme="minorHAnsi"/>
        </w:rPr>
        <w:t xml:space="preserve">nline </w:t>
      </w:r>
      <w:r w:rsidR="009F1E26">
        <w:rPr>
          <w:rFonts w:cs="Calibri"/>
        </w:rPr>
        <w:t xml:space="preserve">surveys were administered in the EGS partner countries between </w:t>
      </w:r>
      <w:r w:rsidR="0033165B">
        <w:rPr>
          <w:rFonts w:cstheme="minorHAnsi"/>
        </w:rPr>
        <w:t>February</w:t>
      </w:r>
      <w:r w:rsidR="009F1E26">
        <w:rPr>
          <w:rFonts w:cstheme="minorHAnsi"/>
        </w:rPr>
        <w:t xml:space="preserve"> and April 2014 to</w:t>
      </w:r>
      <w:r w:rsidR="007517AF">
        <w:rPr>
          <w:rFonts w:cstheme="minorHAnsi"/>
        </w:rPr>
        <w:t xml:space="preserve"> </w:t>
      </w:r>
      <w:r w:rsidR="001D717E">
        <w:rPr>
          <w:rFonts w:cstheme="minorHAnsi"/>
        </w:rPr>
        <w:t>two</w:t>
      </w:r>
      <w:r w:rsidR="007517AF">
        <w:rPr>
          <w:rFonts w:cstheme="minorHAnsi"/>
        </w:rPr>
        <w:t xml:space="preserve"> target groups</w:t>
      </w:r>
      <w:r w:rsidR="009F1E26">
        <w:rPr>
          <w:rFonts w:cs="Calibri"/>
        </w:rPr>
        <w:t>: s</w:t>
      </w:r>
      <w:r w:rsidR="009F1E26" w:rsidRPr="00BF4E53">
        <w:rPr>
          <w:rFonts w:asciiTheme="minorHAnsi" w:hAnsiTheme="minorHAnsi" w:cstheme="minorHAnsi"/>
        </w:rPr>
        <w:t>ports graduates</w:t>
      </w:r>
      <w:r w:rsidR="009F1E26">
        <w:rPr>
          <w:rFonts w:cstheme="minorHAnsi"/>
        </w:rPr>
        <w:t xml:space="preserve"> (n = 2,087)</w:t>
      </w:r>
      <w:r w:rsidR="00771BF7">
        <w:rPr>
          <w:rFonts w:cstheme="minorHAnsi"/>
        </w:rPr>
        <w:t xml:space="preserve">, and </w:t>
      </w:r>
      <w:r w:rsidR="009F1E26">
        <w:rPr>
          <w:rFonts w:cstheme="minorHAnsi"/>
        </w:rPr>
        <w:t>employers of s</w:t>
      </w:r>
      <w:r w:rsidR="009F1E26" w:rsidRPr="00BF4E53">
        <w:rPr>
          <w:rFonts w:asciiTheme="minorHAnsi" w:hAnsiTheme="minorHAnsi" w:cstheme="minorHAnsi"/>
        </w:rPr>
        <w:t>ports graduates</w:t>
      </w:r>
      <w:r w:rsidR="009F1E26">
        <w:rPr>
          <w:rFonts w:cstheme="minorHAnsi"/>
        </w:rPr>
        <w:t xml:space="preserve"> (n = 327</w:t>
      </w:r>
      <w:r w:rsidR="00E6224E">
        <w:rPr>
          <w:rFonts w:cstheme="minorHAnsi"/>
        </w:rPr>
        <w:t>).</w:t>
      </w:r>
      <w:r w:rsidR="009F1E26">
        <w:rPr>
          <w:rFonts w:cstheme="minorHAnsi"/>
        </w:rPr>
        <w:t xml:space="preserve"> This report presents the findings from </w:t>
      </w:r>
      <w:r w:rsidR="00E6224E">
        <w:rPr>
          <w:rFonts w:cstheme="minorHAnsi"/>
        </w:rPr>
        <w:t xml:space="preserve">the two surveys and the </w:t>
      </w:r>
      <w:r w:rsidR="00E6224E" w:rsidRPr="00E6224E">
        <w:rPr>
          <w:rFonts w:cstheme="minorHAnsi"/>
        </w:rPr>
        <w:t>HEI Employability Audit</w:t>
      </w:r>
      <w:r w:rsidR="00E6224E">
        <w:rPr>
          <w:rFonts w:cstheme="minorHAnsi"/>
        </w:rPr>
        <w:t>.</w:t>
      </w:r>
      <w:r w:rsidR="00DD6DC7">
        <w:rPr>
          <w:rFonts w:cstheme="minorHAnsi"/>
        </w:rPr>
        <w:t xml:space="preserve"> Recommendations are made for the </w:t>
      </w:r>
      <w:r w:rsidR="00DD6DC7">
        <w:rPr>
          <w:rFonts w:cs="Calibri"/>
        </w:rPr>
        <w:t>HEI and Employer employability toolkits.</w:t>
      </w:r>
    </w:p>
    <w:p w:rsidR="009F1E26" w:rsidRPr="00683100" w:rsidRDefault="009F1E26" w:rsidP="009F1E26">
      <w:pPr>
        <w:spacing w:after="0" w:line="360" w:lineRule="auto"/>
        <w:jc w:val="both"/>
        <w:rPr>
          <w:rFonts w:cs="Calibri"/>
          <w:b/>
          <w:i/>
          <w:sz w:val="16"/>
        </w:rPr>
      </w:pPr>
    </w:p>
    <w:p w:rsidR="009F1E26" w:rsidRPr="00DD6DC7" w:rsidRDefault="00D213C5" w:rsidP="009F1E26">
      <w:pPr>
        <w:spacing w:after="0" w:line="360" w:lineRule="auto"/>
        <w:jc w:val="both"/>
        <w:rPr>
          <w:rFonts w:asciiTheme="majorHAnsi" w:hAnsiTheme="majorHAnsi" w:cs="Calibri"/>
          <w:b/>
          <w:i/>
          <w:sz w:val="28"/>
        </w:rPr>
      </w:pPr>
      <w:r w:rsidRPr="00DD6DC7">
        <w:rPr>
          <w:rFonts w:asciiTheme="majorHAnsi" w:hAnsiTheme="majorHAnsi" w:cs="Calibri"/>
          <w:b/>
          <w:i/>
          <w:sz w:val="28"/>
        </w:rPr>
        <w:t xml:space="preserve">Summary of </w:t>
      </w:r>
      <w:r w:rsidR="009F1E26" w:rsidRPr="00DD6DC7">
        <w:rPr>
          <w:rFonts w:asciiTheme="majorHAnsi" w:hAnsiTheme="majorHAnsi" w:cs="Calibri"/>
          <w:b/>
          <w:i/>
          <w:sz w:val="28"/>
        </w:rPr>
        <w:t xml:space="preserve">Key findings </w:t>
      </w:r>
      <w:r w:rsidR="007517AF" w:rsidRPr="00DD6DC7">
        <w:rPr>
          <w:rFonts w:asciiTheme="majorHAnsi" w:hAnsiTheme="majorHAnsi" w:cs="Calibri"/>
          <w:b/>
          <w:i/>
          <w:sz w:val="28"/>
        </w:rPr>
        <w:t>–</w:t>
      </w:r>
      <w:r w:rsidR="009F1E26" w:rsidRPr="00DD6DC7">
        <w:rPr>
          <w:rFonts w:asciiTheme="majorHAnsi" w:hAnsiTheme="majorHAnsi" w:cs="Calibri"/>
          <w:b/>
          <w:i/>
          <w:sz w:val="28"/>
        </w:rPr>
        <w:t xml:space="preserve"> </w:t>
      </w:r>
      <w:r w:rsidR="007517AF" w:rsidRPr="00DD6DC7">
        <w:rPr>
          <w:rFonts w:asciiTheme="majorHAnsi" w:hAnsiTheme="majorHAnsi" w:cs="Calibri"/>
          <w:b/>
          <w:i/>
          <w:sz w:val="28"/>
        </w:rPr>
        <w:t>Alumni survey</w:t>
      </w:r>
      <w:r w:rsidR="009F1E26" w:rsidRPr="00DD6DC7">
        <w:rPr>
          <w:rFonts w:asciiTheme="majorHAnsi" w:hAnsiTheme="majorHAnsi" w:cs="Calibri"/>
          <w:b/>
          <w:i/>
          <w:sz w:val="28"/>
        </w:rPr>
        <w:t xml:space="preserve"> (</w:t>
      </w:r>
      <w:r w:rsidR="007517AF" w:rsidRPr="00DD6DC7">
        <w:rPr>
          <w:rFonts w:asciiTheme="majorHAnsi" w:hAnsiTheme="majorHAnsi" w:cs="Calibri"/>
          <w:b/>
          <w:i/>
          <w:sz w:val="28"/>
        </w:rPr>
        <w:t xml:space="preserve">graduates </w:t>
      </w:r>
      <w:r w:rsidR="009F1E26" w:rsidRPr="00DD6DC7">
        <w:rPr>
          <w:rFonts w:asciiTheme="majorHAnsi" w:hAnsiTheme="majorHAnsi" w:cs="Calibri"/>
          <w:b/>
          <w:i/>
          <w:sz w:val="28"/>
        </w:rPr>
        <w:t>of 5 years or less)</w:t>
      </w:r>
    </w:p>
    <w:p w:rsidR="00DD6DC7" w:rsidRPr="00DD6DC7" w:rsidRDefault="00DD6DC7" w:rsidP="009F1E26">
      <w:pPr>
        <w:spacing w:after="0" w:line="360" w:lineRule="auto"/>
        <w:jc w:val="both"/>
        <w:rPr>
          <w:rFonts w:cs="Calibri"/>
          <w:b/>
          <w:i/>
          <w:sz w:val="12"/>
        </w:rPr>
      </w:pPr>
    </w:p>
    <w:tbl>
      <w:tblPr>
        <w:tblStyle w:val="LightList-Accent5"/>
        <w:tblW w:w="9039" w:type="dxa"/>
        <w:tblLook w:val="04A0" w:firstRow="1" w:lastRow="0" w:firstColumn="1" w:lastColumn="0" w:noHBand="0" w:noVBand="1"/>
      </w:tblPr>
      <w:tblGrid>
        <w:gridCol w:w="1668"/>
        <w:gridCol w:w="7371"/>
      </w:tblGrid>
      <w:tr w:rsidR="00DD6DC7" w:rsidTr="00DD6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D6DC7" w:rsidRPr="00444B2A" w:rsidRDefault="00DD6DC7" w:rsidP="00DD6DC7">
            <w:pPr>
              <w:rPr>
                <w:sz w:val="24"/>
              </w:rPr>
            </w:pPr>
            <w:r w:rsidRPr="00444B2A">
              <w:rPr>
                <w:sz w:val="24"/>
              </w:rPr>
              <w:t>Alumni Survey</w:t>
            </w:r>
          </w:p>
        </w:tc>
        <w:tc>
          <w:tcPr>
            <w:tcW w:w="7371" w:type="dxa"/>
          </w:tcPr>
          <w:p w:rsidR="00DD6DC7" w:rsidRPr="00444B2A" w:rsidRDefault="00DD6DC7" w:rsidP="00DD6DC7">
            <w:pPr>
              <w:cnfStyle w:val="100000000000" w:firstRow="1" w:lastRow="0" w:firstColumn="0" w:lastColumn="0" w:oddVBand="0" w:evenVBand="0" w:oddHBand="0" w:evenHBand="0" w:firstRowFirstColumn="0" w:firstRowLastColumn="0" w:lastRowFirstColumn="0" w:lastRowLastColumn="0"/>
              <w:rPr>
                <w:sz w:val="24"/>
              </w:rPr>
            </w:pPr>
            <w:r w:rsidRPr="00444B2A">
              <w:rPr>
                <w:sz w:val="24"/>
              </w:rPr>
              <w:t>Findings</w:t>
            </w:r>
          </w:p>
        </w:tc>
      </w:tr>
      <w:tr w:rsidR="00DD6DC7" w:rsidTr="00DD6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DD6DC7" w:rsidRDefault="00DD6DC7" w:rsidP="00DD6DC7">
            <w:r>
              <w:t>Degree &amp; University experience</w:t>
            </w:r>
          </w:p>
        </w:tc>
        <w:tc>
          <w:tcPr>
            <w:tcW w:w="7371" w:type="dxa"/>
          </w:tcPr>
          <w:p w:rsidR="00DD6DC7" w:rsidRDefault="00DD6DC7" w:rsidP="00DD6DC7">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Gender was fairly evenly split (males = 52.9%, n = 599) </w:t>
            </w:r>
          </w:p>
          <w:p w:rsidR="00DD6DC7" w:rsidRPr="001D717E" w:rsidRDefault="00DD6DC7" w:rsidP="00DD6DC7">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Mean respondent age was 28.1 years (</w:t>
            </w:r>
            <w:r>
              <w:rPr>
                <w:i/>
                <w:sz w:val="22"/>
                <w:szCs w:val="22"/>
              </w:rPr>
              <w:t>SD</w:t>
            </w:r>
            <w:r>
              <w:rPr>
                <w:sz w:val="22"/>
                <w:szCs w:val="22"/>
              </w:rPr>
              <w:t xml:space="preserve"> = 5.7 years)</w:t>
            </w:r>
            <w:r>
              <w:t xml:space="preserve"> </w:t>
            </w:r>
          </w:p>
          <w:p w:rsidR="00DD6DC7" w:rsidRDefault="00DD6DC7" w:rsidP="00DD6DC7">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45.8%</w:t>
            </w:r>
            <w:r w:rsidRPr="00E7362C">
              <w:rPr>
                <w:sz w:val="22"/>
                <w:szCs w:val="22"/>
              </w:rPr>
              <w:t xml:space="preserve"> </w:t>
            </w:r>
            <w:r>
              <w:rPr>
                <w:sz w:val="22"/>
                <w:szCs w:val="22"/>
              </w:rPr>
              <w:t xml:space="preserve">(n = 518) indicated that they held a BSc or BA degree </w:t>
            </w:r>
          </w:p>
          <w:p w:rsidR="00DD6DC7" w:rsidRDefault="00DD6DC7" w:rsidP="00DD6DC7">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55.5% (n = 628) indicated that they held an MSc or MA degree</w:t>
            </w:r>
          </w:p>
          <w:p w:rsidR="00DD6DC7" w:rsidRPr="001D717E" w:rsidRDefault="00DD6DC7" w:rsidP="00DD6DC7">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4.9% (n = 56) indicated a PhD</w:t>
            </w:r>
          </w:p>
          <w:p w:rsidR="00DD6DC7" w:rsidRPr="001D717E" w:rsidRDefault="00DD6DC7" w:rsidP="00DD6DC7">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Three most cited subject areas were Sport Education (40%, n = 453), Sport Management </w:t>
            </w:r>
            <w:r w:rsidRPr="00EB1648">
              <w:rPr>
                <w:sz w:val="22"/>
                <w:szCs w:val="22"/>
              </w:rPr>
              <w:t>(including events)</w:t>
            </w:r>
            <w:r>
              <w:rPr>
                <w:sz w:val="22"/>
                <w:szCs w:val="22"/>
              </w:rPr>
              <w:t xml:space="preserve"> (29.4%, n = 333), and Sport Sciences (</w:t>
            </w:r>
            <w:r w:rsidRPr="00EB1648">
              <w:rPr>
                <w:sz w:val="22"/>
                <w:szCs w:val="22"/>
              </w:rPr>
              <w:t>including strength, conditioning, kinesiology, health, exercise, technology</w:t>
            </w:r>
            <w:r>
              <w:rPr>
                <w:sz w:val="22"/>
                <w:szCs w:val="22"/>
              </w:rPr>
              <w:t>) (23.8%, n = 269)</w:t>
            </w:r>
            <w:r>
              <w:t xml:space="preserve">. </w:t>
            </w:r>
          </w:p>
          <w:p w:rsidR="00DD6DC7" w:rsidRPr="001D717E" w:rsidRDefault="00DD6DC7" w:rsidP="00DD6DC7">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t>F</w:t>
            </w:r>
            <w:r>
              <w:rPr>
                <w:sz w:val="22"/>
                <w:szCs w:val="22"/>
              </w:rPr>
              <w:t>emales preferred Sport Education and Sport Prevention and Rehabilitation courses while males preferred Sport Science, Sport Development and Sport Management courses</w:t>
            </w:r>
            <w:r>
              <w:t xml:space="preserve">. </w:t>
            </w:r>
          </w:p>
          <w:p w:rsidR="00DD6DC7" w:rsidRDefault="00DD6DC7" w:rsidP="00DD6DC7">
            <w:pPr>
              <w:pStyle w:val="ListParagraph"/>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pPr>
            <w:r>
              <w:t xml:space="preserve">Half of respondents strongly agreed or agreed that their </w:t>
            </w:r>
            <w:r w:rsidRPr="00A92950">
              <w:t xml:space="preserve">sport degree(s) </w:t>
            </w:r>
            <w:r>
              <w:t xml:space="preserve">gave them </w:t>
            </w:r>
            <w:r w:rsidRPr="00A92950">
              <w:t>the confidence to perfo</w:t>
            </w:r>
            <w:r>
              <w:t>rm job roles to a high standard.</w:t>
            </w:r>
          </w:p>
        </w:tc>
      </w:tr>
    </w:tbl>
    <w:p w:rsidR="00DD6DC7" w:rsidRPr="009429CA" w:rsidRDefault="00DD6DC7" w:rsidP="009F1E26">
      <w:pPr>
        <w:spacing w:after="0" w:line="360" w:lineRule="auto"/>
        <w:jc w:val="both"/>
        <w:rPr>
          <w:rFonts w:cs="Calibri"/>
          <w:b/>
          <w:sz w:val="28"/>
        </w:rPr>
      </w:pPr>
    </w:p>
    <w:p w:rsidR="009F1E26" w:rsidRPr="00DD6DC7" w:rsidRDefault="009F1E26" w:rsidP="009F1E26">
      <w:pPr>
        <w:spacing w:after="0" w:line="360" w:lineRule="auto"/>
        <w:jc w:val="both"/>
        <w:rPr>
          <w:rFonts w:cs="Calibri"/>
          <w:b/>
          <w:sz w:val="6"/>
        </w:rPr>
      </w:pPr>
    </w:p>
    <w:tbl>
      <w:tblPr>
        <w:tblStyle w:val="LightList-Accent5"/>
        <w:tblW w:w="9039" w:type="dxa"/>
        <w:tblLook w:val="04A0" w:firstRow="1" w:lastRow="0" w:firstColumn="1" w:lastColumn="0" w:noHBand="0" w:noVBand="1"/>
      </w:tblPr>
      <w:tblGrid>
        <w:gridCol w:w="1668"/>
        <w:gridCol w:w="7371"/>
      </w:tblGrid>
      <w:tr w:rsidR="009F1E26" w:rsidTr="00715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1E26" w:rsidRPr="00444B2A" w:rsidRDefault="009F1E26" w:rsidP="007159EE">
            <w:pPr>
              <w:rPr>
                <w:sz w:val="24"/>
              </w:rPr>
            </w:pPr>
            <w:r w:rsidRPr="00444B2A">
              <w:rPr>
                <w:sz w:val="24"/>
              </w:rPr>
              <w:lastRenderedPageBreak/>
              <w:t>Alumni Survey</w:t>
            </w:r>
          </w:p>
        </w:tc>
        <w:tc>
          <w:tcPr>
            <w:tcW w:w="7371" w:type="dxa"/>
          </w:tcPr>
          <w:p w:rsidR="009F1E26" w:rsidRPr="00444B2A" w:rsidRDefault="009F1E26" w:rsidP="007159EE">
            <w:pPr>
              <w:cnfStyle w:val="100000000000" w:firstRow="1" w:lastRow="0" w:firstColumn="0" w:lastColumn="0" w:oddVBand="0" w:evenVBand="0" w:oddHBand="0" w:evenHBand="0" w:firstRowFirstColumn="0" w:firstRowLastColumn="0" w:lastRowFirstColumn="0" w:lastRowLastColumn="0"/>
              <w:rPr>
                <w:sz w:val="24"/>
              </w:rPr>
            </w:pPr>
            <w:r w:rsidRPr="00444B2A">
              <w:rPr>
                <w:sz w:val="24"/>
              </w:rPr>
              <w:t>Findings</w:t>
            </w:r>
          </w:p>
        </w:tc>
      </w:tr>
      <w:tr w:rsidR="009F1E26" w:rsidTr="00715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9F1E26" w:rsidRDefault="009F1E26" w:rsidP="007159EE">
            <w:r>
              <w:t>Degree &amp; University experience</w:t>
            </w:r>
          </w:p>
        </w:tc>
        <w:tc>
          <w:tcPr>
            <w:tcW w:w="7371" w:type="dxa"/>
          </w:tcPr>
          <w:p w:rsidR="00EE0280" w:rsidRDefault="00EE0280" w:rsidP="00B244B4">
            <w:pPr>
              <w:pStyle w:val="ListParagraph"/>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pPr>
            <w:r>
              <w:t xml:space="preserve">Respondents from Greece, UK and Spain were in most agreement (&gt;70%) that their degree gave them the </w:t>
            </w:r>
            <w:r w:rsidRPr="00056E3D">
              <w:t>confidence to perform job roles to a high standard</w:t>
            </w:r>
            <w:r>
              <w:t xml:space="preserve"> while</w:t>
            </w:r>
            <w:r w:rsidRPr="00056E3D">
              <w:t xml:space="preserve"> </w:t>
            </w:r>
            <w:r>
              <w:t>respondents from France were least inclined to agree (</w:t>
            </w:r>
            <w:r>
              <w:rPr>
                <w:rFonts w:cs="Calibri"/>
              </w:rPr>
              <w:t>≈</w:t>
            </w:r>
            <w:r>
              <w:t>15%).</w:t>
            </w:r>
          </w:p>
          <w:p w:rsidR="009F1E26" w:rsidRDefault="009F1E26" w:rsidP="00B244B4">
            <w:pPr>
              <w:pStyle w:val="ListParagraph"/>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pPr>
            <w:r>
              <w:t>The three main employability activities graduates engaged in were work experience (83.2%), work placements (81%) and non-academic qualifications (73%)</w:t>
            </w:r>
            <w:r w:rsidR="008817BF">
              <w:t>.</w:t>
            </w:r>
          </w:p>
          <w:p w:rsidR="009F1E26" w:rsidRDefault="009F1E26" w:rsidP="00B244B4">
            <w:pPr>
              <w:pStyle w:val="ListParagraph"/>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pPr>
            <w:r>
              <w:t>Respondents from France indicated the highest engagement with work placements and work experience opportunities (&gt;90%) while Erasmus programmes were the least engaged with opportunities</w:t>
            </w:r>
            <w:r w:rsidR="008817BF">
              <w:t xml:space="preserve"> by all countries.</w:t>
            </w:r>
          </w:p>
        </w:tc>
      </w:tr>
      <w:tr w:rsidR="009F1E26" w:rsidTr="007159EE">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9F1E26" w:rsidRDefault="009F1E26" w:rsidP="007159EE">
            <w:pPr>
              <w:jc w:val="both"/>
            </w:pPr>
            <w:r>
              <w:t>Employment</w:t>
            </w:r>
          </w:p>
        </w:tc>
        <w:tc>
          <w:tcPr>
            <w:tcW w:w="7371" w:type="dxa"/>
          </w:tcPr>
          <w:p w:rsidR="009F1E26" w:rsidRDefault="009F1E26" w:rsidP="009F1E26">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60% were full time employed of which 64.2% were in permanent positions</w:t>
            </w:r>
            <w:r w:rsidR="00B244B4">
              <w:t>.</w:t>
            </w:r>
          </w:p>
          <w:p w:rsidR="009F1E26" w:rsidRDefault="009F1E26" w:rsidP="009F1E26">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Respondents had been working in their current r</w:t>
            </w:r>
            <w:r w:rsidR="008817BF">
              <w:t>ole for an average of 2.6 years.</w:t>
            </w:r>
          </w:p>
          <w:p w:rsidR="009F1E26" w:rsidRDefault="009F1E26" w:rsidP="009F1E26">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More males than females were in sport related jobs with &gt;70% of employed respondents from Greece, Italy, Germany and France indicating sport related jobs</w:t>
            </w:r>
            <w:r w:rsidR="008817BF">
              <w:t>.</w:t>
            </w:r>
          </w:p>
          <w:p w:rsidR="009F1E26" w:rsidRDefault="009F1E26" w:rsidP="009F1E26">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Excluding ‘other’, education represented the largest sector in which graduates were employed (35.6%) followed by health, medicine and social care (19.1%) and retail / commerce (13.6%)</w:t>
            </w:r>
            <w:r w:rsidR="008817BF">
              <w:t>.</w:t>
            </w:r>
          </w:p>
          <w:p w:rsidR="00B244B4" w:rsidRPr="00B244B4" w:rsidRDefault="009F1E26" w:rsidP="009F1E26">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Education was the biggest employment sector for respondents from Italy (</w:t>
            </w:r>
            <w:r>
              <w:rPr>
                <w:rFonts w:cs="Calibri"/>
              </w:rPr>
              <w:t>≈</w:t>
            </w:r>
            <w:r>
              <w:t>70%) while health, medicine and social care was the biggest employment sector for respondents from the UK (</w:t>
            </w:r>
            <w:r>
              <w:rPr>
                <w:rFonts w:cs="Calibri"/>
              </w:rPr>
              <w:t xml:space="preserve">≈35). </w:t>
            </w:r>
          </w:p>
          <w:p w:rsidR="009F1E26" w:rsidRDefault="009F1E26" w:rsidP="009F1E26">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Retail / commerce was the biggest employment sector for respondents from France (</w:t>
            </w:r>
            <w:r>
              <w:rPr>
                <w:rFonts w:cs="Calibri"/>
              </w:rPr>
              <w:t>≈</w:t>
            </w:r>
            <w:r>
              <w:t>20%)</w:t>
            </w:r>
          </w:p>
          <w:p w:rsidR="009F1E26" w:rsidRDefault="009F1E26" w:rsidP="009F1E26">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F</w:t>
            </w:r>
            <w:r w:rsidRPr="009020E0">
              <w:t>or respondents classified as Full Time Employed (FTE) or Full Time Self Employed (FTSE), Sport Education (39.7%, n = 298) and Sport Management (29.6%, n = 222</w:t>
            </w:r>
            <w:r>
              <w:t>) were the most studied courses</w:t>
            </w:r>
            <w:r w:rsidR="008817BF">
              <w:t>.</w:t>
            </w:r>
          </w:p>
          <w:p w:rsidR="009F1E26" w:rsidRDefault="009F1E26" w:rsidP="009F1E26">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 xml:space="preserve">France and Germany had the highest number of graduates in </w:t>
            </w:r>
            <w:r w:rsidRPr="009020E0">
              <w:t>FTE</w:t>
            </w:r>
            <w:r>
              <w:t xml:space="preserve"> positions (</w:t>
            </w:r>
            <w:r>
              <w:rPr>
                <w:rFonts w:cs="Calibri"/>
              </w:rPr>
              <w:t>≈</w:t>
            </w:r>
            <w:r>
              <w:t>70%) while Italy and Spain had the highest number of unemployed / unemployed looking for work (</w:t>
            </w:r>
            <w:r>
              <w:rPr>
                <w:rFonts w:cs="Calibri"/>
              </w:rPr>
              <w:t>≈</w:t>
            </w:r>
            <w:r>
              <w:t>15%)</w:t>
            </w:r>
            <w:r w:rsidR="008817BF">
              <w:t>.</w:t>
            </w:r>
          </w:p>
        </w:tc>
      </w:tr>
      <w:tr w:rsidR="009F1E26" w:rsidTr="00715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9F1E26" w:rsidRDefault="009F1E26" w:rsidP="00B4230F">
            <w:pPr>
              <w:jc w:val="both"/>
            </w:pPr>
            <w:r>
              <w:t xml:space="preserve">General </w:t>
            </w:r>
            <w:r w:rsidR="00B4230F">
              <w:t>perceptions &amp; skills</w:t>
            </w:r>
          </w:p>
        </w:tc>
        <w:tc>
          <w:tcPr>
            <w:tcW w:w="7371" w:type="dxa"/>
          </w:tcPr>
          <w:p w:rsidR="009F1E26" w:rsidRDefault="009F1E26" w:rsidP="009F1E26">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S</w:t>
            </w:r>
            <w:r w:rsidRPr="008D1D68">
              <w:t xml:space="preserve">elf-reflection and self-awareness (i.e. the ability to recognize oneself as an individual) were </w:t>
            </w:r>
            <w:r>
              <w:t xml:space="preserve">recognised as </w:t>
            </w:r>
            <w:r w:rsidR="008817BF">
              <w:t>particularly important.</w:t>
            </w:r>
          </w:p>
          <w:p w:rsidR="009F1E26" w:rsidRDefault="009F1E26" w:rsidP="009F1E26">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Respondents recognised that they were responsible for increasing their job prospects</w:t>
            </w:r>
            <w:r w:rsidR="008817BF">
              <w:t>.</w:t>
            </w:r>
          </w:p>
          <w:p w:rsidR="009F1E26" w:rsidRDefault="009F1E26" w:rsidP="009F1E26">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Work experience and work placements were seen as important for improving employability</w:t>
            </w:r>
            <w:r w:rsidR="008817BF">
              <w:t>.</w:t>
            </w:r>
            <w:r>
              <w:t xml:space="preserve"> </w:t>
            </w:r>
          </w:p>
          <w:p w:rsidR="009F1E26" w:rsidRDefault="009F1E26" w:rsidP="009F1E26">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More than half of respondents stated that sport graduates need more support</w:t>
            </w:r>
            <w:r w:rsidR="008817BF">
              <w:t>.</w:t>
            </w:r>
          </w:p>
          <w:p w:rsidR="009F1E26" w:rsidRDefault="009F1E26" w:rsidP="009F1E26">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Overall, more than half of respondents stated that the curriculum needs improving</w:t>
            </w:r>
            <w:r w:rsidR="008817BF">
              <w:t>.</w:t>
            </w:r>
          </w:p>
          <w:p w:rsidR="009F1E26" w:rsidRDefault="009F1E26" w:rsidP="009F1E26">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40% of those who studied Sport Education, 32.4% who studied Sport Management and 28.1% who studied Sport Science agreed that their curriculum needed improving</w:t>
            </w:r>
            <w:r w:rsidR="008817BF">
              <w:t>.</w:t>
            </w:r>
          </w:p>
          <w:p w:rsidR="009F1E26" w:rsidRDefault="009F1E26" w:rsidP="009F1E26">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 xml:space="preserve">There were particular differences between countries for: Volunteering in a sport role is important to employers; </w:t>
            </w:r>
            <w:proofErr w:type="gramStart"/>
            <w:r>
              <w:t>Speaking</w:t>
            </w:r>
            <w:proofErr w:type="gramEnd"/>
            <w:r>
              <w:t xml:space="preserve"> another language is important for sport graduates' employability, and I feel I have the skills and confidence to do any job</w:t>
            </w:r>
            <w:r w:rsidR="008817BF">
              <w:t>.</w:t>
            </w:r>
            <w:r>
              <w:t xml:space="preserve"> </w:t>
            </w:r>
          </w:p>
        </w:tc>
      </w:tr>
    </w:tbl>
    <w:p w:rsidR="009F1E26" w:rsidRDefault="009F1E26" w:rsidP="009F1E26">
      <w:pPr>
        <w:spacing w:after="0" w:line="360" w:lineRule="auto"/>
        <w:jc w:val="both"/>
        <w:rPr>
          <w:sz w:val="16"/>
        </w:rPr>
      </w:pPr>
    </w:p>
    <w:p w:rsidR="00DD6DC7" w:rsidRDefault="00DD6DC7" w:rsidP="009F1E26">
      <w:pPr>
        <w:spacing w:after="0" w:line="360" w:lineRule="auto"/>
        <w:jc w:val="both"/>
        <w:rPr>
          <w:sz w:val="16"/>
        </w:rPr>
      </w:pPr>
    </w:p>
    <w:tbl>
      <w:tblPr>
        <w:tblStyle w:val="LightList-Accent5"/>
        <w:tblW w:w="9039" w:type="dxa"/>
        <w:tblLook w:val="04A0" w:firstRow="1" w:lastRow="0" w:firstColumn="1" w:lastColumn="0" w:noHBand="0" w:noVBand="1"/>
      </w:tblPr>
      <w:tblGrid>
        <w:gridCol w:w="1668"/>
        <w:gridCol w:w="7371"/>
      </w:tblGrid>
      <w:tr w:rsidR="00DD6DC7" w:rsidTr="00DD6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D6DC7" w:rsidRPr="00444B2A" w:rsidRDefault="00DD6DC7" w:rsidP="00DD6DC7">
            <w:pPr>
              <w:rPr>
                <w:sz w:val="24"/>
              </w:rPr>
            </w:pPr>
            <w:r w:rsidRPr="00444B2A">
              <w:rPr>
                <w:sz w:val="24"/>
              </w:rPr>
              <w:lastRenderedPageBreak/>
              <w:t>Alumni Survey</w:t>
            </w:r>
          </w:p>
        </w:tc>
        <w:tc>
          <w:tcPr>
            <w:tcW w:w="7371" w:type="dxa"/>
          </w:tcPr>
          <w:p w:rsidR="00DD6DC7" w:rsidRPr="00444B2A" w:rsidRDefault="00DD6DC7" w:rsidP="00DD6DC7">
            <w:pPr>
              <w:cnfStyle w:val="100000000000" w:firstRow="1" w:lastRow="0" w:firstColumn="0" w:lastColumn="0" w:oddVBand="0" w:evenVBand="0" w:oddHBand="0" w:evenHBand="0" w:firstRowFirstColumn="0" w:firstRowLastColumn="0" w:lastRowFirstColumn="0" w:lastRowLastColumn="0"/>
              <w:rPr>
                <w:sz w:val="24"/>
              </w:rPr>
            </w:pPr>
            <w:r w:rsidRPr="00444B2A">
              <w:rPr>
                <w:sz w:val="24"/>
              </w:rPr>
              <w:t>Findings</w:t>
            </w:r>
          </w:p>
        </w:tc>
      </w:tr>
      <w:tr w:rsidR="00DD6DC7" w:rsidTr="00DD6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DD6DC7" w:rsidRDefault="00DD6DC7" w:rsidP="00DD6DC7">
            <w:r>
              <w:t>Specific skills &amp; attributes</w:t>
            </w:r>
          </w:p>
        </w:tc>
        <w:tc>
          <w:tcPr>
            <w:tcW w:w="7371" w:type="dxa"/>
          </w:tcPr>
          <w:p w:rsidR="00DD6DC7" w:rsidRDefault="00DD6DC7" w:rsidP="00DD6DC7">
            <w:pPr>
              <w:pStyle w:val="ListParagraph"/>
              <w:numPr>
                <w:ilvl w:val="0"/>
                <w:numId w:val="34"/>
              </w:numPr>
              <w:ind w:left="459" w:hanging="426"/>
              <w:jc w:val="both"/>
              <w:cnfStyle w:val="000000100000" w:firstRow="0" w:lastRow="0" w:firstColumn="0" w:lastColumn="0" w:oddVBand="0" w:evenVBand="0" w:oddHBand="1" w:evenHBand="0" w:firstRowFirstColumn="0" w:firstRowLastColumn="0" w:lastRowFirstColumn="0" w:lastRowLastColumn="0"/>
            </w:pPr>
            <w:r>
              <w:t>The majority of respondents rated specific skills and attributes as important with 60% or more (with the exception of computer skills and leadership) indicating critical or very important.</w:t>
            </w:r>
          </w:p>
          <w:p w:rsidR="00DD6DC7" w:rsidRDefault="00DD6DC7" w:rsidP="00DD6DC7">
            <w:pPr>
              <w:pStyle w:val="ListParagraph"/>
              <w:numPr>
                <w:ilvl w:val="0"/>
                <w:numId w:val="34"/>
              </w:numPr>
              <w:ind w:left="459" w:hanging="426"/>
              <w:jc w:val="both"/>
              <w:cnfStyle w:val="000000100000" w:firstRow="0" w:lastRow="0" w:firstColumn="0" w:lastColumn="0" w:oddVBand="0" w:evenVBand="0" w:oddHBand="1" w:evenHBand="0" w:firstRowFirstColumn="0" w:firstRowLastColumn="0" w:lastRowFirstColumn="0" w:lastRowLastColumn="0"/>
            </w:pPr>
            <w:r>
              <w:t xml:space="preserve">Respondents generally rated themselves highly in terms of the degree to which they personally felt they possessed specific skills and attributes with no less than </w:t>
            </w:r>
            <w:r>
              <w:rPr>
                <w:rFonts w:cs="Calibri"/>
              </w:rPr>
              <w:t>≈</w:t>
            </w:r>
            <w:r>
              <w:t>70% strongly agreeing or agreeing (with the exception of work experience and leadership).</w:t>
            </w:r>
          </w:p>
        </w:tc>
      </w:tr>
      <w:tr w:rsidR="00DD6DC7" w:rsidTr="00DD6DC7">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DD6DC7" w:rsidRDefault="00DD6DC7" w:rsidP="00DD6DC7">
            <w:r>
              <w:t>Employability perceptions</w:t>
            </w:r>
          </w:p>
        </w:tc>
        <w:tc>
          <w:tcPr>
            <w:tcW w:w="7371" w:type="dxa"/>
          </w:tcPr>
          <w:p w:rsidR="00DD6DC7" w:rsidRDefault="00DD6DC7" w:rsidP="00DD6DC7">
            <w:pPr>
              <w:pStyle w:val="ListParagraph"/>
              <w:numPr>
                <w:ilvl w:val="0"/>
                <w:numId w:val="33"/>
              </w:numPr>
              <w:ind w:left="459" w:hanging="425"/>
              <w:jc w:val="both"/>
              <w:cnfStyle w:val="000000000000" w:firstRow="0" w:lastRow="0" w:firstColumn="0" w:lastColumn="0" w:oddVBand="0" w:evenVBand="0" w:oddHBand="0" w:evenHBand="0" w:firstRowFirstColumn="0" w:firstRowLastColumn="0" w:lastRowFirstColumn="0" w:lastRowLastColumn="0"/>
            </w:pPr>
            <w:r>
              <w:t>There was strong agreement that s</w:t>
            </w:r>
            <w:r w:rsidRPr="00A10E63">
              <w:t>port graduates should undertake work placements during their degrees</w:t>
            </w:r>
            <w:r>
              <w:t>.</w:t>
            </w:r>
          </w:p>
          <w:p w:rsidR="00DD6DC7" w:rsidRDefault="00DD6DC7" w:rsidP="00DD6DC7">
            <w:pPr>
              <w:pStyle w:val="ListParagraph"/>
              <w:numPr>
                <w:ilvl w:val="0"/>
                <w:numId w:val="33"/>
              </w:numPr>
              <w:ind w:left="459" w:hanging="425"/>
              <w:jc w:val="both"/>
              <w:cnfStyle w:val="000000000000" w:firstRow="0" w:lastRow="0" w:firstColumn="0" w:lastColumn="0" w:oddVBand="0" w:evenVBand="0" w:oddHBand="0" w:evenHBand="0" w:firstRowFirstColumn="0" w:firstRowLastColumn="0" w:lastRowFirstColumn="0" w:lastRowLastColumn="0"/>
            </w:pPr>
            <w:r>
              <w:t>There was weak agreement that a</w:t>
            </w:r>
            <w:r w:rsidRPr="00893542">
              <w:t xml:space="preserve"> </w:t>
            </w:r>
            <w:r>
              <w:t>bachelor or licence</w:t>
            </w:r>
            <w:r w:rsidRPr="00893542">
              <w:t xml:space="preserve"> degree is </w:t>
            </w:r>
            <w:r>
              <w:t>sufficient</w:t>
            </w:r>
            <w:r w:rsidRPr="00893542">
              <w:t xml:space="preserve"> to make graduates employable</w:t>
            </w:r>
            <w:r>
              <w:t>.</w:t>
            </w:r>
          </w:p>
          <w:p w:rsidR="00DD6DC7" w:rsidRDefault="00DD6DC7" w:rsidP="00DD6DC7">
            <w:pPr>
              <w:pStyle w:val="ListParagraph"/>
              <w:numPr>
                <w:ilvl w:val="0"/>
                <w:numId w:val="33"/>
              </w:numPr>
              <w:ind w:left="459" w:hanging="425"/>
              <w:jc w:val="both"/>
              <w:cnfStyle w:val="000000000000" w:firstRow="0" w:lastRow="0" w:firstColumn="0" w:lastColumn="0" w:oddVBand="0" w:evenVBand="0" w:oddHBand="0" w:evenHBand="0" w:firstRowFirstColumn="0" w:firstRowLastColumn="0" w:lastRowFirstColumn="0" w:lastRowLastColumn="0"/>
            </w:pPr>
            <w:r>
              <w:t>Females were inclined to agree that a</w:t>
            </w:r>
            <w:r w:rsidRPr="0020569B">
              <w:t xml:space="preserve"> sport bachelor/licence degree is sufficient to make graduates employable</w:t>
            </w:r>
            <w:r>
              <w:t xml:space="preserve">. </w:t>
            </w:r>
          </w:p>
          <w:p w:rsidR="00DD6DC7" w:rsidRDefault="00DD6DC7" w:rsidP="00DD6DC7">
            <w:pPr>
              <w:pStyle w:val="ListParagraph"/>
              <w:numPr>
                <w:ilvl w:val="0"/>
                <w:numId w:val="33"/>
              </w:numPr>
              <w:ind w:left="459" w:hanging="426"/>
              <w:jc w:val="both"/>
              <w:cnfStyle w:val="000000000000" w:firstRow="0" w:lastRow="0" w:firstColumn="0" w:lastColumn="0" w:oddVBand="0" w:evenVBand="0" w:oddHBand="0" w:evenHBand="0" w:firstRowFirstColumn="0" w:firstRowLastColumn="0" w:lastRowFirstColumn="0" w:lastRowLastColumn="0"/>
            </w:pPr>
            <w:r>
              <w:t xml:space="preserve">Males were inclined to agree that it </w:t>
            </w:r>
            <w:r w:rsidRPr="00C137EB">
              <w:t>is essential that sport graduates undertake volunteering (of any type)</w:t>
            </w:r>
            <w:r>
              <w:t xml:space="preserve"> and that s</w:t>
            </w:r>
            <w:r w:rsidRPr="00C137EB">
              <w:t>port graduates must have specific sport qualifi</w:t>
            </w:r>
            <w:r>
              <w:t>cations to make them employable.</w:t>
            </w:r>
          </w:p>
          <w:p w:rsidR="00DD6DC7" w:rsidRDefault="00DD6DC7" w:rsidP="00DD6DC7">
            <w:pPr>
              <w:pStyle w:val="ListParagraph"/>
              <w:numPr>
                <w:ilvl w:val="0"/>
                <w:numId w:val="33"/>
              </w:numPr>
              <w:ind w:left="459" w:hanging="426"/>
              <w:jc w:val="both"/>
              <w:cnfStyle w:val="000000000000" w:firstRow="0" w:lastRow="0" w:firstColumn="0" w:lastColumn="0" w:oddVBand="0" w:evenVBand="0" w:oddHBand="0" w:evenHBand="0" w:firstRowFirstColumn="0" w:firstRowLastColumn="0" w:lastRowFirstColumn="0" w:lastRowLastColumn="0"/>
            </w:pPr>
            <w:r>
              <w:t xml:space="preserve">Respondents from Germany were in most agreement that continuing sport education is important for developing a career while those from Spain agreed most that </w:t>
            </w:r>
            <w:r w:rsidRPr="00D665C1">
              <w:t>specific sport qualifications</w:t>
            </w:r>
            <w:r>
              <w:t xml:space="preserve"> were important.</w:t>
            </w:r>
          </w:p>
          <w:p w:rsidR="00DD6DC7" w:rsidRDefault="00DD6DC7" w:rsidP="00DD6DC7">
            <w:pPr>
              <w:pStyle w:val="ListParagraph"/>
              <w:numPr>
                <w:ilvl w:val="0"/>
                <w:numId w:val="33"/>
              </w:numPr>
              <w:ind w:left="459" w:hanging="426"/>
              <w:jc w:val="both"/>
              <w:cnfStyle w:val="000000000000" w:firstRow="0" w:lastRow="0" w:firstColumn="0" w:lastColumn="0" w:oddVBand="0" w:evenVBand="0" w:oddHBand="0" w:evenHBand="0" w:firstRowFirstColumn="0" w:firstRowLastColumn="0" w:lastRowFirstColumn="0" w:lastRowLastColumn="0"/>
            </w:pPr>
            <w:r>
              <w:t>Respondents from the UK, Greece and Italy were in most agreement that s</w:t>
            </w:r>
            <w:r w:rsidRPr="00906264">
              <w:t>port graduates must possess adequate work experience in sport related activities</w:t>
            </w:r>
            <w:r>
              <w:t xml:space="preserve"> (&gt;80%).</w:t>
            </w:r>
          </w:p>
          <w:p w:rsidR="00DD6DC7" w:rsidRDefault="00DD6DC7" w:rsidP="00DD6DC7">
            <w:pPr>
              <w:pStyle w:val="ListParagraph"/>
              <w:numPr>
                <w:ilvl w:val="0"/>
                <w:numId w:val="33"/>
              </w:numPr>
              <w:ind w:left="459" w:hanging="426"/>
              <w:jc w:val="both"/>
              <w:cnfStyle w:val="000000000000" w:firstRow="0" w:lastRow="0" w:firstColumn="0" w:lastColumn="0" w:oddVBand="0" w:evenVBand="0" w:oddHBand="0" w:evenHBand="0" w:firstRowFirstColumn="0" w:firstRowLastColumn="0" w:lastRowFirstColumn="0" w:lastRowLastColumn="0"/>
            </w:pPr>
            <w:r>
              <w:t>Respondents from France were in most agreement that s</w:t>
            </w:r>
            <w:r w:rsidRPr="00906264">
              <w:t>port graduates should undertake work placements during their degrees</w:t>
            </w:r>
          </w:p>
          <w:p w:rsidR="00DD6DC7" w:rsidRDefault="00DD6DC7" w:rsidP="00DD6DC7">
            <w:pPr>
              <w:pStyle w:val="ListParagraph"/>
              <w:numPr>
                <w:ilvl w:val="0"/>
                <w:numId w:val="33"/>
              </w:numPr>
              <w:ind w:left="459" w:hanging="426"/>
              <w:jc w:val="both"/>
              <w:cnfStyle w:val="000000000000" w:firstRow="0" w:lastRow="0" w:firstColumn="0" w:lastColumn="0" w:oddVBand="0" w:evenVBand="0" w:oddHBand="0" w:evenHBand="0" w:firstRowFirstColumn="0" w:firstRowLastColumn="0" w:lastRowFirstColumn="0" w:lastRowLastColumn="0"/>
            </w:pPr>
            <w:r>
              <w:t>Respondents from the UK were in most agreement that i</w:t>
            </w:r>
            <w:r w:rsidRPr="00906264">
              <w:t>t is essential that sport graduates undertake volunteering (of any type)</w:t>
            </w:r>
            <w:r>
              <w:t>.</w:t>
            </w:r>
          </w:p>
        </w:tc>
      </w:tr>
    </w:tbl>
    <w:p w:rsidR="00DD6DC7" w:rsidRPr="00683100" w:rsidRDefault="00DD6DC7" w:rsidP="009F1E26">
      <w:pPr>
        <w:spacing w:after="0" w:line="360" w:lineRule="auto"/>
        <w:jc w:val="both"/>
        <w:rPr>
          <w:sz w:val="16"/>
        </w:rPr>
      </w:pPr>
    </w:p>
    <w:p w:rsidR="009F1E26" w:rsidRPr="00DD6DC7" w:rsidRDefault="00D213C5" w:rsidP="009F1E26">
      <w:pPr>
        <w:spacing w:after="0" w:line="360" w:lineRule="auto"/>
        <w:jc w:val="both"/>
        <w:rPr>
          <w:rFonts w:asciiTheme="majorHAnsi" w:hAnsiTheme="majorHAnsi" w:cs="Calibri"/>
          <w:b/>
          <w:i/>
          <w:sz w:val="28"/>
        </w:rPr>
      </w:pPr>
      <w:r w:rsidRPr="00DD6DC7">
        <w:rPr>
          <w:rFonts w:asciiTheme="majorHAnsi" w:hAnsiTheme="majorHAnsi" w:cs="Calibri"/>
          <w:b/>
          <w:i/>
          <w:sz w:val="28"/>
        </w:rPr>
        <w:t xml:space="preserve">Summary of </w:t>
      </w:r>
      <w:r w:rsidR="009F1E26" w:rsidRPr="00DD6DC7">
        <w:rPr>
          <w:rFonts w:asciiTheme="majorHAnsi" w:hAnsiTheme="majorHAnsi" w:cs="Calibri"/>
          <w:b/>
          <w:i/>
          <w:sz w:val="28"/>
        </w:rPr>
        <w:t xml:space="preserve">Key findings </w:t>
      </w:r>
      <w:r w:rsidR="007517AF" w:rsidRPr="00DD6DC7">
        <w:rPr>
          <w:rFonts w:asciiTheme="majorHAnsi" w:hAnsiTheme="majorHAnsi" w:cs="Calibri"/>
          <w:b/>
          <w:i/>
          <w:sz w:val="28"/>
        </w:rPr>
        <w:t>–</w:t>
      </w:r>
      <w:r w:rsidR="009F1E26" w:rsidRPr="00DD6DC7">
        <w:rPr>
          <w:rFonts w:asciiTheme="majorHAnsi" w:hAnsiTheme="majorHAnsi" w:cs="Calibri"/>
          <w:b/>
          <w:i/>
          <w:sz w:val="28"/>
        </w:rPr>
        <w:t xml:space="preserve"> Employer</w:t>
      </w:r>
      <w:r w:rsidR="007517AF" w:rsidRPr="00DD6DC7">
        <w:rPr>
          <w:rFonts w:asciiTheme="majorHAnsi" w:hAnsiTheme="majorHAnsi" w:cs="Calibri"/>
          <w:b/>
          <w:i/>
          <w:sz w:val="28"/>
        </w:rPr>
        <w:t xml:space="preserve"> survey</w:t>
      </w:r>
    </w:p>
    <w:p w:rsidR="00DD6DC7" w:rsidRPr="00DD6DC7" w:rsidRDefault="00DD6DC7" w:rsidP="009F1E26">
      <w:pPr>
        <w:spacing w:after="0" w:line="360" w:lineRule="auto"/>
        <w:jc w:val="both"/>
        <w:rPr>
          <w:rFonts w:cs="Calibri"/>
          <w:b/>
          <w:sz w:val="14"/>
        </w:rPr>
      </w:pPr>
    </w:p>
    <w:tbl>
      <w:tblPr>
        <w:tblStyle w:val="LightList-Accent2"/>
        <w:tblW w:w="9039" w:type="dxa"/>
        <w:tblLook w:val="04A0" w:firstRow="1" w:lastRow="0" w:firstColumn="1" w:lastColumn="0" w:noHBand="0" w:noVBand="1"/>
      </w:tblPr>
      <w:tblGrid>
        <w:gridCol w:w="1668"/>
        <w:gridCol w:w="7371"/>
      </w:tblGrid>
      <w:tr w:rsidR="00DD6DC7" w:rsidRPr="00996181" w:rsidTr="00DD6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D6DC7" w:rsidRPr="00444B2A" w:rsidRDefault="00DD6DC7" w:rsidP="00DD6DC7">
            <w:pPr>
              <w:rPr>
                <w:sz w:val="24"/>
              </w:rPr>
            </w:pPr>
            <w:r w:rsidRPr="00444B2A">
              <w:rPr>
                <w:sz w:val="24"/>
              </w:rPr>
              <w:t>Employer Survey</w:t>
            </w:r>
          </w:p>
        </w:tc>
        <w:tc>
          <w:tcPr>
            <w:tcW w:w="7371" w:type="dxa"/>
          </w:tcPr>
          <w:p w:rsidR="00DD6DC7" w:rsidRPr="00444B2A" w:rsidRDefault="00DD6DC7" w:rsidP="00DD6DC7">
            <w:pPr>
              <w:cnfStyle w:val="100000000000" w:firstRow="1" w:lastRow="0" w:firstColumn="0" w:lastColumn="0" w:oddVBand="0" w:evenVBand="0" w:oddHBand="0" w:evenHBand="0" w:firstRowFirstColumn="0" w:firstRowLastColumn="0" w:lastRowFirstColumn="0" w:lastRowLastColumn="0"/>
              <w:rPr>
                <w:sz w:val="24"/>
              </w:rPr>
            </w:pPr>
            <w:r w:rsidRPr="00444B2A">
              <w:rPr>
                <w:sz w:val="24"/>
              </w:rPr>
              <w:t>Findings</w:t>
            </w:r>
          </w:p>
        </w:tc>
      </w:tr>
      <w:tr w:rsidR="00DD6DC7" w:rsidRPr="00996181" w:rsidTr="00DD6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E5B8B7" w:themeFill="accent2" w:themeFillTint="66"/>
          </w:tcPr>
          <w:p w:rsidR="00DD6DC7" w:rsidRPr="00996181" w:rsidRDefault="00DD6DC7" w:rsidP="00DD6DC7">
            <w:r w:rsidRPr="00996181">
              <w:t>Profile of businesses</w:t>
            </w:r>
          </w:p>
        </w:tc>
        <w:tc>
          <w:tcPr>
            <w:tcW w:w="7371" w:type="dxa"/>
          </w:tcPr>
          <w:p w:rsidR="00DD6DC7" w:rsidRPr="00996181" w:rsidRDefault="00DD6DC7" w:rsidP="00DD6DC7">
            <w:pPr>
              <w:pStyle w:val="Default"/>
              <w:numPr>
                <w:ilvl w:val="0"/>
                <w:numId w:val="43"/>
              </w:numPr>
              <w:ind w:left="317"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96181">
              <w:rPr>
                <w:rFonts w:asciiTheme="minorHAnsi" w:hAnsiTheme="minorHAnsi" w:cstheme="minorHAnsi"/>
                <w:sz w:val="22"/>
                <w:szCs w:val="22"/>
              </w:rPr>
              <w:t xml:space="preserve">Just over half of respondents indicated that they represented a private business and </w:t>
            </w:r>
            <w:r w:rsidRPr="00996181">
              <w:rPr>
                <w:sz w:val="22"/>
                <w:szCs w:val="22"/>
              </w:rPr>
              <w:t>90% indicated that they were a sport-related organisation.</w:t>
            </w:r>
          </w:p>
          <w:p w:rsidR="00DD6DC7" w:rsidRPr="00996181" w:rsidRDefault="00DD6DC7" w:rsidP="00DD6DC7">
            <w:pPr>
              <w:pStyle w:val="Caption"/>
              <w:numPr>
                <w:ilvl w:val="0"/>
                <w:numId w:val="43"/>
              </w:numPr>
              <w:ind w:left="317" w:hanging="284"/>
              <w:jc w:val="both"/>
              <w:cnfStyle w:val="000000100000" w:firstRow="0" w:lastRow="0" w:firstColumn="0" w:lastColumn="0" w:oddVBand="0" w:evenVBand="0" w:oddHBand="1" w:evenHBand="0" w:firstRowFirstColumn="0" w:firstRowLastColumn="0" w:lastRowFirstColumn="0" w:lastRowLastColumn="0"/>
              <w:rPr>
                <w:b w:val="0"/>
                <w:color w:val="000000" w:themeColor="text1"/>
                <w:sz w:val="22"/>
                <w:szCs w:val="22"/>
              </w:rPr>
            </w:pPr>
            <w:r w:rsidRPr="00996181">
              <w:rPr>
                <w:b w:val="0"/>
                <w:color w:val="000000" w:themeColor="text1"/>
                <w:sz w:val="22"/>
                <w:szCs w:val="22"/>
              </w:rPr>
              <w:t>Small companies i.e. 50 employees or less accounted for 75.5% of responses, those with 5 or less employees being the most numerous (32.1%).</w:t>
            </w:r>
          </w:p>
          <w:p w:rsidR="00DD6DC7" w:rsidRPr="00996181" w:rsidRDefault="00DD6DC7" w:rsidP="00DD6DC7">
            <w:pPr>
              <w:pStyle w:val="ListParagraph"/>
              <w:numPr>
                <w:ilvl w:val="0"/>
                <w:numId w:val="43"/>
              </w:numPr>
              <w:ind w:left="317" w:hanging="284"/>
              <w:jc w:val="both"/>
              <w:cnfStyle w:val="000000100000" w:firstRow="0" w:lastRow="0" w:firstColumn="0" w:lastColumn="0" w:oddVBand="0" w:evenVBand="0" w:oddHBand="1" w:evenHBand="0" w:firstRowFirstColumn="0" w:firstRowLastColumn="0" w:lastRowFirstColumn="0" w:lastRowLastColumn="0"/>
            </w:pPr>
            <w:r w:rsidRPr="00996181">
              <w:t>Retail / commerce and Health / Medicine / Social Care were the sectors most represented.</w:t>
            </w:r>
          </w:p>
          <w:p w:rsidR="00DD6DC7" w:rsidRPr="00996181" w:rsidRDefault="00DD6DC7" w:rsidP="00DD6DC7">
            <w:pPr>
              <w:pStyle w:val="Default"/>
              <w:numPr>
                <w:ilvl w:val="0"/>
                <w:numId w:val="48"/>
              </w:numPr>
              <w:ind w:left="317" w:hanging="284"/>
              <w:jc w:val="both"/>
              <w:cnfStyle w:val="000000100000" w:firstRow="0" w:lastRow="0" w:firstColumn="0" w:lastColumn="0" w:oddVBand="0" w:evenVBand="0" w:oddHBand="1" w:evenHBand="0" w:firstRowFirstColumn="0" w:firstRowLastColumn="0" w:lastRowFirstColumn="0" w:lastRowLastColumn="0"/>
              <w:rPr>
                <w:sz w:val="22"/>
                <w:szCs w:val="22"/>
              </w:rPr>
            </w:pPr>
            <w:r w:rsidRPr="00996181">
              <w:rPr>
                <w:sz w:val="22"/>
                <w:szCs w:val="22"/>
              </w:rPr>
              <w:t>Greece and Czech Republic had the highest number of businesses with 5 or less employees (≈ 50%)</w:t>
            </w:r>
            <w:r>
              <w:rPr>
                <w:sz w:val="22"/>
                <w:szCs w:val="22"/>
              </w:rPr>
              <w:t>.</w:t>
            </w:r>
            <w:r w:rsidRPr="00996181">
              <w:rPr>
                <w:sz w:val="22"/>
                <w:szCs w:val="22"/>
              </w:rPr>
              <w:t xml:space="preserve"> </w:t>
            </w:r>
          </w:p>
          <w:p w:rsidR="00DD6DC7" w:rsidRPr="00996181" w:rsidRDefault="00DD6DC7" w:rsidP="00DD6DC7">
            <w:pPr>
              <w:pStyle w:val="Default"/>
              <w:numPr>
                <w:ilvl w:val="0"/>
                <w:numId w:val="48"/>
              </w:numPr>
              <w:ind w:left="317"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996181">
              <w:rPr>
                <w:sz w:val="22"/>
                <w:szCs w:val="22"/>
              </w:rPr>
              <w:t>Germany (72.7%) and UK (50%) had the highest number of medium or large businesses i.e. 250 or more employees</w:t>
            </w:r>
            <w:r>
              <w:rPr>
                <w:sz w:val="22"/>
                <w:szCs w:val="22"/>
              </w:rPr>
              <w:t>.</w:t>
            </w:r>
          </w:p>
          <w:p w:rsidR="00DD6DC7" w:rsidRPr="00996181" w:rsidRDefault="00DD6DC7" w:rsidP="00DD6DC7">
            <w:pPr>
              <w:pStyle w:val="Default"/>
              <w:numPr>
                <w:ilvl w:val="0"/>
                <w:numId w:val="48"/>
              </w:numPr>
              <w:ind w:left="317" w:hanging="284"/>
              <w:jc w:val="both"/>
              <w:cnfStyle w:val="000000100000" w:firstRow="0" w:lastRow="0" w:firstColumn="0" w:lastColumn="0" w:oddVBand="0" w:evenVBand="0" w:oddHBand="1" w:evenHBand="0" w:firstRowFirstColumn="0" w:firstRowLastColumn="0" w:lastRowFirstColumn="0" w:lastRowLastColumn="0"/>
              <w:rPr>
                <w:sz w:val="22"/>
                <w:szCs w:val="22"/>
              </w:rPr>
            </w:pPr>
            <w:r w:rsidRPr="00996181">
              <w:rPr>
                <w:sz w:val="22"/>
                <w:szCs w:val="22"/>
              </w:rPr>
              <w:t>Greece had the highest number of sport related businesses (96%).</w:t>
            </w:r>
          </w:p>
          <w:p w:rsidR="00DD6DC7" w:rsidRPr="00996181" w:rsidRDefault="00DD6DC7" w:rsidP="00DD6DC7">
            <w:pPr>
              <w:pStyle w:val="Default"/>
              <w:numPr>
                <w:ilvl w:val="0"/>
                <w:numId w:val="48"/>
              </w:numPr>
              <w:ind w:left="317" w:hanging="284"/>
              <w:jc w:val="both"/>
              <w:cnfStyle w:val="000000100000" w:firstRow="0" w:lastRow="0" w:firstColumn="0" w:lastColumn="0" w:oddVBand="0" w:evenVBand="0" w:oddHBand="1" w:evenHBand="0" w:firstRowFirstColumn="0" w:firstRowLastColumn="0" w:lastRowFirstColumn="0" w:lastRowLastColumn="0"/>
              <w:rPr>
                <w:sz w:val="22"/>
                <w:szCs w:val="22"/>
              </w:rPr>
            </w:pPr>
            <w:r w:rsidRPr="00996181">
              <w:rPr>
                <w:sz w:val="22"/>
                <w:szCs w:val="22"/>
              </w:rPr>
              <w:t xml:space="preserve">Germany had the highest number of education sector organisations (36.4%) while </w:t>
            </w:r>
            <w:r>
              <w:rPr>
                <w:sz w:val="22"/>
                <w:szCs w:val="22"/>
              </w:rPr>
              <w:t xml:space="preserve">the </w:t>
            </w:r>
            <w:r w:rsidRPr="00996181">
              <w:rPr>
                <w:sz w:val="22"/>
                <w:szCs w:val="22"/>
              </w:rPr>
              <w:t>Czech Republic and UK had the highest number of retail / commerce (44.4%) and public sector organisations (30.6%) respectively.</w:t>
            </w:r>
          </w:p>
        </w:tc>
      </w:tr>
    </w:tbl>
    <w:p w:rsidR="009F1E26" w:rsidRDefault="009F1E26" w:rsidP="009F1E26">
      <w:pPr>
        <w:spacing w:after="0" w:line="360" w:lineRule="auto"/>
        <w:jc w:val="both"/>
        <w:rPr>
          <w:sz w:val="16"/>
        </w:rPr>
      </w:pPr>
    </w:p>
    <w:p w:rsidR="00DD6DC7" w:rsidRDefault="00DD6DC7" w:rsidP="009F1E26">
      <w:pPr>
        <w:spacing w:after="0" w:line="360" w:lineRule="auto"/>
        <w:jc w:val="both"/>
        <w:rPr>
          <w:sz w:val="16"/>
        </w:rPr>
      </w:pPr>
    </w:p>
    <w:p w:rsidR="00DD6DC7" w:rsidRPr="00683100" w:rsidRDefault="00DD6DC7" w:rsidP="009F1E26">
      <w:pPr>
        <w:spacing w:after="0" w:line="360" w:lineRule="auto"/>
        <w:jc w:val="both"/>
        <w:rPr>
          <w:sz w:val="16"/>
        </w:rPr>
      </w:pPr>
    </w:p>
    <w:tbl>
      <w:tblPr>
        <w:tblStyle w:val="LightList-Accent2"/>
        <w:tblW w:w="9039" w:type="dxa"/>
        <w:tblLook w:val="04A0" w:firstRow="1" w:lastRow="0" w:firstColumn="1" w:lastColumn="0" w:noHBand="0" w:noVBand="1"/>
      </w:tblPr>
      <w:tblGrid>
        <w:gridCol w:w="1668"/>
        <w:gridCol w:w="7371"/>
      </w:tblGrid>
      <w:tr w:rsidR="009F1E26" w:rsidRPr="00996181" w:rsidTr="00715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1E26" w:rsidRPr="00444B2A" w:rsidRDefault="009F1E26" w:rsidP="007159EE">
            <w:pPr>
              <w:rPr>
                <w:sz w:val="24"/>
              </w:rPr>
            </w:pPr>
            <w:r w:rsidRPr="00444B2A">
              <w:rPr>
                <w:sz w:val="24"/>
              </w:rPr>
              <w:lastRenderedPageBreak/>
              <w:t>Employer Survey</w:t>
            </w:r>
          </w:p>
        </w:tc>
        <w:tc>
          <w:tcPr>
            <w:tcW w:w="7371" w:type="dxa"/>
          </w:tcPr>
          <w:p w:rsidR="009F1E26" w:rsidRPr="00444B2A" w:rsidRDefault="009F1E26" w:rsidP="007159EE">
            <w:pPr>
              <w:cnfStyle w:val="100000000000" w:firstRow="1" w:lastRow="0" w:firstColumn="0" w:lastColumn="0" w:oddVBand="0" w:evenVBand="0" w:oddHBand="0" w:evenHBand="0" w:firstRowFirstColumn="0" w:firstRowLastColumn="0" w:lastRowFirstColumn="0" w:lastRowLastColumn="0"/>
              <w:rPr>
                <w:sz w:val="24"/>
              </w:rPr>
            </w:pPr>
            <w:r w:rsidRPr="00444B2A">
              <w:rPr>
                <w:sz w:val="24"/>
              </w:rPr>
              <w:t>Findings</w:t>
            </w:r>
          </w:p>
        </w:tc>
      </w:tr>
      <w:tr w:rsidR="009F1E26" w:rsidRPr="00996181" w:rsidTr="00715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E5B8B7" w:themeFill="accent2" w:themeFillTint="66"/>
          </w:tcPr>
          <w:p w:rsidR="009F1E26" w:rsidRPr="00996181" w:rsidRDefault="009F1E26" w:rsidP="007159EE">
            <w:r w:rsidRPr="00996181">
              <w:t>Graduate recruitment</w:t>
            </w:r>
          </w:p>
        </w:tc>
        <w:tc>
          <w:tcPr>
            <w:tcW w:w="7371" w:type="dxa"/>
          </w:tcPr>
          <w:p w:rsidR="009F1E26" w:rsidRPr="00996181"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rsidRPr="00996181">
              <w:t>The mean number of sport graduates recruited between 2009 and 2013 was between 6 and 7.</w:t>
            </w:r>
          </w:p>
          <w:p w:rsidR="009F1E26" w:rsidRPr="00996181"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rsidRPr="00996181">
              <w:t xml:space="preserve">Historically, education and public services represented the sectors with highest recruitment figures. </w:t>
            </w:r>
          </w:p>
          <w:p w:rsidR="009F1E26" w:rsidRPr="00996181"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rsidRPr="00996181">
              <w:t>The mean number for planned recruitment i.e. anticipated graduate recruitment in the next 12 months was 3.8 (SD = 8.6).</w:t>
            </w:r>
          </w:p>
          <w:p w:rsidR="009F1E26" w:rsidRPr="00996181"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rsidRPr="00996181">
              <w:t>Overall, the majority of graduate jobs were permanent (94.9%).</w:t>
            </w:r>
          </w:p>
          <w:p w:rsidR="009F1E26" w:rsidRPr="00996181"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rsidRPr="00996181">
              <w:t xml:space="preserve">Health / medicine / social care, </w:t>
            </w:r>
            <w:proofErr w:type="gramStart"/>
            <w:r w:rsidRPr="00996181">
              <w:t>Other</w:t>
            </w:r>
            <w:proofErr w:type="gramEnd"/>
            <w:r w:rsidRPr="00996181">
              <w:t>, and Education had the highest proportion of permanent jobs (&gt;=60%).</w:t>
            </w:r>
          </w:p>
          <w:p w:rsidR="009F1E26" w:rsidRPr="00996181" w:rsidRDefault="00F22593"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t xml:space="preserve">Subject areas including </w:t>
            </w:r>
            <w:r w:rsidR="009F1E26" w:rsidRPr="00996181">
              <w:t>Education</w:t>
            </w:r>
            <w:r>
              <w:t xml:space="preserve"> </w:t>
            </w:r>
            <w:r w:rsidR="009F1E26" w:rsidRPr="00996181">
              <w:t xml:space="preserve">/ Sport Education, Sport Management, Sport Science and Sport Development </w:t>
            </w:r>
            <w:r>
              <w:t>had the highest employment.</w:t>
            </w:r>
          </w:p>
          <w:p w:rsidR="009F1E26"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t>60.4%</w:t>
            </w:r>
            <w:r w:rsidRPr="00996181">
              <w:t xml:space="preserve"> agreed strongly or somewhat agreed that sport graduates met their expectations.</w:t>
            </w:r>
          </w:p>
          <w:p w:rsidR="009F1E26"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t>Historically, Spain employers had recruited the highest number of sport graduates (mean ranging between 14.3 in 2009 and 19.4 in 2013).</w:t>
            </w:r>
          </w:p>
          <w:p w:rsidR="009F1E26"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t xml:space="preserve">The UK had the lowest historical recruitment data (Mean </w:t>
            </w:r>
            <w:r w:rsidRPr="009F48E9">
              <w:rPr>
                <w:rFonts w:cstheme="minorHAnsi"/>
              </w:rPr>
              <w:t>≈</w:t>
            </w:r>
            <w:r>
              <w:t xml:space="preserve"> 1.0).</w:t>
            </w:r>
          </w:p>
          <w:p w:rsidR="00B244B4"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t xml:space="preserve">Recruitment in </w:t>
            </w:r>
            <w:r w:rsidR="008817BF">
              <w:t>E</w:t>
            </w:r>
            <w:r>
              <w:t>ducation/ Sport Education was highest in Germany (63.6%)</w:t>
            </w:r>
            <w:r w:rsidR="00B244B4">
              <w:t>.</w:t>
            </w:r>
          </w:p>
          <w:p w:rsidR="00B244B4" w:rsidRDefault="00B244B4"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t>Recruitment in</w:t>
            </w:r>
            <w:r w:rsidR="009F1E26">
              <w:t xml:space="preserve"> Sport Management </w:t>
            </w:r>
            <w:r>
              <w:t xml:space="preserve">was highest in </w:t>
            </w:r>
            <w:r w:rsidR="009F1E26">
              <w:t>Czech Republic (100%)</w:t>
            </w:r>
            <w:r>
              <w:t>.</w:t>
            </w:r>
          </w:p>
          <w:p w:rsidR="00B244B4" w:rsidRDefault="00B244B4"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t xml:space="preserve">Recruitment in </w:t>
            </w:r>
            <w:r w:rsidR="009F1E26">
              <w:t>Sport Science</w:t>
            </w:r>
            <w:r w:rsidR="009F1E26" w:rsidRPr="00C263D4">
              <w:t xml:space="preserve"> </w:t>
            </w:r>
            <w:r>
              <w:t xml:space="preserve">was highest in </w:t>
            </w:r>
            <w:r w:rsidR="009F1E26">
              <w:t>Spain (58.5%)</w:t>
            </w:r>
            <w:r>
              <w:t>.</w:t>
            </w:r>
          </w:p>
          <w:p w:rsidR="009F1E26" w:rsidRDefault="00B244B4"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t xml:space="preserve">Recruitment in </w:t>
            </w:r>
            <w:r w:rsidR="009F1E26">
              <w:t xml:space="preserve">Sport Development </w:t>
            </w:r>
            <w:r>
              <w:t xml:space="preserve">was highest in </w:t>
            </w:r>
            <w:r w:rsidR="009F1E26">
              <w:t>the UK (61.1%).</w:t>
            </w:r>
          </w:p>
          <w:p w:rsidR="009F1E26" w:rsidRPr="00996181" w:rsidRDefault="009F1E26" w:rsidP="009F1E26">
            <w:pPr>
              <w:pStyle w:val="ListParagraph"/>
              <w:numPr>
                <w:ilvl w:val="0"/>
                <w:numId w:val="44"/>
              </w:numPr>
              <w:ind w:left="317" w:hanging="284"/>
              <w:jc w:val="both"/>
              <w:cnfStyle w:val="000000100000" w:firstRow="0" w:lastRow="0" w:firstColumn="0" w:lastColumn="0" w:oddVBand="0" w:evenVBand="0" w:oddHBand="1" w:evenHBand="0" w:firstRowFirstColumn="0" w:firstRowLastColumn="0" w:lastRowFirstColumn="0" w:lastRowLastColumn="0"/>
            </w:pPr>
            <w:r>
              <w:t>Greece and Spain had the highest planned recruitment (Mean = 6.7 and 4.2, respectively).</w:t>
            </w:r>
            <w:r w:rsidRPr="00996181">
              <w:t xml:space="preserve"> </w:t>
            </w:r>
          </w:p>
        </w:tc>
      </w:tr>
      <w:tr w:rsidR="009F1E26" w:rsidRPr="00996181" w:rsidTr="007159EE">
        <w:tc>
          <w:tcPr>
            <w:cnfStyle w:val="001000000000" w:firstRow="0" w:lastRow="0" w:firstColumn="1" w:lastColumn="0" w:oddVBand="0" w:evenVBand="0" w:oddHBand="0" w:evenHBand="0" w:firstRowFirstColumn="0" w:firstRowLastColumn="0" w:lastRowFirstColumn="0" w:lastRowLastColumn="0"/>
            <w:tcW w:w="1668" w:type="dxa"/>
            <w:shd w:val="clear" w:color="auto" w:fill="E5B8B7" w:themeFill="accent2" w:themeFillTint="66"/>
          </w:tcPr>
          <w:p w:rsidR="009F1E26" w:rsidRPr="00996181" w:rsidRDefault="009F1E26" w:rsidP="007159EE">
            <w:r w:rsidRPr="00996181">
              <w:t>Student offer</w:t>
            </w:r>
          </w:p>
        </w:tc>
        <w:tc>
          <w:tcPr>
            <w:tcW w:w="7371" w:type="dxa"/>
          </w:tcPr>
          <w:p w:rsidR="009F1E26" w:rsidRPr="00996181" w:rsidRDefault="009F1E26" w:rsidP="009F1E26">
            <w:pPr>
              <w:pStyle w:val="ListParagraph"/>
              <w:numPr>
                <w:ilvl w:val="0"/>
                <w:numId w:val="45"/>
              </w:numPr>
              <w:ind w:left="317" w:hanging="284"/>
              <w:jc w:val="both"/>
              <w:cnfStyle w:val="000000000000" w:firstRow="0" w:lastRow="0" w:firstColumn="0" w:lastColumn="0" w:oddVBand="0" w:evenVBand="0" w:oddHBand="0" w:evenHBand="0" w:firstRowFirstColumn="0" w:firstRowLastColumn="0" w:lastRowFirstColumn="0" w:lastRowLastColumn="0"/>
            </w:pPr>
            <w:r w:rsidRPr="00996181">
              <w:t>More than half of employers offered work experience and student placement opportunities to enhance graduate employability</w:t>
            </w:r>
            <w:r w:rsidR="008817BF">
              <w:t>.</w:t>
            </w:r>
          </w:p>
          <w:p w:rsidR="009F1E26" w:rsidRDefault="009F1E26" w:rsidP="009F1E26">
            <w:pPr>
              <w:pStyle w:val="ListParagraph"/>
              <w:numPr>
                <w:ilvl w:val="0"/>
                <w:numId w:val="47"/>
              </w:numPr>
              <w:ind w:left="317" w:hanging="284"/>
              <w:jc w:val="both"/>
              <w:cnfStyle w:val="000000000000" w:firstRow="0" w:lastRow="0" w:firstColumn="0" w:lastColumn="0" w:oddVBand="0" w:evenVBand="0" w:oddHBand="0" w:evenHBand="0" w:firstRowFirstColumn="0" w:firstRowLastColumn="0" w:lastRowFirstColumn="0" w:lastRowLastColumn="0"/>
            </w:pPr>
            <w:r w:rsidRPr="00996181">
              <w:t xml:space="preserve">Creative / media / information technology sector organisations agreed most that that they offered student placement and work experience opportunities although the number of responses was </w:t>
            </w:r>
            <w:r w:rsidRPr="00E6224E">
              <w:t>small</w:t>
            </w:r>
            <w:r w:rsidR="008817BF" w:rsidRPr="00E6224E">
              <w:t xml:space="preserve"> (n = 7)</w:t>
            </w:r>
            <w:r w:rsidRPr="00E6224E">
              <w:t>.</w:t>
            </w:r>
          </w:p>
          <w:p w:rsidR="009F1E26" w:rsidRDefault="009F1E26" w:rsidP="009F1E26">
            <w:pPr>
              <w:pStyle w:val="ListParagraph"/>
              <w:numPr>
                <w:ilvl w:val="0"/>
                <w:numId w:val="47"/>
              </w:numPr>
              <w:ind w:left="317" w:hanging="284"/>
              <w:jc w:val="both"/>
              <w:cnfStyle w:val="000000000000" w:firstRow="0" w:lastRow="0" w:firstColumn="0" w:lastColumn="0" w:oddVBand="0" w:evenVBand="0" w:oddHBand="0" w:evenHBand="0" w:firstRowFirstColumn="0" w:firstRowLastColumn="0" w:lastRowFirstColumn="0" w:lastRowLastColumn="0"/>
            </w:pPr>
            <w:r w:rsidRPr="00996181">
              <w:t xml:space="preserve">Less than half </w:t>
            </w:r>
            <w:r w:rsidR="008817BF">
              <w:t xml:space="preserve">of </w:t>
            </w:r>
            <w:r w:rsidRPr="00996181">
              <w:t>education sector organisations offered work experience opportunities (46.5%)</w:t>
            </w:r>
            <w:r>
              <w:t xml:space="preserve">. </w:t>
            </w:r>
          </w:p>
          <w:p w:rsidR="009F1E26" w:rsidRDefault="009F1E26" w:rsidP="009F1E26">
            <w:pPr>
              <w:pStyle w:val="ListParagraph"/>
              <w:numPr>
                <w:ilvl w:val="0"/>
                <w:numId w:val="47"/>
              </w:numPr>
              <w:ind w:left="317" w:hanging="284"/>
              <w:jc w:val="both"/>
              <w:cnfStyle w:val="000000000000" w:firstRow="0" w:lastRow="0" w:firstColumn="0" w:lastColumn="0" w:oddVBand="0" w:evenVBand="0" w:oddHBand="0" w:evenHBand="0" w:firstRowFirstColumn="0" w:firstRowLastColumn="0" w:lastRowFirstColumn="0" w:lastRowLastColumn="0"/>
            </w:pPr>
            <w:r>
              <w:t xml:space="preserve">Spain had the highest level of student placement opportunities (92.1%) while Greece had the lowest (50%). </w:t>
            </w:r>
          </w:p>
          <w:p w:rsidR="009F1E26" w:rsidRPr="00996181" w:rsidRDefault="009F1E26" w:rsidP="009F1E26">
            <w:pPr>
              <w:pStyle w:val="ListParagraph"/>
              <w:numPr>
                <w:ilvl w:val="0"/>
                <w:numId w:val="47"/>
              </w:numPr>
              <w:ind w:left="317" w:hanging="284"/>
              <w:jc w:val="both"/>
              <w:cnfStyle w:val="000000000000" w:firstRow="0" w:lastRow="0" w:firstColumn="0" w:lastColumn="0" w:oddVBand="0" w:evenVBand="0" w:oddHBand="0" w:evenHBand="0" w:firstRowFirstColumn="0" w:firstRowLastColumn="0" w:lastRowFirstColumn="0" w:lastRowLastColumn="0"/>
            </w:pPr>
            <w:r>
              <w:t>France had the highest work experience offer (90.9%) while Germany had the lowest (18.2%).</w:t>
            </w:r>
          </w:p>
        </w:tc>
      </w:tr>
      <w:tr w:rsidR="009F1E26" w:rsidRPr="00996181" w:rsidTr="00715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E5B8B7" w:themeFill="accent2" w:themeFillTint="66"/>
          </w:tcPr>
          <w:p w:rsidR="009F1E26" w:rsidRPr="00996181" w:rsidRDefault="009F1E26" w:rsidP="007159EE">
            <w:r w:rsidRPr="00996181">
              <w:t>Employer perceptions</w:t>
            </w:r>
          </w:p>
        </w:tc>
        <w:tc>
          <w:tcPr>
            <w:tcW w:w="7371" w:type="dxa"/>
          </w:tcPr>
          <w:p w:rsidR="005F36FD" w:rsidRDefault="00945D73" w:rsidP="005F36FD">
            <w:pPr>
              <w:pStyle w:val="Default"/>
              <w:numPr>
                <w:ilvl w:val="0"/>
                <w:numId w:val="46"/>
              </w:numPr>
              <w:ind w:left="317" w:hanging="317"/>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Overall 60.4% of respondents a</w:t>
            </w:r>
            <w:r w:rsidR="009F1E26" w:rsidRPr="00D802A8">
              <w:rPr>
                <w:sz w:val="22"/>
                <w:szCs w:val="22"/>
              </w:rPr>
              <w:t>gree</w:t>
            </w:r>
            <w:r>
              <w:rPr>
                <w:sz w:val="22"/>
                <w:szCs w:val="22"/>
              </w:rPr>
              <w:t>d</w:t>
            </w:r>
            <w:r w:rsidR="009F1E26" w:rsidRPr="00D802A8">
              <w:rPr>
                <w:sz w:val="22"/>
                <w:szCs w:val="22"/>
              </w:rPr>
              <w:t xml:space="preserve"> that sports graduates met expectations</w:t>
            </w:r>
            <w:r>
              <w:rPr>
                <w:sz w:val="22"/>
                <w:szCs w:val="22"/>
              </w:rPr>
              <w:t>, the highest being</w:t>
            </w:r>
            <w:r w:rsidR="009F1E26" w:rsidRPr="00D802A8">
              <w:rPr>
                <w:sz w:val="22"/>
                <w:szCs w:val="22"/>
              </w:rPr>
              <w:t xml:space="preserve"> Germany (72.7%</w:t>
            </w:r>
            <w:r w:rsidR="009F1E26">
              <w:rPr>
                <w:sz w:val="22"/>
                <w:szCs w:val="22"/>
              </w:rPr>
              <w:t xml:space="preserve">). </w:t>
            </w:r>
          </w:p>
          <w:p w:rsidR="005F36FD" w:rsidRPr="004E23DD" w:rsidRDefault="005F36FD" w:rsidP="005F36FD">
            <w:pPr>
              <w:pStyle w:val="Default"/>
              <w:numPr>
                <w:ilvl w:val="0"/>
                <w:numId w:val="46"/>
              </w:numPr>
              <w:ind w:left="317" w:hanging="317"/>
              <w:jc w:val="both"/>
              <w:cnfStyle w:val="000000100000" w:firstRow="0" w:lastRow="0" w:firstColumn="0" w:lastColumn="0" w:oddVBand="0" w:evenVBand="0" w:oddHBand="1" w:evenHBand="0" w:firstRowFirstColumn="0" w:firstRowLastColumn="0" w:lastRowFirstColumn="0" w:lastRowLastColumn="0"/>
              <w:rPr>
                <w:sz w:val="22"/>
                <w:szCs w:val="22"/>
              </w:rPr>
            </w:pPr>
            <w:r w:rsidRPr="00316BA7">
              <w:rPr>
                <w:sz w:val="22"/>
                <w:szCs w:val="22"/>
              </w:rPr>
              <w:t xml:space="preserve">There was wide variation between countries for employer perceptions </w:t>
            </w:r>
            <w:r w:rsidRPr="004E23DD">
              <w:rPr>
                <w:sz w:val="22"/>
                <w:szCs w:val="22"/>
              </w:rPr>
              <w:t>concerning the importance of the specific skills and attributes, particularly impact and influence on others and organisational awareness.</w:t>
            </w:r>
          </w:p>
          <w:p w:rsidR="009F1E26" w:rsidRPr="004E23DD" w:rsidRDefault="009F1E26" w:rsidP="004E23DD">
            <w:pPr>
              <w:pStyle w:val="Default"/>
              <w:numPr>
                <w:ilvl w:val="0"/>
                <w:numId w:val="46"/>
              </w:numPr>
              <w:ind w:left="318" w:hanging="318"/>
              <w:jc w:val="both"/>
              <w:cnfStyle w:val="000000100000" w:firstRow="0" w:lastRow="0" w:firstColumn="0" w:lastColumn="0" w:oddVBand="0" w:evenVBand="0" w:oddHBand="1" w:evenHBand="0" w:firstRowFirstColumn="0" w:firstRowLastColumn="0" w:lastRowFirstColumn="0" w:lastRowLastColumn="0"/>
              <w:rPr>
                <w:sz w:val="22"/>
                <w:szCs w:val="22"/>
              </w:rPr>
            </w:pPr>
            <w:r w:rsidRPr="004E23DD">
              <w:rPr>
                <w:sz w:val="22"/>
                <w:szCs w:val="22"/>
              </w:rPr>
              <w:t xml:space="preserve">Overall, the level to which employers perceived that sports graduates possessed the specific skills and attributes did not match the level of importance attached to the same skills and attributes. </w:t>
            </w:r>
          </w:p>
          <w:p w:rsidR="009F1E26" w:rsidRPr="004E23DD" w:rsidRDefault="009F1E26" w:rsidP="004E23DD">
            <w:pPr>
              <w:pStyle w:val="Default"/>
              <w:numPr>
                <w:ilvl w:val="0"/>
                <w:numId w:val="46"/>
              </w:numPr>
              <w:ind w:left="318" w:hanging="318"/>
              <w:jc w:val="both"/>
              <w:cnfStyle w:val="000000100000" w:firstRow="0" w:lastRow="0" w:firstColumn="0" w:lastColumn="0" w:oddVBand="0" w:evenVBand="0" w:oddHBand="1" w:evenHBand="0" w:firstRowFirstColumn="0" w:firstRowLastColumn="0" w:lastRowFirstColumn="0" w:lastRowLastColumn="0"/>
              <w:rPr>
                <w:sz w:val="22"/>
                <w:szCs w:val="22"/>
              </w:rPr>
            </w:pPr>
            <w:r w:rsidRPr="004E23DD">
              <w:rPr>
                <w:sz w:val="22"/>
                <w:szCs w:val="22"/>
              </w:rPr>
              <w:t xml:space="preserve">Notable differences </w:t>
            </w:r>
            <w:r w:rsidR="00A06734" w:rsidRPr="004E23DD">
              <w:rPr>
                <w:sz w:val="22"/>
                <w:szCs w:val="22"/>
              </w:rPr>
              <w:t xml:space="preserve">for the importance of specific skills and attributes </w:t>
            </w:r>
            <w:r w:rsidRPr="004E23DD">
              <w:rPr>
                <w:sz w:val="22"/>
                <w:szCs w:val="22"/>
              </w:rPr>
              <w:t xml:space="preserve">were observed for </w:t>
            </w:r>
            <w:r w:rsidR="004E23DD" w:rsidRPr="004E23DD">
              <w:rPr>
                <w:sz w:val="22"/>
                <w:szCs w:val="22"/>
              </w:rPr>
              <w:t>Analytical and conceptual thinking, Up to date knowledge, Impact and influence on others and Organisational awareness</w:t>
            </w:r>
            <w:r w:rsidR="004E23DD">
              <w:rPr>
                <w:sz w:val="22"/>
                <w:szCs w:val="22"/>
              </w:rPr>
              <w:t>.</w:t>
            </w:r>
          </w:p>
          <w:p w:rsidR="009F1E26" w:rsidRPr="00DD6DC7" w:rsidRDefault="009F1E26" w:rsidP="00DD6DC7">
            <w:pPr>
              <w:pStyle w:val="Default"/>
              <w:numPr>
                <w:ilvl w:val="0"/>
                <w:numId w:val="46"/>
              </w:numPr>
              <w:ind w:left="318" w:hanging="318"/>
              <w:jc w:val="both"/>
              <w:cnfStyle w:val="000000100000" w:firstRow="0" w:lastRow="0" w:firstColumn="0" w:lastColumn="0" w:oddVBand="0" w:evenVBand="0" w:oddHBand="1" w:evenHBand="0" w:firstRowFirstColumn="0" w:firstRowLastColumn="0" w:lastRowFirstColumn="0" w:lastRowLastColumn="0"/>
              <w:rPr>
                <w:sz w:val="22"/>
                <w:szCs w:val="22"/>
              </w:rPr>
            </w:pPr>
            <w:r w:rsidRPr="004E23DD">
              <w:rPr>
                <w:sz w:val="22"/>
                <w:szCs w:val="22"/>
              </w:rPr>
              <w:t>There was wide variation between countries for employer perceptions concerning the degree to which sports graduates</w:t>
            </w:r>
            <w:r w:rsidR="00992899" w:rsidRPr="004E23DD">
              <w:rPr>
                <w:sz w:val="22"/>
                <w:szCs w:val="22"/>
              </w:rPr>
              <w:t xml:space="preserve"> actually</w:t>
            </w:r>
            <w:r w:rsidRPr="004E23DD">
              <w:rPr>
                <w:sz w:val="22"/>
                <w:szCs w:val="22"/>
              </w:rPr>
              <w:t xml:space="preserve"> possess</w:t>
            </w:r>
            <w:r w:rsidR="00992899" w:rsidRPr="004E23DD">
              <w:rPr>
                <w:sz w:val="22"/>
                <w:szCs w:val="22"/>
              </w:rPr>
              <w:t>ed</w:t>
            </w:r>
            <w:r w:rsidRPr="004E23DD">
              <w:rPr>
                <w:sz w:val="22"/>
                <w:szCs w:val="22"/>
              </w:rPr>
              <w:t xml:space="preserve"> the specific skills and attributes, particularly</w:t>
            </w:r>
            <w:r w:rsidR="00992899" w:rsidRPr="004E23DD">
              <w:rPr>
                <w:sz w:val="22"/>
                <w:szCs w:val="22"/>
              </w:rPr>
              <w:t xml:space="preserve"> energy and passion, problem solving and organisational awareness.</w:t>
            </w:r>
            <w:r w:rsidRPr="004E23DD">
              <w:rPr>
                <w:sz w:val="22"/>
                <w:szCs w:val="22"/>
              </w:rPr>
              <w:t xml:space="preserve"> </w:t>
            </w:r>
          </w:p>
        </w:tc>
      </w:tr>
    </w:tbl>
    <w:p w:rsidR="00DD6DC7" w:rsidRDefault="00DD6DC7" w:rsidP="009F1E26">
      <w:pPr>
        <w:spacing w:after="0" w:line="360" w:lineRule="auto"/>
        <w:jc w:val="both"/>
        <w:rPr>
          <w:rFonts w:cs="Calibri"/>
          <w:b/>
          <w:i/>
          <w:sz w:val="28"/>
        </w:rPr>
      </w:pPr>
    </w:p>
    <w:tbl>
      <w:tblPr>
        <w:tblStyle w:val="LightList-Accent2"/>
        <w:tblW w:w="9039" w:type="dxa"/>
        <w:tblLook w:val="04A0" w:firstRow="1" w:lastRow="0" w:firstColumn="1" w:lastColumn="0" w:noHBand="0" w:noVBand="1"/>
      </w:tblPr>
      <w:tblGrid>
        <w:gridCol w:w="1668"/>
        <w:gridCol w:w="7371"/>
      </w:tblGrid>
      <w:tr w:rsidR="00DD6DC7" w:rsidRPr="00996181" w:rsidTr="00DD6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D6DC7" w:rsidRPr="00444B2A" w:rsidRDefault="00DD6DC7" w:rsidP="00DD6DC7">
            <w:pPr>
              <w:rPr>
                <w:sz w:val="24"/>
              </w:rPr>
            </w:pPr>
            <w:r w:rsidRPr="00444B2A">
              <w:rPr>
                <w:sz w:val="24"/>
              </w:rPr>
              <w:lastRenderedPageBreak/>
              <w:t>Employer Survey</w:t>
            </w:r>
          </w:p>
        </w:tc>
        <w:tc>
          <w:tcPr>
            <w:tcW w:w="7371" w:type="dxa"/>
          </w:tcPr>
          <w:p w:rsidR="00DD6DC7" w:rsidRPr="00444B2A" w:rsidRDefault="00DD6DC7" w:rsidP="00DD6DC7">
            <w:pPr>
              <w:cnfStyle w:val="100000000000" w:firstRow="1" w:lastRow="0" w:firstColumn="0" w:lastColumn="0" w:oddVBand="0" w:evenVBand="0" w:oddHBand="0" w:evenHBand="0" w:firstRowFirstColumn="0" w:firstRowLastColumn="0" w:lastRowFirstColumn="0" w:lastRowLastColumn="0"/>
              <w:rPr>
                <w:sz w:val="24"/>
              </w:rPr>
            </w:pPr>
            <w:r w:rsidRPr="00444B2A">
              <w:rPr>
                <w:sz w:val="24"/>
              </w:rPr>
              <w:t>Findings</w:t>
            </w:r>
          </w:p>
        </w:tc>
      </w:tr>
      <w:tr w:rsidR="00DD6DC7" w:rsidRPr="00996181" w:rsidTr="00DD6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E5B8B7" w:themeFill="accent2" w:themeFillTint="66"/>
          </w:tcPr>
          <w:p w:rsidR="00DD6DC7" w:rsidRPr="00996181" w:rsidRDefault="00DD6DC7" w:rsidP="00DD6DC7">
            <w:r w:rsidRPr="00996181">
              <w:t>Employer perceptions</w:t>
            </w:r>
          </w:p>
        </w:tc>
        <w:tc>
          <w:tcPr>
            <w:tcW w:w="7371" w:type="dxa"/>
          </w:tcPr>
          <w:p w:rsidR="00DD6DC7" w:rsidRPr="004E23DD" w:rsidRDefault="00DD6DC7" w:rsidP="00DD6DC7">
            <w:pPr>
              <w:pStyle w:val="Default"/>
              <w:numPr>
                <w:ilvl w:val="0"/>
                <w:numId w:val="46"/>
              </w:numPr>
              <w:ind w:left="318" w:hanging="318"/>
              <w:jc w:val="both"/>
              <w:cnfStyle w:val="000000100000" w:firstRow="0" w:lastRow="0" w:firstColumn="0" w:lastColumn="0" w:oddVBand="0" w:evenVBand="0" w:oddHBand="1" w:evenHBand="0" w:firstRowFirstColumn="0" w:firstRowLastColumn="0" w:lastRowFirstColumn="0" w:lastRowLastColumn="0"/>
              <w:rPr>
                <w:sz w:val="22"/>
                <w:szCs w:val="22"/>
              </w:rPr>
            </w:pPr>
            <w:r w:rsidRPr="004E23DD">
              <w:rPr>
                <w:sz w:val="22"/>
                <w:szCs w:val="22"/>
              </w:rPr>
              <w:t>There was broad agreement regarding general perceptions of employability between countries with the exception of the importance of work experience (any type) and the importance of work experience (sport specific).</w:t>
            </w:r>
          </w:p>
          <w:p w:rsidR="00DD6DC7" w:rsidRPr="004E23DD" w:rsidRDefault="00DD6DC7" w:rsidP="00DD6DC7">
            <w:pPr>
              <w:pStyle w:val="Default"/>
              <w:numPr>
                <w:ilvl w:val="0"/>
                <w:numId w:val="46"/>
              </w:numPr>
              <w:ind w:left="317" w:hanging="317"/>
              <w:jc w:val="both"/>
              <w:cnfStyle w:val="000000100000" w:firstRow="0" w:lastRow="0" w:firstColumn="0" w:lastColumn="0" w:oddVBand="0" w:evenVBand="0" w:oddHBand="1" w:evenHBand="0" w:firstRowFirstColumn="0" w:firstRowLastColumn="0" w:lastRowFirstColumn="0" w:lastRowLastColumn="0"/>
              <w:rPr>
                <w:sz w:val="22"/>
                <w:szCs w:val="22"/>
              </w:rPr>
            </w:pPr>
            <w:r w:rsidRPr="004E23DD">
              <w:rPr>
                <w:sz w:val="22"/>
                <w:szCs w:val="22"/>
              </w:rPr>
              <w:t xml:space="preserve">Employers agreed that sport graduates should undertake work placements during their degrees (95.9%), work experience (any and sport-specific, ≈ 80%). </w:t>
            </w:r>
          </w:p>
          <w:p w:rsidR="00DD6DC7" w:rsidRPr="004E23DD" w:rsidRDefault="00DD6DC7" w:rsidP="00DD6DC7">
            <w:pPr>
              <w:pStyle w:val="Default"/>
              <w:numPr>
                <w:ilvl w:val="0"/>
                <w:numId w:val="46"/>
              </w:numPr>
              <w:ind w:left="317" w:hanging="317"/>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94% of</w:t>
            </w:r>
            <w:r w:rsidRPr="004E23DD">
              <w:rPr>
                <w:sz w:val="22"/>
                <w:szCs w:val="22"/>
              </w:rPr>
              <w:t xml:space="preserve"> employers who did not offer work placements strongly agreed or agreed that work placements were essential to graduate employability</w:t>
            </w:r>
            <w:r>
              <w:rPr>
                <w:sz w:val="22"/>
                <w:szCs w:val="22"/>
              </w:rPr>
              <w:t>.</w:t>
            </w:r>
          </w:p>
          <w:p w:rsidR="00DD6DC7" w:rsidRPr="004E23DD" w:rsidRDefault="00DD6DC7" w:rsidP="00DD6DC7">
            <w:pPr>
              <w:pStyle w:val="Default"/>
              <w:numPr>
                <w:ilvl w:val="0"/>
                <w:numId w:val="46"/>
              </w:numPr>
              <w:ind w:left="317" w:hanging="317"/>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80% of</w:t>
            </w:r>
            <w:r w:rsidRPr="004E23DD">
              <w:rPr>
                <w:sz w:val="22"/>
                <w:szCs w:val="22"/>
              </w:rPr>
              <w:t xml:space="preserve"> employers</w:t>
            </w:r>
            <w:r>
              <w:rPr>
                <w:sz w:val="22"/>
                <w:szCs w:val="22"/>
              </w:rPr>
              <w:t xml:space="preserve"> who did not offer</w:t>
            </w:r>
            <w:r w:rsidRPr="004E23DD">
              <w:rPr>
                <w:sz w:val="22"/>
                <w:szCs w:val="22"/>
              </w:rPr>
              <w:t xml:space="preserve"> work experience opportunities strongly agreed or agreed that work experience </w:t>
            </w:r>
            <w:r>
              <w:rPr>
                <w:sz w:val="22"/>
                <w:szCs w:val="22"/>
              </w:rPr>
              <w:t>was</w:t>
            </w:r>
            <w:r w:rsidRPr="004E23DD">
              <w:rPr>
                <w:sz w:val="22"/>
                <w:szCs w:val="22"/>
              </w:rPr>
              <w:t xml:space="preserve"> essential to graduate employability</w:t>
            </w:r>
            <w:r>
              <w:rPr>
                <w:sz w:val="22"/>
                <w:szCs w:val="22"/>
              </w:rPr>
              <w:t>.</w:t>
            </w:r>
          </w:p>
          <w:p w:rsidR="00DD6DC7" w:rsidRPr="005F36FD" w:rsidRDefault="00DD6DC7" w:rsidP="00DD6DC7">
            <w:pPr>
              <w:pStyle w:val="Default"/>
              <w:numPr>
                <w:ilvl w:val="0"/>
                <w:numId w:val="46"/>
              </w:numPr>
              <w:ind w:left="317" w:hanging="317"/>
              <w:jc w:val="both"/>
              <w:cnfStyle w:val="000000100000" w:firstRow="0" w:lastRow="0" w:firstColumn="0" w:lastColumn="0" w:oddVBand="0" w:evenVBand="0" w:oddHBand="1" w:evenHBand="0" w:firstRowFirstColumn="0" w:firstRowLastColumn="0" w:lastRowFirstColumn="0" w:lastRowLastColumn="0"/>
              <w:rPr>
                <w:sz w:val="22"/>
                <w:szCs w:val="22"/>
              </w:rPr>
            </w:pPr>
            <w:r w:rsidRPr="004E23DD">
              <w:rPr>
                <w:sz w:val="22"/>
                <w:szCs w:val="22"/>
              </w:rPr>
              <w:t>Agreement was low for a Bachelor / licence degree is sufficient to make graduates employable (33.1%).</w:t>
            </w:r>
          </w:p>
        </w:tc>
      </w:tr>
    </w:tbl>
    <w:p w:rsidR="00DD6DC7" w:rsidRPr="00DD6DC7" w:rsidRDefault="00DD6DC7" w:rsidP="009F1E26">
      <w:pPr>
        <w:spacing w:after="0" w:line="360" w:lineRule="auto"/>
        <w:jc w:val="both"/>
        <w:rPr>
          <w:rFonts w:cs="Calibri"/>
          <w:b/>
          <w:i/>
        </w:rPr>
      </w:pPr>
    </w:p>
    <w:p w:rsidR="009F1E26" w:rsidRPr="00DD6DC7" w:rsidRDefault="009F1E26" w:rsidP="009F1E26">
      <w:pPr>
        <w:spacing w:after="0" w:line="360" w:lineRule="auto"/>
        <w:jc w:val="both"/>
        <w:rPr>
          <w:rFonts w:asciiTheme="majorHAnsi" w:hAnsiTheme="majorHAnsi" w:cs="Calibri"/>
          <w:b/>
          <w:sz w:val="28"/>
        </w:rPr>
      </w:pPr>
      <w:r w:rsidRPr="00DD6DC7">
        <w:rPr>
          <w:rFonts w:asciiTheme="majorHAnsi" w:hAnsiTheme="majorHAnsi" w:cs="Calibri"/>
          <w:b/>
          <w:i/>
          <w:sz w:val="28"/>
        </w:rPr>
        <w:t>Key findings – Comparison of Graduates and Employers</w:t>
      </w:r>
    </w:p>
    <w:p w:rsidR="009F1E26" w:rsidRDefault="009F1E26" w:rsidP="009F1E26">
      <w:pPr>
        <w:spacing w:after="0" w:line="240" w:lineRule="auto"/>
        <w:jc w:val="both"/>
      </w:pPr>
    </w:p>
    <w:tbl>
      <w:tblPr>
        <w:tblStyle w:val="LightList-Accent4"/>
        <w:tblW w:w="9039" w:type="dxa"/>
        <w:tblLook w:val="04A0" w:firstRow="1" w:lastRow="0" w:firstColumn="1" w:lastColumn="0" w:noHBand="0" w:noVBand="1"/>
      </w:tblPr>
      <w:tblGrid>
        <w:gridCol w:w="1668"/>
        <w:gridCol w:w="7371"/>
      </w:tblGrid>
      <w:tr w:rsidR="0005370B" w:rsidTr="00735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2"/>
          </w:tcPr>
          <w:p w:rsidR="0005370B" w:rsidRDefault="0005370B" w:rsidP="00735B45">
            <w:r w:rsidRPr="00444B2A">
              <w:rPr>
                <w:sz w:val="24"/>
              </w:rPr>
              <w:t>Comparison of Graduates and Employers</w:t>
            </w:r>
          </w:p>
        </w:tc>
      </w:tr>
      <w:tr w:rsidR="0005370B" w:rsidTr="0073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CCC0D9" w:themeFill="accent4" w:themeFillTint="66"/>
          </w:tcPr>
          <w:p w:rsidR="0005370B" w:rsidRDefault="0005370B" w:rsidP="00735B45">
            <w:r w:rsidRPr="007517AF">
              <w:rPr>
                <w:noProof/>
                <w:color w:val="000000" w:themeColor="text1"/>
                <w:u w:val="single"/>
              </w:rPr>
              <w:t>Importance</w:t>
            </w:r>
            <w:r w:rsidRPr="0054621F">
              <w:rPr>
                <w:noProof/>
                <w:color w:val="000000" w:themeColor="text1"/>
              </w:rPr>
              <w:t xml:space="preserve"> of skills &amp; attributes</w:t>
            </w:r>
          </w:p>
        </w:tc>
        <w:tc>
          <w:tcPr>
            <w:tcW w:w="7371" w:type="dxa"/>
          </w:tcPr>
          <w:p w:rsidR="0005370B" w:rsidRDefault="0005370B"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 xml:space="preserve">There was general </w:t>
            </w:r>
            <w:r w:rsidRPr="00F00448">
              <w:t xml:space="preserve">agreement between graduates and employers </w:t>
            </w:r>
            <w:r>
              <w:t>on</w:t>
            </w:r>
            <w:r w:rsidRPr="00F00448">
              <w:t xml:space="preserve"> the importance of the specific skills and attributes used in the survey</w:t>
            </w:r>
            <w:r>
              <w:t>.</w:t>
            </w:r>
          </w:p>
          <w:p w:rsidR="0005370B" w:rsidRDefault="0005370B"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The largest differences</w:t>
            </w:r>
            <w:r w:rsidRPr="00F00448">
              <w:t xml:space="preserve"> </w:t>
            </w:r>
            <w:r>
              <w:t xml:space="preserve">between </w:t>
            </w:r>
            <w:r w:rsidRPr="00F00448">
              <w:t>graduate and employer</w:t>
            </w:r>
            <w:r>
              <w:t xml:space="preserve"> perceptions were</w:t>
            </w:r>
            <w:r w:rsidRPr="00F00448">
              <w:t xml:space="preserve"> for computer skills (21.7%), analytical and conceptual thinking (14.3</w:t>
            </w:r>
            <w:r>
              <w:t>%</w:t>
            </w:r>
            <w:r w:rsidRPr="00F00448">
              <w:t>), and supporting others (11.3%).</w:t>
            </w:r>
          </w:p>
        </w:tc>
      </w:tr>
      <w:tr w:rsidR="0005370B" w:rsidTr="00735B45">
        <w:tc>
          <w:tcPr>
            <w:cnfStyle w:val="001000000000" w:firstRow="0" w:lastRow="0" w:firstColumn="1" w:lastColumn="0" w:oddVBand="0" w:evenVBand="0" w:oddHBand="0" w:evenHBand="0" w:firstRowFirstColumn="0" w:firstRowLastColumn="0" w:lastRowFirstColumn="0" w:lastRowLastColumn="0"/>
            <w:tcW w:w="1668" w:type="dxa"/>
            <w:shd w:val="clear" w:color="auto" w:fill="CCC0D9" w:themeFill="accent4" w:themeFillTint="66"/>
          </w:tcPr>
          <w:p w:rsidR="0005370B" w:rsidRDefault="0005370B" w:rsidP="00735B45">
            <w:r w:rsidRPr="007517AF">
              <w:rPr>
                <w:u w:val="single"/>
              </w:rPr>
              <w:t>Possession</w:t>
            </w:r>
            <w:r>
              <w:t xml:space="preserve"> of </w:t>
            </w:r>
            <w:r w:rsidRPr="0054621F">
              <w:rPr>
                <w:noProof/>
                <w:color w:val="000000" w:themeColor="text1"/>
              </w:rPr>
              <w:t>skills &amp; attributes</w:t>
            </w:r>
          </w:p>
        </w:tc>
        <w:tc>
          <w:tcPr>
            <w:tcW w:w="7371" w:type="dxa"/>
          </w:tcPr>
          <w:p w:rsidR="0005370B" w:rsidRDefault="0005370B"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There was much less agreement between graduates and employers possession of</w:t>
            </w:r>
            <w:r w:rsidRPr="00297B77">
              <w:t xml:space="preserve"> specific skills and attributes</w:t>
            </w:r>
            <w:r>
              <w:t xml:space="preserve"> used in the survey.</w:t>
            </w:r>
          </w:p>
          <w:p w:rsidR="0005370B" w:rsidRDefault="0005370B"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 xml:space="preserve">Graduates rated the level of their </w:t>
            </w:r>
            <w:r w:rsidRPr="00F00448">
              <w:t xml:space="preserve">specific skills and attributes </w:t>
            </w:r>
            <w:r>
              <w:t>more highly than employers.</w:t>
            </w:r>
          </w:p>
          <w:p w:rsidR="0005370B" w:rsidRDefault="0005370B"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 xml:space="preserve">Large differences included self-confidence (16.6%) and organisational awareness (38.6%). </w:t>
            </w:r>
          </w:p>
        </w:tc>
      </w:tr>
    </w:tbl>
    <w:p w:rsidR="009F1E26" w:rsidRDefault="009F1E26" w:rsidP="009F1E26">
      <w:pPr>
        <w:spacing w:after="0" w:line="360" w:lineRule="auto"/>
        <w:jc w:val="both"/>
      </w:pPr>
    </w:p>
    <w:p w:rsidR="00F7322C" w:rsidRDefault="00F7322C" w:rsidP="00DD6DC7">
      <w:pPr>
        <w:spacing w:after="0" w:line="360" w:lineRule="auto"/>
      </w:pPr>
    </w:p>
    <w:p w:rsidR="00230BB8" w:rsidRPr="00DD6DC7" w:rsidRDefault="00230BB8" w:rsidP="00DD6DC7">
      <w:pPr>
        <w:spacing w:after="0" w:line="360" w:lineRule="auto"/>
        <w:rPr>
          <w:rFonts w:asciiTheme="majorHAnsi" w:hAnsiTheme="majorHAnsi"/>
          <w:b/>
          <w:sz w:val="28"/>
        </w:rPr>
      </w:pPr>
      <w:r w:rsidRPr="00DD6DC7">
        <w:rPr>
          <w:rFonts w:asciiTheme="majorHAnsi" w:hAnsiTheme="majorHAnsi"/>
          <w:b/>
          <w:sz w:val="28"/>
        </w:rPr>
        <w:t>Recommendations</w:t>
      </w:r>
    </w:p>
    <w:p w:rsidR="00DD6DC7" w:rsidRDefault="00DD6DC7" w:rsidP="00DD6DC7">
      <w:pPr>
        <w:spacing w:after="0" w:line="360" w:lineRule="auto"/>
        <w:rPr>
          <w:b/>
          <w:sz w:val="28"/>
        </w:rPr>
      </w:pPr>
    </w:p>
    <w:p w:rsidR="00DD6DC7" w:rsidRDefault="00DD6DC7" w:rsidP="00DD6DC7">
      <w:pPr>
        <w:pStyle w:val="Default"/>
        <w:spacing w:line="360" w:lineRule="auto"/>
        <w:jc w:val="both"/>
        <w:rPr>
          <w:sz w:val="22"/>
        </w:rPr>
      </w:pPr>
      <w:r w:rsidRPr="00D67E6E">
        <w:rPr>
          <w:sz w:val="22"/>
        </w:rPr>
        <w:t>As a result of the analysis of the survey data the following recommendations are made in respect to the development of the Employer Toolkit and the HEI Toolkit</w:t>
      </w:r>
    </w:p>
    <w:p w:rsidR="00DD6DC7" w:rsidRPr="00D67E6E" w:rsidRDefault="00DD6DC7" w:rsidP="00DD6DC7">
      <w:pPr>
        <w:pStyle w:val="Default"/>
        <w:spacing w:line="360" w:lineRule="auto"/>
        <w:jc w:val="both"/>
        <w:rPr>
          <w:sz w:val="22"/>
        </w:rPr>
      </w:pPr>
    </w:p>
    <w:p w:rsidR="00DD6DC7" w:rsidRPr="00DD6DC7" w:rsidRDefault="00DD6DC7" w:rsidP="00DD6DC7">
      <w:pPr>
        <w:pStyle w:val="Normal0"/>
        <w:rPr>
          <w:rFonts w:asciiTheme="majorHAnsi" w:hAnsiTheme="majorHAnsi"/>
          <w:b/>
        </w:rPr>
      </w:pPr>
      <w:r w:rsidRPr="00DD6DC7">
        <w:rPr>
          <w:rFonts w:asciiTheme="majorHAnsi" w:hAnsiTheme="majorHAnsi"/>
          <w:b/>
        </w:rPr>
        <w:t>General recommendations</w:t>
      </w:r>
    </w:p>
    <w:p w:rsidR="00DD6DC7" w:rsidRDefault="00DD6DC7" w:rsidP="00DD6DC7">
      <w:pPr>
        <w:spacing w:after="0" w:line="360" w:lineRule="auto"/>
      </w:pPr>
    </w:p>
    <w:p w:rsidR="00DD6DC7" w:rsidRDefault="00DD6DC7" w:rsidP="00DD6DC7">
      <w:pPr>
        <w:pStyle w:val="Default"/>
        <w:spacing w:line="360" w:lineRule="auto"/>
        <w:jc w:val="both"/>
        <w:rPr>
          <w:sz w:val="22"/>
        </w:rPr>
      </w:pPr>
      <w:r>
        <w:rPr>
          <w:sz w:val="22"/>
        </w:rPr>
        <w:t>T</w:t>
      </w:r>
      <w:r w:rsidRPr="00D67E6E">
        <w:rPr>
          <w:sz w:val="22"/>
        </w:rPr>
        <w:t>here is generally</w:t>
      </w:r>
      <w:r>
        <w:rPr>
          <w:sz w:val="22"/>
        </w:rPr>
        <w:t xml:space="preserve"> </w:t>
      </w:r>
      <w:r w:rsidRPr="00D67E6E">
        <w:rPr>
          <w:sz w:val="22"/>
        </w:rPr>
        <w:t xml:space="preserve">a wide difference of opinion between employers and graduates in many skills and </w:t>
      </w:r>
      <w:r>
        <w:rPr>
          <w:sz w:val="22"/>
        </w:rPr>
        <w:t>attributes</w:t>
      </w:r>
      <w:r w:rsidRPr="00D67E6E">
        <w:rPr>
          <w:sz w:val="22"/>
        </w:rPr>
        <w:t xml:space="preserve">. </w:t>
      </w:r>
      <w:r w:rsidRPr="005A616D">
        <w:rPr>
          <w:sz w:val="22"/>
        </w:rPr>
        <w:t>There is a need to:</w:t>
      </w:r>
    </w:p>
    <w:p w:rsidR="00DD6DC7" w:rsidRPr="005A616D" w:rsidRDefault="00DD6DC7" w:rsidP="00DD6DC7">
      <w:pPr>
        <w:pStyle w:val="Default"/>
        <w:spacing w:line="360" w:lineRule="auto"/>
        <w:jc w:val="both"/>
        <w:rPr>
          <w:sz w:val="22"/>
        </w:rPr>
      </w:pPr>
    </w:p>
    <w:p w:rsidR="00DD6DC7" w:rsidRPr="005A616D" w:rsidRDefault="00DD6DC7" w:rsidP="00DD6DC7">
      <w:pPr>
        <w:pStyle w:val="Default"/>
        <w:numPr>
          <w:ilvl w:val="0"/>
          <w:numId w:val="78"/>
        </w:numPr>
        <w:spacing w:line="360" w:lineRule="auto"/>
        <w:ind w:left="709" w:hanging="567"/>
        <w:jc w:val="both"/>
        <w:rPr>
          <w:sz w:val="22"/>
        </w:rPr>
      </w:pPr>
      <w:r w:rsidRPr="005A616D">
        <w:rPr>
          <w:sz w:val="22"/>
        </w:rPr>
        <w:lastRenderedPageBreak/>
        <w:t>Ensure that work experience, work placement and volunteer opportunities are embedded in curricula to maximise their impact.</w:t>
      </w:r>
    </w:p>
    <w:p w:rsidR="00DD6DC7" w:rsidRDefault="00DD6DC7" w:rsidP="00DD6DC7">
      <w:pPr>
        <w:pStyle w:val="Default"/>
        <w:numPr>
          <w:ilvl w:val="0"/>
          <w:numId w:val="78"/>
        </w:numPr>
        <w:spacing w:line="360" w:lineRule="auto"/>
        <w:ind w:left="709" w:hanging="567"/>
        <w:jc w:val="both"/>
        <w:rPr>
          <w:sz w:val="22"/>
        </w:rPr>
      </w:pPr>
      <w:r w:rsidRPr="005A616D">
        <w:rPr>
          <w:sz w:val="22"/>
        </w:rPr>
        <w:t>Emphasise equal importance of transferable skills and subject knowledge to make sure employer expectations are met.</w:t>
      </w:r>
    </w:p>
    <w:p w:rsidR="00DD6DC7" w:rsidRPr="00AF7A33" w:rsidRDefault="00DD6DC7" w:rsidP="00DD6DC7">
      <w:pPr>
        <w:pStyle w:val="Default"/>
        <w:numPr>
          <w:ilvl w:val="0"/>
          <w:numId w:val="78"/>
        </w:numPr>
        <w:spacing w:line="360" w:lineRule="auto"/>
        <w:ind w:left="709" w:hanging="567"/>
        <w:jc w:val="both"/>
        <w:rPr>
          <w:sz w:val="22"/>
        </w:rPr>
      </w:pPr>
      <w:r w:rsidRPr="005A616D">
        <w:rPr>
          <w:sz w:val="22"/>
        </w:rPr>
        <w:t>Reinforce links between employers and HEIs to ensure a high degree of mutual understanding</w:t>
      </w:r>
      <w:r>
        <w:rPr>
          <w:sz w:val="22"/>
        </w:rPr>
        <w:t xml:space="preserve"> </w:t>
      </w:r>
      <w:r w:rsidRPr="005A616D">
        <w:rPr>
          <w:sz w:val="22"/>
        </w:rPr>
        <w:t>and connectivity</w:t>
      </w:r>
      <w:r>
        <w:rPr>
          <w:sz w:val="22"/>
        </w:rPr>
        <w:t xml:space="preserve"> so that graduate and employer perceptions are equalised.</w:t>
      </w:r>
    </w:p>
    <w:p w:rsidR="00DD6DC7" w:rsidRPr="00D67E6E" w:rsidRDefault="00DD6DC7" w:rsidP="00DD6DC7">
      <w:pPr>
        <w:pStyle w:val="Default"/>
        <w:spacing w:line="360" w:lineRule="auto"/>
        <w:jc w:val="both"/>
        <w:rPr>
          <w:sz w:val="22"/>
        </w:rPr>
      </w:pPr>
    </w:p>
    <w:p w:rsidR="00DD6DC7" w:rsidRPr="00DD6DC7" w:rsidRDefault="00DD6DC7" w:rsidP="00DD6DC7">
      <w:pPr>
        <w:pStyle w:val="Normal0"/>
        <w:rPr>
          <w:rFonts w:asciiTheme="majorHAnsi" w:hAnsiTheme="majorHAnsi"/>
          <w:b/>
        </w:rPr>
      </w:pPr>
      <w:r w:rsidRPr="00DD6DC7">
        <w:rPr>
          <w:rFonts w:asciiTheme="majorHAnsi" w:hAnsiTheme="majorHAnsi"/>
          <w:b/>
        </w:rPr>
        <w:t>HEI employability toolkit</w:t>
      </w:r>
    </w:p>
    <w:p w:rsidR="00DD6DC7" w:rsidRDefault="00DD6DC7" w:rsidP="00DD6DC7">
      <w:pPr>
        <w:pStyle w:val="Default"/>
        <w:spacing w:line="360" w:lineRule="auto"/>
        <w:ind w:left="360"/>
        <w:jc w:val="both"/>
        <w:rPr>
          <w:sz w:val="22"/>
        </w:rPr>
      </w:pPr>
    </w:p>
    <w:p w:rsidR="00DD6DC7" w:rsidRDefault="00DD6DC7" w:rsidP="00DD6DC7">
      <w:pPr>
        <w:pStyle w:val="Default"/>
        <w:spacing w:line="360" w:lineRule="auto"/>
        <w:jc w:val="both"/>
        <w:rPr>
          <w:sz w:val="22"/>
        </w:rPr>
      </w:pPr>
      <w:r w:rsidRPr="00D67E6E">
        <w:rPr>
          <w:sz w:val="22"/>
        </w:rPr>
        <w:t xml:space="preserve">Graduates have a high opinion of their skills and competencies that is not the same opinion as employers. Graduates need to be more self-aware of the limitations of their skills and </w:t>
      </w:r>
      <w:r>
        <w:rPr>
          <w:sz w:val="22"/>
        </w:rPr>
        <w:t>attributes</w:t>
      </w:r>
      <w:r w:rsidRPr="00D67E6E">
        <w:rPr>
          <w:sz w:val="22"/>
        </w:rPr>
        <w:t xml:space="preserve"> or </w:t>
      </w:r>
      <w:proofErr w:type="gramStart"/>
      <w:r w:rsidRPr="00D67E6E">
        <w:rPr>
          <w:sz w:val="22"/>
        </w:rPr>
        <w:t>these need</w:t>
      </w:r>
      <w:proofErr w:type="gramEnd"/>
      <w:r w:rsidRPr="00D67E6E">
        <w:rPr>
          <w:sz w:val="22"/>
        </w:rPr>
        <w:t xml:space="preserve"> to be improved.</w:t>
      </w:r>
      <w:r>
        <w:rPr>
          <w:sz w:val="22"/>
        </w:rPr>
        <w:t xml:space="preserve"> There is a need to consider:</w:t>
      </w:r>
    </w:p>
    <w:p w:rsidR="00DD6DC7" w:rsidRPr="00D67E6E" w:rsidRDefault="00DD6DC7" w:rsidP="00DD6DC7">
      <w:pPr>
        <w:pStyle w:val="Default"/>
        <w:spacing w:line="360" w:lineRule="auto"/>
        <w:jc w:val="both"/>
        <w:rPr>
          <w:sz w:val="22"/>
        </w:rPr>
      </w:pPr>
    </w:p>
    <w:p w:rsidR="00DD6DC7" w:rsidRDefault="00DD6DC7" w:rsidP="00DD6DC7">
      <w:pPr>
        <w:pStyle w:val="Default"/>
        <w:numPr>
          <w:ilvl w:val="0"/>
          <w:numId w:val="78"/>
        </w:numPr>
        <w:spacing w:line="360" w:lineRule="auto"/>
        <w:ind w:left="709" w:hanging="567"/>
        <w:jc w:val="both"/>
        <w:rPr>
          <w:sz w:val="22"/>
        </w:rPr>
      </w:pPr>
      <w:r>
        <w:rPr>
          <w:sz w:val="22"/>
        </w:rPr>
        <w:t xml:space="preserve">The inclusion of professional training qualifications that enhance </w:t>
      </w:r>
      <w:r w:rsidRPr="00D67E6E">
        <w:rPr>
          <w:sz w:val="22"/>
        </w:rPr>
        <w:t xml:space="preserve">skills and </w:t>
      </w:r>
      <w:r>
        <w:rPr>
          <w:sz w:val="22"/>
        </w:rPr>
        <w:t>attributes and give graduates more ability to be effective in the workplace.</w:t>
      </w:r>
    </w:p>
    <w:p w:rsidR="00DD6DC7" w:rsidRDefault="00DD6DC7" w:rsidP="00DD6DC7">
      <w:pPr>
        <w:pStyle w:val="Default"/>
        <w:numPr>
          <w:ilvl w:val="0"/>
          <w:numId w:val="78"/>
        </w:numPr>
        <w:spacing w:line="360" w:lineRule="auto"/>
        <w:ind w:left="709" w:hanging="567"/>
        <w:jc w:val="both"/>
        <w:rPr>
          <w:sz w:val="22"/>
        </w:rPr>
      </w:pPr>
      <w:r>
        <w:rPr>
          <w:sz w:val="22"/>
        </w:rPr>
        <w:t>The use of short term and long term formal work placement opportunities within degree courses.</w:t>
      </w:r>
    </w:p>
    <w:p w:rsidR="00DD6DC7" w:rsidRDefault="00DD6DC7" w:rsidP="00DD6DC7">
      <w:pPr>
        <w:pStyle w:val="Default"/>
        <w:numPr>
          <w:ilvl w:val="0"/>
          <w:numId w:val="78"/>
        </w:numPr>
        <w:spacing w:line="360" w:lineRule="auto"/>
        <w:ind w:left="709" w:hanging="567"/>
        <w:jc w:val="both"/>
        <w:rPr>
          <w:sz w:val="22"/>
        </w:rPr>
      </w:pPr>
      <w:r>
        <w:rPr>
          <w:sz w:val="22"/>
        </w:rPr>
        <w:t>The integration of work experience opportunities into degree courses focusing on specific task-based projects.</w:t>
      </w:r>
    </w:p>
    <w:p w:rsidR="00DD6DC7" w:rsidRDefault="00DD6DC7" w:rsidP="00DD6DC7">
      <w:pPr>
        <w:pStyle w:val="Default"/>
        <w:numPr>
          <w:ilvl w:val="0"/>
          <w:numId w:val="78"/>
        </w:numPr>
        <w:spacing w:line="360" w:lineRule="auto"/>
        <w:ind w:left="709" w:hanging="567"/>
        <w:jc w:val="both"/>
        <w:rPr>
          <w:sz w:val="22"/>
        </w:rPr>
      </w:pPr>
      <w:r>
        <w:rPr>
          <w:sz w:val="22"/>
        </w:rPr>
        <w:t xml:space="preserve">The need to promote and support the development of a wide range of ‘soft’ </w:t>
      </w:r>
      <w:r w:rsidRPr="00D67E6E">
        <w:rPr>
          <w:sz w:val="22"/>
        </w:rPr>
        <w:t xml:space="preserve">skills and </w:t>
      </w:r>
      <w:r>
        <w:rPr>
          <w:sz w:val="22"/>
        </w:rPr>
        <w:t>attributes i.e. energy and passion, and ‘hard’</w:t>
      </w:r>
      <w:r w:rsidRPr="00AD00A5">
        <w:rPr>
          <w:sz w:val="22"/>
        </w:rPr>
        <w:t xml:space="preserve"> </w:t>
      </w:r>
      <w:r w:rsidRPr="00D67E6E">
        <w:rPr>
          <w:sz w:val="22"/>
        </w:rPr>
        <w:t xml:space="preserve">skills and </w:t>
      </w:r>
      <w:r>
        <w:rPr>
          <w:sz w:val="22"/>
        </w:rPr>
        <w:t>attributes i.e. technical knowledge.</w:t>
      </w:r>
    </w:p>
    <w:p w:rsidR="00DD6DC7" w:rsidRDefault="00DD6DC7" w:rsidP="00DD6DC7">
      <w:pPr>
        <w:pStyle w:val="Default"/>
        <w:numPr>
          <w:ilvl w:val="0"/>
          <w:numId w:val="78"/>
        </w:numPr>
        <w:spacing w:line="360" w:lineRule="auto"/>
        <w:ind w:left="709" w:hanging="567"/>
        <w:jc w:val="both"/>
        <w:rPr>
          <w:sz w:val="22"/>
        </w:rPr>
      </w:pPr>
      <w:r>
        <w:rPr>
          <w:sz w:val="22"/>
        </w:rPr>
        <w:t xml:space="preserve">The use of monitoring to help graduates, HEIs and employers feedback on the development of </w:t>
      </w:r>
      <w:r w:rsidRPr="00D67E6E">
        <w:rPr>
          <w:sz w:val="22"/>
        </w:rPr>
        <w:t xml:space="preserve">skills and </w:t>
      </w:r>
      <w:r>
        <w:rPr>
          <w:sz w:val="22"/>
        </w:rPr>
        <w:t xml:space="preserve">attributes </w:t>
      </w:r>
      <w:r>
        <w:rPr>
          <w:i/>
          <w:sz w:val="22"/>
        </w:rPr>
        <w:t>during</w:t>
      </w:r>
      <w:r>
        <w:rPr>
          <w:sz w:val="22"/>
        </w:rPr>
        <w:t xml:space="preserve"> the work placement</w:t>
      </w:r>
      <w:r w:rsidRPr="00AD00A5">
        <w:rPr>
          <w:sz w:val="22"/>
        </w:rPr>
        <w:t xml:space="preserve"> </w:t>
      </w:r>
      <w:r>
        <w:rPr>
          <w:sz w:val="22"/>
        </w:rPr>
        <w:t>and work experience opportunities.</w:t>
      </w:r>
    </w:p>
    <w:p w:rsidR="00DD6DC7" w:rsidRDefault="00DD6DC7" w:rsidP="00DD6DC7">
      <w:pPr>
        <w:pStyle w:val="Default"/>
        <w:numPr>
          <w:ilvl w:val="0"/>
          <w:numId w:val="78"/>
        </w:numPr>
        <w:spacing w:line="360" w:lineRule="auto"/>
        <w:ind w:left="709" w:hanging="567"/>
        <w:jc w:val="both"/>
        <w:rPr>
          <w:sz w:val="22"/>
        </w:rPr>
      </w:pPr>
      <w:r>
        <w:rPr>
          <w:sz w:val="22"/>
        </w:rPr>
        <w:t>Reviewing the relevance of the degree curriculum to ensure that it includes a wide range of</w:t>
      </w:r>
      <w:r w:rsidRPr="00AD00A5">
        <w:rPr>
          <w:sz w:val="22"/>
        </w:rPr>
        <w:t xml:space="preserve"> </w:t>
      </w:r>
      <w:r w:rsidRPr="00D67E6E">
        <w:rPr>
          <w:sz w:val="22"/>
        </w:rPr>
        <w:t xml:space="preserve">skills and </w:t>
      </w:r>
      <w:r>
        <w:rPr>
          <w:sz w:val="22"/>
        </w:rPr>
        <w:t>attributes that are relevant to the place of work.</w:t>
      </w:r>
    </w:p>
    <w:p w:rsidR="00DD6DC7" w:rsidRDefault="00DD6DC7" w:rsidP="00DD6DC7">
      <w:pPr>
        <w:pStyle w:val="Default"/>
        <w:numPr>
          <w:ilvl w:val="0"/>
          <w:numId w:val="78"/>
        </w:numPr>
        <w:spacing w:line="360" w:lineRule="auto"/>
        <w:ind w:left="709" w:hanging="567"/>
        <w:jc w:val="both"/>
        <w:rPr>
          <w:sz w:val="22"/>
        </w:rPr>
      </w:pPr>
      <w:r>
        <w:rPr>
          <w:sz w:val="22"/>
        </w:rPr>
        <w:t>Inviting employers into curriculum development and review processes to ensure that degree courses are relevant and up to date.</w:t>
      </w:r>
    </w:p>
    <w:p w:rsidR="00DD6DC7" w:rsidRDefault="00DD6DC7" w:rsidP="00DD6DC7">
      <w:pPr>
        <w:pStyle w:val="Default"/>
        <w:numPr>
          <w:ilvl w:val="0"/>
          <w:numId w:val="78"/>
        </w:numPr>
        <w:spacing w:line="360" w:lineRule="auto"/>
        <w:ind w:left="709" w:hanging="567"/>
        <w:jc w:val="both"/>
        <w:rPr>
          <w:sz w:val="22"/>
        </w:rPr>
      </w:pPr>
      <w:r>
        <w:rPr>
          <w:sz w:val="22"/>
        </w:rPr>
        <w:t>Promoting the acquisition of foreign language skills.</w:t>
      </w:r>
    </w:p>
    <w:p w:rsidR="00DD6DC7" w:rsidRDefault="00DD6DC7" w:rsidP="00DD6DC7">
      <w:pPr>
        <w:pStyle w:val="Default"/>
        <w:numPr>
          <w:ilvl w:val="0"/>
          <w:numId w:val="78"/>
        </w:numPr>
        <w:spacing w:line="360" w:lineRule="auto"/>
        <w:ind w:left="709" w:hanging="567"/>
        <w:jc w:val="both"/>
        <w:rPr>
          <w:sz w:val="22"/>
        </w:rPr>
      </w:pPr>
      <w:r>
        <w:rPr>
          <w:sz w:val="22"/>
        </w:rPr>
        <w:t>Promoting the ERASMUS programme as a way of engaging in study and workplace experience abroad at undergraduate and postgraduate levels.</w:t>
      </w:r>
    </w:p>
    <w:p w:rsidR="00DD6DC7" w:rsidRDefault="00DD6DC7" w:rsidP="00DD6DC7">
      <w:pPr>
        <w:pStyle w:val="Default"/>
        <w:numPr>
          <w:ilvl w:val="0"/>
          <w:numId w:val="78"/>
        </w:numPr>
        <w:spacing w:line="360" w:lineRule="auto"/>
        <w:ind w:left="709" w:hanging="567"/>
        <w:jc w:val="both"/>
        <w:rPr>
          <w:sz w:val="22"/>
        </w:rPr>
      </w:pPr>
      <w:r>
        <w:rPr>
          <w:sz w:val="22"/>
        </w:rPr>
        <w:t>Exploring what graduates think gives them confidence so that they are able to develop realistic perceptions of themselves in relation to the world of work.</w:t>
      </w:r>
    </w:p>
    <w:p w:rsidR="00DD6DC7" w:rsidRDefault="00DD6DC7" w:rsidP="00DD6DC7">
      <w:pPr>
        <w:pStyle w:val="Default"/>
        <w:numPr>
          <w:ilvl w:val="0"/>
          <w:numId w:val="78"/>
        </w:numPr>
        <w:spacing w:line="360" w:lineRule="auto"/>
        <w:ind w:left="709" w:hanging="567"/>
        <w:jc w:val="both"/>
        <w:rPr>
          <w:sz w:val="22"/>
        </w:rPr>
      </w:pPr>
      <w:r>
        <w:rPr>
          <w:sz w:val="22"/>
        </w:rPr>
        <w:t>Exploring what support graduates would like in order to help them improve their employment prospects. This might include changes to the degree course and access to employability support teams.</w:t>
      </w:r>
    </w:p>
    <w:p w:rsidR="00DD6DC7" w:rsidRDefault="00DD6DC7" w:rsidP="00DD6DC7">
      <w:pPr>
        <w:pStyle w:val="Default"/>
        <w:numPr>
          <w:ilvl w:val="0"/>
          <w:numId w:val="78"/>
        </w:numPr>
        <w:spacing w:line="360" w:lineRule="auto"/>
        <w:ind w:left="709" w:hanging="567"/>
        <w:jc w:val="both"/>
        <w:rPr>
          <w:sz w:val="22"/>
        </w:rPr>
      </w:pPr>
      <w:r>
        <w:rPr>
          <w:sz w:val="22"/>
        </w:rPr>
        <w:lastRenderedPageBreak/>
        <w:t>Identifying specific HEI employees within businesses / organisation who are responsible for career advice and development throughout graduates’ degree courses.</w:t>
      </w:r>
    </w:p>
    <w:p w:rsidR="00DD6DC7" w:rsidRDefault="00DD6DC7" w:rsidP="00DD6DC7">
      <w:pPr>
        <w:pStyle w:val="Default"/>
        <w:numPr>
          <w:ilvl w:val="0"/>
          <w:numId w:val="78"/>
        </w:numPr>
        <w:spacing w:line="360" w:lineRule="auto"/>
        <w:ind w:left="709" w:hanging="567"/>
        <w:jc w:val="both"/>
        <w:rPr>
          <w:sz w:val="22"/>
        </w:rPr>
      </w:pPr>
      <w:r>
        <w:rPr>
          <w:sz w:val="22"/>
        </w:rPr>
        <w:t>Developing a long term approach to employability i.e. the ‘employability journey’ that begins on the very first day of the degree course and extends through to completion, and beyond.</w:t>
      </w:r>
    </w:p>
    <w:p w:rsidR="00DD6DC7" w:rsidRDefault="00DD6DC7" w:rsidP="00DD6DC7">
      <w:pPr>
        <w:pStyle w:val="Default"/>
        <w:numPr>
          <w:ilvl w:val="0"/>
          <w:numId w:val="78"/>
        </w:numPr>
        <w:spacing w:line="360" w:lineRule="auto"/>
        <w:ind w:left="709" w:hanging="567"/>
        <w:jc w:val="both"/>
        <w:rPr>
          <w:sz w:val="22"/>
        </w:rPr>
      </w:pPr>
      <w:r>
        <w:rPr>
          <w:sz w:val="22"/>
        </w:rPr>
        <w:t xml:space="preserve">Exploring what recommendations can be made in the areas of </w:t>
      </w:r>
      <w:proofErr w:type="spellStart"/>
      <w:r>
        <w:rPr>
          <w:sz w:val="22"/>
        </w:rPr>
        <w:t>i</w:t>
      </w:r>
      <w:proofErr w:type="spellEnd"/>
      <w:r>
        <w:rPr>
          <w:sz w:val="22"/>
        </w:rPr>
        <w:t xml:space="preserve">. theory; ii. </w:t>
      </w:r>
      <w:proofErr w:type="gramStart"/>
      <w:r>
        <w:rPr>
          <w:sz w:val="22"/>
        </w:rPr>
        <w:t>practice</w:t>
      </w:r>
      <w:proofErr w:type="gramEnd"/>
      <w:r>
        <w:rPr>
          <w:sz w:val="22"/>
        </w:rPr>
        <w:t xml:space="preserve">, and iii.  </w:t>
      </w:r>
      <w:proofErr w:type="gramStart"/>
      <w:r>
        <w:rPr>
          <w:sz w:val="22"/>
        </w:rPr>
        <w:t>theory</w:t>
      </w:r>
      <w:proofErr w:type="gramEnd"/>
      <w:r>
        <w:rPr>
          <w:sz w:val="22"/>
        </w:rPr>
        <w:t xml:space="preserve"> and practice, to ensure that all aspects of degree courses are considered in relation to promoting graduate employability.</w:t>
      </w:r>
    </w:p>
    <w:p w:rsidR="00DD6DC7" w:rsidRDefault="00DD6DC7" w:rsidP="00DD6DC7">
      <w:pPr>
        <w:pStyle w:val="Default"/>
        <w:spacing w:line="360" w:lineRule="auto"/>
        <w:jc w:val="both"/>
        <w:rPr>
          <w:sz w:val="22"/>
        </w:rPr>
      </w:pPr>
    </w:p>
    <w:p w:rsidR="00DD6DC7" w:rsidRPr="00DD6DC7" w:rsidRDefault="00DD6DC7" w:rsidP="00DD6DC7">
      <w:pPr>
        <w:pStyle w:val="Normal0"/>
        <w:rPr>
          <w:rFonts w:asciiTheme="majorHAnsi" w:hAnsiTheme="majorHAnsi"/>
          <w:b/>
        </w:rPr>
      </w:pPr>
      <w:r w:rsidRPr="00DD6DC7">
        <w:rPr>
          <w:rFonts w:asciiTheme="majorHAnsi" w:hAnsiTheme="majorHAnsi"/>
          <w:b/>
        </w:rPr>
        <w:t>Employers’ employability toolkit</w:t>
      </w:r>
    </w:p>
    <w:p w:rsidR="00DD6DC7" w:rsidRDefault="00DD6DC7" w:rsidP="00DD6DC7">
      <w:pPr>
        <w:pStyle w:val="Default"/>
        <w:spacing w:line="360" w:lineRule="auto"/>
        <w:jc w:val="both"/>
        <w:rPr>
          <w:sz w:val="22"/>
        </w:rPr>
      </w:pPr>
    </w:p>
    <w:p w:rsidR="00DD6DC7" w:rsidRDefault="00DD6DC7" w:rsidP="00DD6DC7">
      <w:pPr>
        <w:pStyle w:val="Default"/>
        <w:spacing w:line="360" w:lineRule="auto"/>
        <w:jc w:val="both"/>
        <w:rPr>
          <w:sz w:val="22"/>
        </w:rPr>
      </w:pPr>
      <w:r>
        <w:rPr>
          <w:sz w:val="22"/>
        </w:rPr>
        <w:t xml:space="preserve">There is similarity between </w:t>
      </w:r>
      <w:r w:rsidRPr="00D67E6E">
        <w:rPr>
          <w:sz w:val="22"/>
        </w:rPr>
        <w:t xml:space="preserve">employers </w:t>
      </w:r>
      <w:r>
        <w:rPr>
          <w:sz w:val="22"/>
        </w:rPr>
        <w:t xml:space="preserve">and </w:t>
      </w:r>
      <w:r w:rsidRPr="00D67E6E">
        <w:rPr>
          <w:sz w:val="22"/>
        </w:rPr>
        <w:t xml:space="preserve">graduates </w:t>
      </w:r>
      <w:r>
        <w:rPr>
          <w:sz w:val="22"/>
        </w:rPr>
        <w:t xml:space="preserve">concerning the </w:t>
      </w:r>
      <w:r w:rsidRPr="00293F2F">
        <w:rPr>
          <w:i/>
          <w:sz w:val="22"/>
        </w:rPr>
        <w:t>importance</w:t>
      </w:r>
      <w:r>
        <w:rPr>
          <w:sz w:val="22"/>
        </w:rPr>
        <w:t xml:space="preserve"> of a range of </w:t>
      </w:r>
      <w:r w:rsidRPr="00D67E6E">
        <w:rPr>
          <w:sz w:val="22"/>
        </w:rPr>
        <w:t xml:space="preserve">skills and </w:t>
      </w:r>
      <w:r>
        <w:rPr>
          <w:sz w:val="22"/>
        </w:rPr>
        <w:t xml:space="preserve">attributes but many </w:t>
      </w:r>
      <w:r w:rsidRPr="00D67E6E">
        <w:rPr>
          <w:sz w:val="22"/>
        </w:rPr>
        <w:t xml:space="preserve">employers feel graduates do not </w:t>
      </w:r>
      <w:r w:rsidRPr="00293F2F">
        <w:rPr>
          <w:i/>
          <w:sz w:val="22"/>
        </w:rPr>
        <w:t>possess</w:t>
      </w:r>
      <w:r w:rsidRPr="00D67E6E">
        <w:rPr>
          <w:sz w:val="22"/>
        </w:rPr>
        <w:t xml:space="preserve"> the necessary skills and </w:t>
      </w:r>
      <w:r>
        <w:rPr>
          <w:sz w:val="22"/>
        </w:rPr>
        <w:t xml:space="preserve">attributes. </w:t>
      </w:r>
      <w:r w:rsidRPr="00D67E6E">
        <w:rPr>
          <w:sz w:val="22"/>
        </w:rPr>
        <w:t xml:space="preserve">Opportunities for placements and valuable work placements are often lacking but could be facilitated by the employer. </w:t>
      </w:r>
      <w:r>
        <w:rPr>
          <w:sz w:val="22"/>
        </w:rPr>
        <w:t>There is a need to consider:</w:t>
      </w:r>
    </w:p>
    <w:p w:rsidR="00DD6DC7" w:rsidRDefault="00DD6DC7" w:rsidP="00DD6DC7">
      <w:pPr>
        <w:pStyle w:val="Default"/>
        <w:spacing w:line="360" w:lineRule="auto"/>
        <w:jc w:val="both"/>
        <w:rPr>
          <w:sz w:val="22"/>
        </w:rPr>
      </w:pPr>
    </w:p>
    <w:p w:rsidR="00DD6DC7" w:rsidRDefault="00DD6DC7" w:rsidP="00DD6DC7">
      <w:pPr>
        <w:pStyle w:val="Default"/>
        <w:numPr>
          <w:ilvl w:val="0"/>
          <w:numId w:val="78"/>
        </w:numPr>
        <w:spacing w:line="360" w:lineRule="auto"/>
        <w:ind w:left="709" w:hanging="567"/>
        <w:jc w:val="both"/>
        <w:rPr>
          <w:sz w:val="22"/>
        </w:rPr>
      </w:pPr>
      <w:r w:rsidRPr="007A55DA">
        <w:rPr>
          <w:sz w:val="22"/>
        </w:rPr>
        <w:t>Providing structured work placement and work experience opportunities</w:t>
      </w:r>
      <w:r>
        <w:rPr>
          <w:sz w:val="22"/>
        </w:rPr>
        <w:t xml:space="preserve"> for sports graduates.</w:t>
      </w:r>
    </w:p>
    <w:p w:rsidR="00DD6DC7" w:rsidRPr="007A55DA" w:rsidRDefault="00DD6DC7" w:rsidP="00DD6DC7">
      <w:pPr>
        <w:pStyle w:val="Default"/>
        <w:numPr>
          <w:ilvl w:val="0"/>
          <w:numId w:val="78"/>
        </w:numPr>
        <w:spacing w:line="360" w:lineRule="auto"/>
        <w:ind w:left="709" w:hanging="567"/>
        <w:jc w:val="both"/>
        <w:rPr>
          <w:sz w:val="22"/>
        </w:rPr>
      </w:pPr>
      <w:r w:rsidRPr="007A55DA">
        <w:rPr>
          <w:sz w:val="22"/>
        </w:rPr>
        <w:t xml:space="preserve">Developing processes to manage work placement and work experience opportunities to help graduates, HEIs and employers feedback on the development of skills and attributes </w:t>
      </w:r>
      <w:r w:rsidRPr="007A55DA">
        <w:rPr>
          <w:i/>
          <w:sz w:val="22"/>
        </w:rPr>
        <w:t>during</w:t>
      </w:r>
      <w:r w:rsidRPr="007A55DA">
        <w:rPr>
          <w:sz w:val="22"/>
        </w:rPr>
        <w:t xml:space="preserve"> the work placement and work experience opportunities.</w:t>
      </w:r>
    </w:p>
    <w:p w:rsidR="00DD6DC7" w:rsidRDefault="00DD6DC7" w:rsidP="00DD6DC7">
      <w:pPr>
        <w:pStyle w:val="Default"/>
        <w:numPr>
          <w:ilvl w:val="0"/>
          <w:numId w:val="78"/>
        </w:numPr>
        <w:spacing w:line="360" w:lineRule="auto"/>
        <w:ind w:left="709" w:hanging="567"/>
        <w:jc w:val="both"/>
        <w:rPr>
          <w:sz w:val="22"/>
        </w:rPr>
      </w:pPr>
      <w:r>
        <w:rPr>
          <w:sz w:val="22"/>
        </w:rPr>
        <w:t>Establishing relations with HEIs, preferably with employees who are responsible specifically for supporting and developing graduate</w:t>
      </w:r>
      <w:r w:rsidRPr="00B5762C">
        <w:rPr>
          <w:sz w:val="22"/>
        </w:rPr>
        <w:t xml:space="preserve"> </w:t>
      </w:r>
      <w:r>
        <w:rPr>
          <w:sz w:val="22"/>
        </w:rPr>
        <w:t>employability so that expectations of graduates are realistic.</w:t>
      </w:r>
    </w:p>
    <w:p w:rsidR="00DD6DC7" w:rsidRDefault="00DD6DC7" w:rsidP="00DD6DC7">
      <w:pPr>
        <w:pStyle w:val="Default"/>
        <w:numPr>
          <w:ilvl w:val="0"/>
          <w:numId w:val="78"/>
        </w:numPr>
        <w:spacing w:line="360" w:lineRule="auto"/>
        <w:ind w:left="709" w:hanging="567"/>
        <w:jc w:val="both"/>
        <w:rPr>
          <w:sz w:val="22"/>
        </w:rPr>
      </w:pPr>
      <w:r>
        <w:rPr>
          <w:sz w:val="22"/>
        </w:rPr>
        <w:t>Supporting HEIs by teaching on degree courses so that programmes are more relevant and graduates are better able to relate to the world of work.</w:t>
      </w:r>
    </w:p>
    <w:p w:rsidR="00DD6DC7" w:rsidRDefault="00DD6DC7" w:rsidP="00DD6DC7">
      <w:pPr>
        <w:pStyle w:val="Default"/>
        <w:numPr>
          <w:ilvl w:val="0"/>
          <w:numId w:val="78"/>
        </w:numPr>
        <w:spacing w:line="360" w:lineRule="auto"/>
        <w:ind w:left="709" w:hanging="567"/>
        <w:jc w:val="both"/>
        <w:rPr>
          <w:sz w:val="22"/>
        </w:rPr>
      </w:pPr>
      <w:r>
        <w:rPr>
          <w:sz w:val="22"/>
        </w:rPr>
        <w:t xml:space="preserve">Working with HEIs to establish a directory of up to date information concerning </w:t>
      </w:r>
      <w:r w:rsidRPr="007A55DA">
        <w:rPr>
          <w:sz w:val="22"/>
        </w:rPr>
        <w:t>work placement and work experience opportunities</w:t>
      </w:r>
      <w:r>
        <w:rPr>
          <w:sz w:val="22"/>
        </w:rPr>
        <w:t>.</w:t>
      </w:r>
    </w:p>
    <w:p w:rsidR="00DD6DC7" w:rsidRPr="007A55DA" w:rsidRDefault="00DD6DC7" w:rsidP="00DD6DC7">
      <w:pPr>
        <w:pStyle w:val="Default"/>
        <w:numPr>
          <w:ilvl w:val="0"/>
          <w:numId w:val="78"/>
        </w:numPr>
        <w:spacing w:line="360" w:lineRule="auto"/>
        <w:ind w:left="709" w:hanging="567"/>
        <w:jc w:val="both"/>
        <w:rPr>
          <w:sz w:val="22"/>
        </w:rPr>
      </w:pPr>
      <w:r>
        <w:rPr>
          <w:sz w:val="22"/>
        </w:rPr>
        <w:t xml:space="preserve">Working with HEIs to create case studies of </w:t>
      </w:r>
      <w:r w:rsidRPr="007A55DA">
        <w:rPr>
          <w:sz w:val="22"/>
        </w:rPr>
        <w:t>work placement and work experience opportunities</w:t>
      </w:r>
      <w:r>
        <w:rPr>
          <w:sz w:val="22"/>
        </w:rPr>
        <w:t xml:space="preserve"> that can be shared to support other employers in developing new opportunities and to help develop good practice with HEIs.</w:t>
      </w:r>
    </w:p>
    <w:p w:rsidR="00DD6DC7" w:rsidRPr="00230BB8" w:rsidRDefault="00DD6DC7" w:rsidP="00FF2609">
      <w:pPr>
        <w:spacing w:after="0" w:line="360" w:lineRule="auto"/>
        <w:rPr>
          <w:b/>
          <w:sz w:val="28"/>
        </w:rPr>
        <w:sectPr w:rsidR="00DD6DC7" w:rsidRPr="00230BB8" w:rsidSect="00F7322C">
          <w:footerReference w:type="default" r:id="rId25"/>
          <w:footerReference w:type="first" r:id="rId26"/>
          <w:pgSz w:w="11906" w:h="16838"/>
          <w:pgMar w:top="1440" w:right="1440" w:bottom="1440" w:left="1440" w:header="708" w:footer="708" w:gutter="0"/>
          <w:pgNumType w:fmt="lowerRoman" w:start="1"/>
          <w:cols w:space="708"/>
          <w:titlePg/>
          <w:docGrid w:linePitch="360"/>
        </w:sectPr>
      </w:pPr>
    </w:p>
    <w:p w:rsidR="00477AB0" w:rsidRPr="003A0678" w:rsidRDefault="00477AB0" w:rsidP="003A5855">
      <w:pPr>
        <w:pStyle w:val="Heading1"/>
        <w:spacing w:before="0" w:line="360" w:lineRule="auto"/>
      </w:pPr>
      <w:bookmarkStart w:id="3" w:name="_Toc351363732"/>
      <w:bookmarkStart w:id="4" w:name="_Toc392058241"/>
      <w:r w:rsidRPr="003A0678">
        <w:lastRenderedPageBreak/>
        <w:t>1.0</w:t>
      </w:r>
      <w:r w:rsidRPr="003A0678">
        <w:tab/>
        <w:t>Introduction</w:t>
      </w:r>
      <w:bookmarkEnd w:id="3"/>
      <w:bookmarkEnd w:id="4"/>
      <w:r w:rsidRPr="003A0678">
        <w:t xml:space="preserve"> </w:t>
      </w:r>
    </w:p>
    <w:p w:rsidR="00477AB0" w:rsidRDefault="008C2D1D" w:rsidP="003A5855">
      <w:pPr>
        <w:pStyle w:val="Default"/>
        <w:spacing w:line="360" w:lineRule="auto"/>
        <w:jc w:val="both"/>
        <w:rPr>
          <w:color w:val="auto"/>
          <w:sz w:val="22"/>
          <w:szCs w:val="22"/>
        </w:rPr>
      </w:pPr>
      <w:r>
        <w:rPr>
          <w:noProof/>
          <w:lang w:eastAsia="en-GB"/>
        </w:rPr>
        <mc:AlternateContent>
          <mc:Choice Requires="wps">
            <w:drawing>
              <wp:anchor distT="4294967292" distB="4294967292" distL="114300" distR="114300" simplePos="0" relativeHeight="251652096" behindDoc="0" locked="0" layoutInCell="1" allowOverlap="1" wp14:anchorId="3509AC1B" wp14:editId="4F1C5283">
                <wp:simplePos x="0" y="0"/>
                <wp:positionH relativeFrom="column">
                  <wp:posOffset>16510</wp:posOffset>
                </wp:positionH>
                <wp:positionV relativeFrom="paragraph">
                  <wp:posOffset>67944</wp:posOffset>
                </wp:positionV>
                <wp:extent cx="570865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3pt,5.35pt" to="45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fE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p3Qxn0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"/>
            </w:pict>
          </mc:Fallback>
        </mc:AlternateContent>
      </w:r>
    </w:p>
    <w:p w:rsidR="00AE0CCC" w:rsidRDefault="000113AF" w:rsidP="003A5855">
      <w:pPr>
        <w:spacing w:after="0" w:line="360" w:lineRule="auto"/>
        <w:jc w:val="both"/>
      </w:pPr>
      <w:r>
        <w:t xml:space="preserve">This report presents </w:t>
      </w:r>
      <w:r w:rsidR="00D213C5">
        <w:t>findings</w:t>
      </w:r>
      <w:r>
        <w:t xml:space="preserve"> from the needs analysis conducted </w:t>
      </w:r>
      <w:r w:rsidR="00D213C5">
        <w:t>for</w:t>
      </w:r>
      <w:r>
        <w:t xml:space="preserve"> Work Package 2</w:t>
      </w:r>
      <w:r w:rsidR="00E40604">
        <w:t xml:space="preserve">. </w:t>
      </w:r>
      <w:r>
        <w:t>This is designed to meet aims 1</w:t>
      </w:r>
      <w:r w:rsidR="00D213C5">
        <w:t>, 2 and</w:t>
      </w:r>
      <w:r>
        <w:t xml:space="preserve"> 3 of the </w:t>
      </w:r>
      <w:r w:rsidR="00C53D89">
        <w:t>Employability of Graduates in Sport (</w:t>
      </w:r>
      <w:r>
        <w:t>EGS</w:t>
      </w:r>
      <w:r w:rsidR="00C53D89">
        <w:t>)</w:t>
      </w:r>
      <w:r>
        <w:t xml:space="preserve"> project</w:t>
      </w:r>
      <w:r w:rsidR="00D213C5">
        <w:t>, which are</w:t>
      </w:r>
      <w:r w:rsidR="00AE0CCC">
        <w:t>:</w:t>
      </w:r>
    </w:p>
    <w:p w:rsidR="00AE0CCC" w:rsidRDefault="00AE0CCC" w:rsidP="00AE0CCC">
      <w:pPr>
        <w:spacing w:after="0" w:line="360" w:lineRule="auto"/>
        <w:jc w:val="both"/>
      </w:pPr>
    </w:p>
    <w:p w:rsidR="00AE0CCC" w:rsidRPr="00BF4E53" w:rsidRDefault="00AE0CCC" w:rsidP="00E809AE">
      <w:pPr>
        <w:pStyle w:val="ListParagraph"/>
        <w:numPr>
          <w:ilvl w:val="0"/>
          <w:numId w:val="1"/>
        </w:numPr>
        <w:tabs>
          <w:tab w:val="left" w:pos="3649"/>
          <w:tab w:val="left" w:pos="5349"/>
          <w:tab w:val="left" w:pos="7992"/>
          <w:tab w:val="left" w:pos="9409"/>
          <w:tab w:val="left" w:pos="10778"/>
        </w:tabs>
        <w:spacing w:after="0" w:line="360" w:lineRule="auto"/>
        <w:contextualSpacing w:val="0"/>
        <w:jc w:val="both"/>
        <w:rPr>
          <w:rFonts w:asciiTheme="minorHAnsi" w:hAnsiTheme="minorHAnsi" w:cstheme="minorHAnsi"/>
        </w:rPr>
      </w:pPr>
      <w:r w:rsidRPr="00BF4E53">
        <w:rPr>
          <w:rFonts w:asciiTheme="minorHAnsi" w:hAnsiTheme="minorHAnsi" w:cstheme="minorHAnsi"/>
        </w:rPr>
        <w:t>To determine the current employment status of sports graduates within the EU, and to investigate graduates’ opinions and experiences of employment.</w:t>
      </w:r>
    </w:p>
    <w:p w:rsidR="00AE0CCC" w:rsidRPr="00BF4E53" w:rsidRDefault="00AE0CCC" w:rsidP="00E809AE">
      <w:pPr>
        <w:pStyle w:val="ListParagraph"/>
        <w:numPr>
          <w:ilvl w:val="0"/>
          <w:numId w:val="1"/>
        </w:numPr>
        <w:tabs>
          <w:tab w:val="left" w:pos="3649"/>
          <w:tab w:val="left" w:pos="5349"/>
          <w:tab w:val="left" w:pos="7992"/>
          <w:tab w:val="left" w:pos="9409"/>
          <w:tab w:val="left" w:pos="10778"/>
        </w:tabs>
        <w:spacing w:after="0" w:line="360" w:lineRule="auto"/>
        <w:contextualSpacing w:val="0"/>
        <w:jc w:val="both"/>
        <w:rPr>
          <w:rFonts w:asciiTheme="minorHAnsi" w:hAnsiTheme="minorHAnsi" w:cstheme="minorHAnsi"/>
        </w:rPr>
      </w:pPr>
      <w:r w:rsidRPr="00BF4E53">
        <w:rPr>
          <w:rFonts w:asciiTheme="minorHAnsi" w:hAnsiTheme="minorHAnsi" w:cstheme="minorHAnsi"/>
        </w:rPr>
        <w:t>To investigate employers</w:t>
      </w:r>
      <w:r w:rsidR="00B71392">
        <w:rPr>
          <w:rFonts w:asciiTheme="minorHAnsi" w:hAnsiTheme="minorHAnsi" w:cstheme="minorHAnsi"/>
        </w:rPr>
        <w:t>’</w:t>
      </w:r>
      <w:r w:rsidRPr="00BF4E53">
        <w:rPr>
          <w:rFonts w:asciiTheme="minorHAnsi" w:hAnsiTheme="minorHAnsi" w:cstheme="minorHAnsi"/>
        </w:rPr>
        <w:t xml:space="preserve"> opinions and experiences of graduates, and identify potential improvements from an employer's perspective of university employability </w:t>
      </w:r>
      <w:r w:rsidR="00F775B2">
        <w:rPr>
          <w:rFonts w:asciiTheme="minorHAnsi" w:hAnsiTheme="minorHAnsi" w:cstheme="minorHAnsi"/>
        </w:rPr>
        <w:t>programmes</w:t>
      </w:r>
      <w:r w:rsidRPr="00BF4E53">
        <w:rPr>
          <w:rFonts w:asciiTheme="minorHAnsi" w:hAnsiTheme="minorHAnsi" w:cstheme="minorHAnsi"/>
        </w:rPr>
        <w:t>.</w:t>
      </w:r>
    </w:p>
    <w:p w:rsidR="00AE0CCC" w:rsidRPr="00BF4E53" w:rsidRDefault="00AE0CCC" w:rsidP="00E809AE">
      <w:pPr>
        <w:pStyle w:val="ListParagraph"/>
        <w:numPr>
          <w:ilvl w:val="0"/>
          <w:numId w:val="1"/>
        </w:numPr>
        <w:tabs>
          <w:tab w:val="left" w:pos="3649"/>
          <w:tab w:val="left" w:pos="5349"/>
          <w:tab w:val="left" w:pos="7992"/>
          <w:tab w:val="left" w:pos="9409"/>
          <w:tab w:val="left" w:pos="10778"/>
        </w:tabs>
        <w:spacing w:after="0" w:line="360" w:lineRule="auto"/>
        <w:contextualSpacing w:val="0"/>
        <w:jc w:val="both"/>
        <w:rPr>
          <w:rFonts w:asciiTheme="minorHAnsi" w:hAnsiTheme="minorHAnsi" w:cstheme="minorHAnsi"/>
        </w:rPr>
      </w:pPr>
      <w:r w:rsidRPr="00BF4E53">
        <w:rPr>
          <w:rFonts w:asciiTheme="minorHAnsi" w:hAnsiTheme="minorHAnsi" w:cstheme="minorHAnsi"/>
        </w:rPr>
        <w:t>To investigate current employability practice in HEIs across the EU, in order to identify examples of good practice to share across partner countries.</w:t>
      </w:r>
    </w:p>
    <w:p w:rsidR="00AE0CCC" w:rsidRDefault="00AE0CCC" w:rsidP="000113AF">
      <w:pPr>
        <w:spacing w:after="0" w:line="360" w:lineRule="auto"/>
        <w:jc w:val="both"/>
      </w:pPr>
    </w:p>
    <w:p w:rsidR="0017754A" w:rsidRDefault="00AE0CCC">
      <w:pPr>
        <w:spacing w:after="0" w:line="360" w:lineRule="auto"/>
        <w:jc w:val="both"/>
      </w:pPr>
      <w:r>
        <w:t xml:space="preserve">Work Package 2 </w:t>
      </w:r>
      <w:r w:rsidR="000113AF">
        <w:t>establish</w:t>
      </w:r>
      <w:r>
        <w:t>es</w:t>
      </w:r>
      <w:r w:rsidR="000113AF">
        <w:t xml:space="preserve"> evidence to inform Work Packages</w:t>
      </w:r>
      <w:r>
        <w:t xml:space="preserve"> </w:t>
      </w:r>
      <w:r w:rsidR="00D213C5">
        <w:t xml:space="preserve">3, 4 and 5 </w:t>
      </w:r>
      <w:r>
        <w:t>(Table 1)</w:t>
      </w:r>
      <w:r w:rsidR="000113AF">
        <w:t>.</w:t>
      </w:r>
      <w:r>
        <w:t xml:space="preserve"> </w:t>
      </w:r>
    </w:p>
    <w:p w:rsidR="0017754A" w:rsidRPr="00AE26C0" w:rsidRDefault="0017754A" w:rsidP="0017754A">
      <w:pPr>
        <w:spacing w:after="0" w:line="360" w:lineRule="auto"/>
        <w:jc w:val="both"/>
        <w:rPr>
          <w:highlight w:val="yellow"/>
        </w:rPr>
      </w:pPr>
    </w:p>
    <w:p w:rsidR="000113AF" w:rsidRPr="000113AF" w:rsidRDefault="000113AF" w:rsidP="0017754A">
      <w:pPr>
        <w:pStyle w:val="Caption"/>
        <w:spacing w:after="0" w:line="360" w:lineRule="auto"/>
        <w:rPr>
          <w:color w:val="auto"/>
          <w:sz w:val="22"/>
        </w:rPr>
      </w:pPr>
      <w:bookmarkStart w:id="5" w:name="_Toc392058289"/>
      <w:r w:rsidRPr="000113AF">
        <w:rPr>
          <w:color w:val="auto"/>
          <w:sz w:val="22"/>
        </w:rPr>
        <w:t xml:space="preserve">Table </w:t>
      </w:r>
      <w:r w:rsidR="00E240C8" w:rsidRPr="000113AF">
        <w:rPr>
          <w:color w:val="auto"/>
          <w:sz w:val="22"/>
        </w:rPr>
        <w:fldChar w:fldCharType="begin"/>
      </w:r>
      <w:r w:rsidRPr="000113AF">
        <w:rPr>
          <w:color w:val="auto"/>
          <w:sz w:val="22"/>
        </w:rPr>
        <w:instrText xml:space="preserve"> SEQ Table \* ARABIC </w:instrText>
      </w:r>
      <w:r w:rsidR="00E240C8" w:rsidRPr="000113AF">
        <w:rPr>
          <w:color w:val="auto"/>
          <w:sz w:val="22"/>
        </w:rPr>
        <w:fldChar w:fldCharType="separate"/>
      </w:r>
      <w:r w:rsidR="00C5388F">
        <w:rPr>
          <w:noProof/>
          <w:color w:val="auto"/>
          <w:sz w:val="22"/>
        </w:rPr>
        <w:t>1</w:t>
      </w:r>
      <w:r w:rsidR="00E240C8" w:rsidRPr="000113AF">
        <w:rPr>
          <w:color w:val="auto"/>
          <w:sz w:val="22"/>
        </w:rPr>
        <w:fldChar w:fldCharType="end"/>
      </w:r>
      <w:r w:rsidRPr="000113AF">
        <w:rPr>
          <w:color w:val="auto"/>
          <w:sz w:val="22"/>
        </w:rPr>
        <w:t>: Overview of EGS work packages</w:t>
      </w:r>
      <w:bookmarkEnd w:id="5"/>
    </w:p>
    <w:p w:rsidR="000113AF" w:rsidRDefault="000113AF" w:rsidP="000113AF">
      <w:pPr>
        <w:spacing w:after="0" w:line="360" w:lineRule="auto"/>
      </w:pPr>
    </w:p>
    <w:tbl>
      <w:tblPr>
        <w:tblStyle w:val="MediumShading1-Accent1"/>
        <w:tblW w:w="8928" w:type="dxa"/>
        <w:tblBorders>
          <w:top w:val="none" w:sz="0" w:space="0" w:color="auto"/>
          <w:left w:val="none" w:sz="0" w:space="0" w:color="auto"/>
          <w:bottom w:val="none" w:sz="0" w:space="0" w:color="auto"/>
          <w:right w:val="none" w:sz="0" w:space="0" w:color="auto"/>
          <w:insideH w:val="none" w:sz="0" w:space="0" w:color="auto"/>
        </w:tblBorders>
        <w:tblLook w:val="0600" w:firstRow="0" w:lastRow="0" w:firstColumn="0" w:lastColumn="0" w:noHBand="1" w:noVBand="1"/>
      </w:tblPr>
      <w:tblGrid>
        <w:gridCol w:w="1242"/>
        <w:gridCol w:w="5529"/>
        <w:gridCol w:w="1168"/>
        <w:gridCol w:w="989"/>
      </w:tblGrid>
      <w:tr w:rsidR="00AE0CCC" w:rsidRPr="000113AF" w:rsidTr="00AE0CCC">
        <w:trPr>
          <w:trHeight w:val="400"/>
        </w:trPr>
        <w:tc>
          <w:tcPr>
            <w:tcW w:w="1242" w:type="dxa"/>
            <w:tcBorders>
              <w:top w:val="single" w:sz="4" w:space="0" w:color="auto"/>
              <w:bottom w:val="single" w:sz="4" w:space="0" w:color="auto"/>
            </w:tcBorders>
            <w:hideMark/>
          </w:tcPr>
          <w:p w:rsidR="00A56735" w:rsidRPr="000113AF" w:rsidRDefault="00AE0CCC" w:rsidP="00AE0CCC">
            <w:pPr>
              <w:jc w:val="center"/>
            </w:pPr>
            <w:r>
              <w:rPr>
                <w:b/>
                <w:bCs/>
              </w:rPr>
              <w:t>Work Package</w:t>
            </w:r>
          </w:p>
        </w:tc>
        <w:tc>
          <w:tcPr>
            <w:tcW w:w="5529" w:type="dxa"/>
            <w:tcBorders>
              <w:top w:val="single" w:sz="4" w:space="0" w:color="auto"/>
              <w:bottom w:val="single" w:sz="4" w:space="0" w:color="auto"/>
            </w:tcBorders>
            <w:hideMark/>
          </w:tcPr>
          <w:p w:rsidR="00A56735" w:rsidRPr="000113AF" w:rsidRDefault="000113AF" w:rsidP="00AE0CCC">
            <w:r w:rsidRPr="000113AF">
              <w:rPr>
                <w:b/>
                <w:bCs/>
              </w:rPr>
              <w:t>Description</w:t>
            </w:r>
          </w:p>
        </w:tc>
        <w:tc>
          <w:tcPr>
            <w:tcW w:w="1168" w:type="dxa"/>
            <w:tcBorders>
              <w:top w:val="single" w:sz="4" w:space="0" w:color="auto"/>
              <w:bottom w:val="single" w:sz="4" w:space="0" w:color="auto"/>
            </w:tcBorders>
            <w:hideMark/>
          </w:tcPr>
          <w:p w:rsidR="00A56735" w:rsidRPr="000113AF" w:rsidRDefault="000113AF" w:rsidP="00AE0CCC">
            <w:r w:rsidRPr="000113AF">
              <w:rPr>
                <w:b/>
                <w:bCs/>
              </w:rPr>
              <w:t>Lead</w:t>
            </w:r>
            <w:r w:rsidR="00AE0CCC">
              <w:rPr>
                <w:b/>
                <w:bCs/>
              </w:rPr>
              <w:t xml:space="preserve"> institution</w:t>
            </w:r>
          </w:p>
        </w:tc>
        <w:tc>
          <w:tcPr>
            <w:tcW w:w="989" w:type="dxa"/>
            <w:tcBorders>
              <w:top w:val="single" w:sz="4" w:space="0" w:color="auto"/>
              <w:bottom w:val="single" w:sz="4" w:space="0" w:color="auto"/>
            </w:tcBorders>
            <w:hideMark/>
          </w:tcPr>
          <w:p w:rsidR="00A56735" w:rsidRPr="000113AF" w:rsidRDefault="000113AF" w:rsidP="00AE0CCC">
            <w:pPr>
              <w:jc w:val="center"/>
            </w:pPr>
            <w:r w:rsidRPr="000113AF">
              <w:rPr>
                <w:b/>
                <w:bCs/>
              </w:rPr>
              <w:t>Country</w:t>
            </w:r>
          </w:p>
        </w:tc>
      </w:tr>
      <w:tr w:rsidR="00AE0CCC" w:rsidRPr="000113AF" w:rsidTr="00AE0CCC">
        <w:trPr>
          <w:trHeight w:val="290"/>
        </w:trPr>
        <w:tc>
          <w:tcPr>
            <w:tcW w:w="1242" w:type="dxa"/>
            <w:tcBorders>
              <w:top w:val="single" w:sz="4" w:space="0" w:color="auto"/>
            </w:tcBorders>
            <w:hideMark/>
          </w:tcPr>
          <w:p w:rsidR="00A56735" w:rsidRPr="000113AF" w:rsidRDefault="00AE0CCC" w:rsidP="00AE0CCC">
            <w:pPr>
              <w:jc w:val="center"/>
            </w:pPr>
            <w:r>
              <w:t>1</w:t>
            </w:r>
          </w:p>
        </w:tc>
        <w:tc>
          <w:tcPr>
            <w:tcW w:w="5529" w:type="dxa"/>
            <w:tcBorders>
              <w:top w:val="single" w:sz="4" w:space="0" w:color="auto"/>
            </w:tcBorders>
            <w:hideMark/>
          </w:tcPr>
          <w:p w:rsidR="00A56735" w:rsidRPr="000113AF" w:rsidRDefault="000113AF" w:rsidP="00AE0CCC">
            <w:r w:rsidRPr="000113AF">
              <w:t>Project Management and Coordination</w:t>
            </w:r>
          </w:p>
        </w:tc>
        <w:tc>
          <w:tcPr>
            <w:tcW w:w="1168" w:type="dxa"/>
            <w:tcBorders>
              <w:top w:val="single" w:sz="4" w:space="0" w:color="auto"/>
            </w:tcBorders>
            <w:hideMark/>
          </w:tcPr>
          <w:p w:rsidR="00A56735" w:rsidRPr="000113AF" w:rsidRDefault="000113AF" w:rsidP="00AE0CCC">
            <w:r w:rsidRPr="000113AF">
              <w:t>UOG</w:t>
            </w:r>
          </w:p>
        </w:tc>
        <w:tc>
          <w:tcPr>
            <w:tcW w:w="989" w:type="dxa"/>
            <w:tcBorders>
              <w:top w:val="single" w:sz="4" w:space="0" w:color="auto"/>
            </w:tcBorders>
            <w:hideMark/>
          </w:tcPr>
          <w:p w:rsidR="00A56735" w:rsidRPr="000113AF" w:rsidRDefault="000113AF" w:rsidP="00AE0CCC">
            <w:pPr>
              <w:jc w:val="center"/>
            </w:pPr>
            <w:r w:rsidRPr="000113AF">
              <w:t>UK</w:t>
            </w:r>
          </w:p>
        </w:tc>
      </w:tr>
      <w:tr w:rsidR="0017754A" w:rsidRPr="000113AF" w:rsidTr="0017754A">
        <w:trPr>
          <w:trHeight w:val="291"/>
        </w:trPr>
        <w:tc>
          <w:tcPr>
            <w:tcW w:w="1242" w:type="dxa"/>
            <w:shd w:val="clear" w:color="auto" w:fill="B6DDE8" w:themeFill="accent5" w:themeFillTint="66"/>
            <w:hideMark/>
          </w:tcPr>
          <w:p w:rsidR="00A56735" w:rsidRPr="000113AF" w:rsidRDefault="00AE0CCC" w:rsidP="00AE0CCC">
            <w:pPr>
              <w:jc w:val="center"/>
            </w:pPr>
            <w:r>
              <w:t>2</w:t>
            </w:r>
          </w:p>
        </w:tc>
        <w:tc>
          <w:tcPr>
            <w:tcW w:w="5529" w:type="dxa"/>
            <w:shd w:val="clear" w:color="auto" w:fill="B6DDE8" w:themeFill="accent5" w:themeFillTint="66"/>
            <w:hideMark/>
          </w:tcPr>
          <w:p w:rsidR="00A56735" w:rsidRPr="000113AF" w:rsidRDefault="000113AF" w:rsidP="00AE0CCC">
            <w:r w:rsidRPr="000113AF">
              <w:t>Needs Analysis</w:t>
            </w:r>
          </w:p>
        </w:tc>
        <w:tc>
          <w:tcPr>
            <w:tcW w:w="1168" w:type="dxa"/>
            <w:shd w:val="clear" w:color="auto" w:fill="B6DDE8" w:themeFill="accent5" w:themeFillTint="66"/>
            <w:hideMark/>
          </w:tcPr>
          <w:p w:rsidR="00A56735" w:rsidRPr="000113AF" w:rsidRDefault="000113AF" w:rsidP="00AE0CCC">
            <w:r w:rsidRPr="000113AF">
              <w:t>UOG</w:t>
            </w:r>
          </w:p>
        </w:tc>
        <w:tc>
          <w:tcPr>
            <w:tcW w:w="989" w:type="dxa"/>
            <w:shd w:val="clear" w:color="auto" w:fill="B6DDE8" w:themeFill="accent5" w:themeFillTint="66"/>
            <w:hideMark/>
          </w:tcPr>
          <w:p w:rsidR="00A56735" w:rsidRPr="000113AF" w:rsidRDefault="000113AF" w:rsidP="00AE0CCC">
            <w:pPr>
              <w:jc w:val="center"/>
            </w:pPr>
            <w:r w:rsidRPr="000113AF">
              <w:t>UK</w:t>
            </w:r>
          </w:p>
        </w:tc>
      </w:tr>
      <w:tr w:rsidR="00AE0CCC" w:rsidRPr="000113AF" w:rsidTr="00AE0CCC">
        <w:trPr>
          <w:trHeight w:val="266"/>
        </w:trPr>
        <w:tc>
          <w:tcPr>
            <w:tcW w:w="1242" w:type="dxa"/>
            <w:hideMark/>
          </w:tcPr>
          <w:p w:rsidR="00A56735" w:rsidRPr="000113AF" w:rsidRDefault="00AE0CCC" w:rsidP="00AE0CCC">
            <w:pPr>
              <w:jc w:val="center"/>
            </w:pPr>
            <w:r>
              <w:t>3</w:t>
            </w:r>
          </w:p>
        </w:tc>
        <w:tc>
          <w:tcPr>
            <w:tcW w:w="5529" w:type="dxa"/>
            <w:hideMark/>
          </w:tcPr>
          <w:p w:rsidR="00A56735" w:rsidRPr="000113AF" w:rsidRDefault="000113AF" w:rsidP="00AE0CCC">
            <w:r w:rsidRPr="000113AF">
              <w:t>Create University/Employer Networks</w:t>
            </w:r>
          </w:p>
        </w:tc>
        <w:tc>
          <w:tcPr>
            <w:tcW w:w="1168" w:type="dxa"/>
            <w:hideMark/>
          </w:tcPr>
          <w:p w:rsidR="00A56735" w:rsidRPr="000113AF" w:rsidRDefault="000113AF" w:rsidP="00AE0CCC">
            <w:r w:rsidRPr="000113AF">
              <w:t>UPL</w:t>
            </w:r>
          </w:p>
        </w:tc>
        <w:tc>
          <w:tcPr>
            <w:tcW w:w="989" w:type="dxa"/>
            <w:hideMark/>
          </w:tcPr>
          <w:p w:rsidR="00A56735" w:rsidRPr="000113AF" w:rsidRDefault="000113AF" w:rsidP="00AE0CCC">
            <w:pPr>
              <w:jc w:val="center"/>
            </w:pPr>
            <w:r w:rsidRPr="000113AF">
              <w:t>CZ</w:t>
            </w:r>
          </w:p>
        </w:tc>
      </w:tr>
      <w:tr w:rsidR="000113AF" w:rsidRPr="000113AF" w:rsidTr="00AE0CCC">
        <w:trPr>
          <w:trHeight w:val="285"/>
        </w:trPr>
        <w:tc>
          <w:tcPr>
            <w:tcW w:w="1242" w:type="dxa"/>
            <w:hideMark/>
          </w:tcPr>
          <w:p w:rsidR="00A56735" w:rsidRPr="000113AF" w:rsidRDefault="00AE0CCC" w:rsidP="00AE0CCC">
            <w:pPr>
              <w:jc w:val="center"/>
            </w:pPr>
            <w:r>
              <w:t>4</w:t>
            </w:r>
          </w:p>
        </w:tc>
        <w:tc>
          <w:tcPr>
            <w:tcW w:w="5529" w:type="dxa"/>
            <w:hideMark/>
          </w:tcPr>
          <w:p w:rsidR="00A56735" w:rsidRPr="000113AF" w:rsidRDefault="000113AF" w:rsidP="00AE0CCC">
            <w:r w:rsidRPr="000113AF">
              <w:t>Refine and Develop Employability Toolkit for Employers</w:t>
            </w:r>
          </w:p>
        </w:tc>
        <w:tc>
          <w:tcPr>
            <w:tcW w:w="1168" w:type="dxa"/>
            <w:hideMark/>
          </w:tcPr>
          <w:p w:rsidR="00A56735" w:rsidRPr="000113AF" w:rsidRDefault="000113AF" w:rsidP="00AE0CCC">
            <w:r w:rsidRPr="000113AF">
              <w:t>CBC</w:t>
            </w:r>
          </w:p>
        </w:tc>
        <w:tc>
          <w:tcPr>
            <w:tcW w:w="989" w:type="dxa"/>
            <w:hideMark/>
          </w:tcPr>
          <w:p w:rsidR="00A56735" w:rsidRPr="000113AF" w:rsidRDefault="000113AF" w:rsidP="00AE0CCC">
            <w:pPr>
              <w:jc w:val="center"/>
            </w:pPr>
            <w:r w:rsidRPr="000113AF">
              <w:t>UK</w:t>
            </w:r>
          </w:p>
        </w:tc>
      </w:tr>
      <w:tr w:rsidR="00AE0CCC" w:rsidRPr="000113AF" w:rsidTr="00AE0CCC">
        <w:trPr>
          <w:trHeight w:val="288"/>
        </w:trPr>
        <w:tc>
          <w:tcPr>
            <w:tcW w:w="1242" w:type="dxa"/>
            <w:hideMark/>
          </w:tcPr>
          <w:p w:rsidR="00A56735" w:rsidRPr="000113AF" w:rsidRDefault="00AE0CCC" w:rsidP="00AE0CCC">
            <w:pPr>
              <w:jc w:val="center"/>
            </w:pPr>
            <w:r>
              <w:t>5</w:t>
            </w:r>
          </w:p>
        </w:tc>
        <w:tc>
          <w:tcPr>
            <w:tcW w:w="5529" w:type="dxa"/>
            <w:hideMark/>
          </w:tcPr>
          <w:p w:rsidR="00A56735" w:rsidRPr="000113AF" w:rsidRDefault="000113AF" w:rsidP="00AE0CCC">
            <w:r w:rsidRPr="000113AF">
              <w:t>Refine and Develop Employability Toolkit for HEIs</w:t>
            </w:r>
          </w:p>
        </w:tc>
        <w:tc>
          <w:tcPr>
            <w:tcW w:w="1168" w:type="dxa"/>
            <w:hideMark/>
          </w:tcPr>
          <w:p w:rsidR="00A56735" w:rsidRPr="000113AF" w:rsidRDefault="000113AF" w:rsidP="00AE0CCC">
            <w:r w:rsidRPr="000113AF">
              <w:t>GOT</w:t>
            </w:r>
          </w:p>
        </w:tc>
        <w:tc>
          <w:tcPr>
            <w:tcW w:w="989" w:type="dxa"/>
            <w:hideMark/>
          </w:tcPr>
          <w:p w:rsidR="00A56735" w:rsidRPr="000113AF" w:rsidRDefault="000113AF" w:rsidP="00AE0CCC">
            <w:pPr>
              <w:jc w:val="center"/>
            </w:pPr>
            <w:r w:rsidRPr="000113AF">
              <w:t>DE</w:t>
            </w:r>
          </w:p>
        </w:tc>
      </w:tr>
      <w:tr w:rsidR="000113AF" w:rsidRPr="000113AF" w:rsidTr="00AE0CCC">
        <w:trPr>
          <w:trHeight w:val="279"/>
        </w:trPr>
        <w:tc>
          <w:tcPr>
            <w:tcW w:w="1242" w:type="dxa"/>
            <w:hideMark/>
          </w:tcPr>
          <w:p w:rsidR="00A56735" w:rsidRPr="000113AF" w:rsidRDefault="000113AF" w:rsidP="00AE0CCC">
            <w:pPr>
              <w:jc w:val="center"/>
            </w:pPr>
            <w:r w:rsidRPr="000113AF">
              <w:t>6</w:t>
            </w:r>
          </w:p>
        </w:tc>
        <w:tc>
          <w:tcPr>
            <w:tcW w:w="5529" w:type="dxa"/>
            <w:hideMark/>
          </w:tcPr>
          <w:p w:rsidR="00A56735" w:rsidRPr="000113AF" w:rsidRDefault="000113AF" w:rsidP="00AE0CCC">
            <w:r w:rsidRPr="000113AF">
              <w:t>Quality Assurance</w:t>
            </w:r>
          </w:p>
        </w:tc>
        <w:tc>
          <w:tcPr>
            <w:tcW w:w="1168" w:type="dxa"/>
            <w:hideMark/>
          </w:tcPr>
          <w:p w:rsidR="00A56735" w:rsidRPr="000113AF" w:rsidRDefault="000113AF" w:rsidP="00AE0CCC">
            <w:r w:rsidRPr="000113AF">
              <w:t>UOT</w:t>
            </w:r>
          </w:p>
        </w:tc>
        <w:tc>
          <w:tcPr>
            <w:tcW w:w="989" w:type="dxa"/>
            <w:hideMark/>
          </w:tcPr>
          <w:p w:rsidR="00A56735" w:rsidRPr="000113AF" w:rsidRDefault="000113AF" w:rsidP="00AE0CCC">
            <w:pPr>
              <w:jc w:val="center"/>
            </w:pPr>
            <w:r w:rsidRPr="000113AF">
              <w:t>EL</w:t>
            </w:r>
          </w:p>
        </w:tc>
      </w:tr>
      <w:tr w:rsidR="00AE0CCC" w:rsidRPr="000113AF" w:rsidTr="00AE0CCC">
        <w:trPr>
          <w:trHeight w:val="282"/>
        </w:trPr>
        <w:tc>
          <w:tcPr>
            <w:tcW w:w="1242" w:type="dxa"/>
            <w:hideMark/>
          </w:tcPr>
          <w:p w:rsidR="00A56735" w:rsidRPr="000113AF" w:rsidRDefault="00AE0CCC" w:rsidP="00AE0CCC">
            <w:pPr>
              <w:jc w:val="center"/>
            </w:pPr>
            <w:r>
              <w:t>6</w:t>
            </w:r>
          </w:p>
        </w:tc>
        <w:tc>
          <w:tcPr>
            <w:tcW w:w="5529" w:type="dxa"/>
            <w:hideMark/>
          </w:tcPr>
          <w:p w:rsidR="00A56735" w:rsidRPr="000113AF" w:rsidRDefault="000113AF" w:rsidP="00AE0CCC">
            <w:r w:rsidRPr="000113AF">
              <w:t>Dissemination</w:t>
            </w:r>
          </w:p>
        </w:tc>
        <w:tc>
          <w:tcPr>
            <w:tcW w:w="1168" w:type="dxa"/>
            <w:hideMark/>
          </w:tcPr>
          <w:p w:rsidR="00A56735" w:rsidRPr="000113AF" w:rsidRDefault="000113AF" w:rsidP="00AE0CCC">
            <w:r w:rsidRPr="000113AF">
              <w:t>UMU</w:t>
            </w:r>
          </w:p>
        </w:tc>
        <w:tc>
          <w:tcPr>
            <w:tcW w:w="989" w:type="dxa"/>
            <w:hideMark/>
          </w:tcPr>
          <w:p w:rsidR="00A56735" w:rsidRPr="000113AF" w:rsidRDefault="000113AF" w:rsidP="00AE0CCC">
            <w:pPr>
              <w:jc w:val="center"/>
            </w:pPr>
            <w:r w:rsidRPr="000113AF">
              <w:t>ES</w:t>
            </w:r>
          </w:p>
        </w:tc>
      </w:tr>
      <w:tr w:rsidR="00AE0CCC" w:rsidRPr="000113AF" w:rsidTr="00AE0CCC">
        <w:trPr>
          <w:trHeight w:val="301"/>
        </w:trPr>
        <w:tc>
          <w:tcPr>
            <w:tcW w:w="1242" w:type="dxa"/>
            <w:tcBorders>
              <w:bottom w:val="single" w:sz="4" w:space="0" w:color="auto"/>
            </w:tcBorders>
            <w:hideMark/>
          </w:tcPr>
          <w:p w:rsidR="00A56735" w:rsidRPr="000113AF" w:rsidRDefault="00AE0CCC" w:rsidP="00AE0CCC">
            <w:pPr>
              <w:jc w:val="center"/>
            </w:pPr>
            <w:r>
              <w:t>8</w:t>
            </w:r>
          </w:p>
        </w:tc>
        <w:tc>
          <w:tcPr>
            <w:tcW w:w="5529" w:type="dxa"/>
            <w:tcBorders>
              <w:bottom w:val="single" w:sz="4" w:space="0" w:color="auto"/>
            </w:tcBorders>
            <w:hideMark/>
          </w:tcPr>
          <w:p w:rsidR="00A56735" w:rsidRPr="000113AF" w:rsidRDefault="000113AF" w:rsidP="00AE0CCC">
            <w:r w:rsidRPr="000113AF">
              <w:t>Exploitation</w:t>
            </w:r>
          </w:p>
        </w:tc>
        <w:tc>
          <w:tcPr>
            <w:tcW w:w="1168" w:type="dxa"/>
            <w:tcBorders>
              <w:bottom w:val="single" w:sz="4" w:space="0" w:color="auto"/>
            </w:tcBorders>
            <w:hideMark/>
          </w:tcPr>
          <w:p w:rsidR="00A56735" w:rsidRPr="000113AF" w:rsidRDefault="000113AF" w:rsidP="00AE0CCC">
            <w:r w:rsidRPr="000113AF">
              <w:t>UOS</w:t>
            </w:r>
          </w:p>
        </w:tc>
        <w:tc>
          <w:tcPr>
            <w:tcW w:w="989" w:type="dxa"/>
            <w:tcBorders>
              <w:bottom w:val="single" w:sz="4" w:space="0" w:color="auto"/>
            </w:tcBorders>
            <w:hideMark/>
          </w:tcPr>
          <w:p w:rsidR="00A56735" w:rsidRPr="000113AF" w:rsidRDefault="000113AF" w:rsidP="00AE0CCC">
            <w:pPr>
              <w:jc w:val="center"/>
            </w:pPr>
            <w:r w:rsidRPr="000113AF">
              <w:t>FR</w:t>
            </w:r>
          </w:p>
        </w:tc>
      </w:tr>
    </w:tbl>
    <w:p w:rsidR="00DB2FE9" w:rsidRDefault="00DB2FE9" w:rsidP="00FF2609">
      <w:pPr>
        <w:pStyle w:val="Heading1"/>
        <w:spacing w:before="0" w:line="360" w:lineRule="auto"/>
      </w:pPr>
    </w:p>
    <w:p w:rsidR="008047C7" w:rsidRDefault="008047C7" w:rsidP="00FF2609">
      <w:pPr>
        <w:pStyle w:val="Heading1"/>
        <w:spacing w:before="0" w:line="360" w:lineRule="auto"/>
      </w:pPr>
    </w:p>
    <w:p w:rsidR="003F06B5" w:rsidRDefault="003F06B5" w:rsidP="003F06B5"/>
    <w:p w:rsidR="003F06B5" w:rsidRDefault="003F06B5" w:rsidP="003F06B5"/>
    <w:p w:rsidR="003F06B5" w:rsidRDefault="003F06B5" w:rsidP="003F06B5"/>
    <w:p w:rsidR="003F06B5" w:rsidRDefault="003F06B5" w:rsidP="003F06B5"/>
    <w:p w:rsidR="003F06B5" w:rsidRDefault="003F06B5" w:rsidP="003F06B5"/>
    <w:p w:rsidR="003F06B5" w:rsidRDefault="003F06B5" w:rsidP="003F06B5"/>
    <w:p w:rsidR="003F06B5" w:rsidRPr="003F06B5" w:rsidRDefault="003F06B5" w:rsidP="003F06B5"/>
    <w:p w:rsidR="00477AB0" w:rsidRPr="00776B21" w:rsidRDefault="00477AB0" w:rsidP="00FF2609">
      <w:pPr>
        <w:pStyle w:val="Heading1"/>
        <w:spacing w:before="0" w:line="360" w:lineRule="auto"/>
      </w:pPr>
      <w:bookmarkStart w:id="6" w:name="_Toc392058242"/>
      <w:r w:rsidRPr="00776B21">
        <w:lastRenderedPageBreak/>
        <w:t>2.0</w:t>
      </w:r>
      <w:r w:rsidRPr="00776B21">
        <w:tab/>
      </w:r>
      <w:r w:rsidR="00B0170B">
        <w:t>Method</w:t>
      </w:r>
      <w:bookmarkEnd w:id="6"/>
    </w:p>
    <w:p w:rsidR="00477AB0" w:rsidRPr="00776B21" w:rsidRDefault="008C2D1D" w:rsidP="00FF2609">
      <w:pPr>
        <w:autoSpaceDE w:val="0"/>
        <w:autoSpaceDN w:val="0"/>
        <w:adjustRightInd w:val="0"/>
        <w:spacing w:after="0" w:line="360" w:lineRule="auto"/>
        <w:jc w:val="both"/>
        <w:rPr>
          <w:rFonts w:cs="Calibri"/>
        </w:rPr>
      </w:pPr>
      <w:r>
        <w:rPr>
          <w:rFonts w:cs="Calibri"/>
          <w:noProof/>
          <w:color w:val="000000"/>
          <w:sz w:val="24"/>
          <w:szCs w:val="24"/>
          <w:lang w:eastAsia="en-GB"/>
        </w:rPr>
        <mc:AlternateContent>
          <mc:Choice Requires="wps">
            <w:drawing>
              <wp:anchor distT="4294967292" distB="4294967292" distL="114300" distR="114300" simplePos="0" relativeHeight="251654144" behindDoc="0" locked="0" layoutInCell="1" allowOverlap="1" wp14:anchorId="0C96491B" wp14:editId="7C7F384B">
                <wp:simplePos x="0" y="0"/>
                <wp:positionH relativeFrom="column">
                  <wp:posOffset>16510</wp:posOffset>
                </wp:positionH>
                <wp:positionV relativeFrom="paragraph">
                  <wp:posOffset>67944</wp:posOffset>
                </wp:positionV>
                <wp:extent cx="570865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3pt,5.35pt" to="45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ED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"/>
            </w:pict>
          </mc:Fallback>
        </mc:AlternateContent>
      </w:r>
    </w:p>
    <w:p w:rsidR="00E40604" w:rsidRDefault="00E40604" w:rsidP="00E40604">
      <w:pPr>
        <w:tabs>
          <w:tab w:val="left" w:pos="3649"/>
          <w:tab w:val="left" w:pos="5349"/>
          <w:tab w:val="left" w:pos="7992"/>
          <w:tab w:val="left" w:pos="9409"/>
          <w:tab w:val="left" w:pos="10778"/>
        </w:tabs>
        <w:spacing w:after="0" w:line="360" w:lineRule="auto"/>
        <w:jc w:val="both"/>
        <w:rPr>
          <w:rFonts w:asciiTheme="minorHAnsi" w:hAnsiTheme="minorHAnsi" w:cstheme="minorHAnsi"/>
        </w:rPr>
      </w:pPr>
      <w:r>
        <w:rPr>
          <w:rFonts w:asciiTheme="minorHAnsi" w:hAnsiTheme="minorHAnsi" w:cstheme="minorHAnsi"/>
        </w:rPr>
        <w:t xml:space="preserve">This section outlines the </w:t>
      </w:r>
      <w:r w:rsidR="00DB2FE9">
        <w:rPr>
          <w:rFonts w:asciiTheme="minorHAnsi" w:hAnsiTheme="minorHAnsi" w:cstheme="minorHAnsi"/>
        </w:rPr>
        <w:t>process</w:t>
      </w:r>
      <w:r w:rsidR="00D213C5">
        <w:rPr>
          <w:rFonts w:asciiTheme="minorHAnsi" w:hAnsiTheme="minorHAnsi" w:cstheme="minorHAnsi"/>
        </w:rPr>
        <w:t xml:space="preserve"> for </w:t>
      </w:r>
      <w:r>
        <w:rPr>
          <w:rFonts w:asciiTheme="minorHAnsi" w:hAnsiTheme="minorHAnsi" w:cstheme="minorHAnsi"/>
        </w:rPr>
        <w:t>the</w:t>
      </w:r>
      <w:r w:rsidRPr="0039410D">
        <w:t xml:space="preserve"> </w:t>
      </w:r>
      <w:r>
        <w:t>a</w:t>
      </w:r>
      <w:r w:rsidRPr="0039410D">
        <w:t xml:space="preserve">lumni (Graduate) and </w:t>
      </w:r>
      <w:r>
        <w:t>e</w:t>
      </w:r>
      <w:r w:rsidRPr="0039410D">
        <w:t>mployer surveys and the HEI Employability Audit</w:t>
      </w:r>
      <w:r>
        <w:t>.</w:t>
      </w:r>
    </w:p>
    <w:p w:rsidR="00E40604" w:rsidRDefault="00E40604" w:rsidP="00E40604">
      <w:pPr>
        <w:tabs>
          <w:tab w:val="left" w:pos="3649"/>
          <w:tab w:val="left" w:pos="5349"/>
          <w:tab w:val="left" w:pos="7992"/>
          <w:tab w:val="left" w:pos="9409"/>
          <w:tab w:val="left" w:pos="10778"/>
        </w:tabs>
        <w:spacing w:after="0" w:line="360" w:lineRule="auto"/>
        <w:jc w:val="both"/>
        <w:rPr>
          <w:rFonts w:asciiTheme="minorHAnsi" w:hAnsiTheme="minorHAnsi" w:cstheme="minorHAnsi"/>
        </w:rPr>
      </w:pPr>
    </w:p>
    <w:p w:rsidR="00E40604" w:rsidRDefault="001E1456" w:rsidP="00E40604">
      <w:pPr>
        <w:pStyle w:val="Heading2"/>
        <w:spacing w:before="0" w:line="360" w:lineRule="auto"/>
      </w:pPr>
      <w:bookmarkStart w:id="7" w:name="_Toc392058243"/>
      <w:r>
        <w:t>2.1</w:t>
      </w:r>
      <w:r>
        <w:tab/>
      </w:r>
      <w:r w:rsidR="00E40604">
        <w:t>Objectives</w:t>
      </w:r>
      <w:r w:rsidR="00D213C5">
        <w:t xml:space="preserve"> of WP 2</w:t>
      </w:r>
      <w:bookmarkEnd w:id="7"/>
    </w:p>
    <w:p w:rsidR="00E40604" w:rsidRDefault="00E40604" w:rsidP="00E40604">
      <w:pPr>
        <w:tabs>
          <w:tab w:val="left" w:pos="3649"/>
          <w:tab w:val="left" w:pos="5349"/>
          <w:tab w:val="left" w:pos="7992"/>
          <w:tab w:val="left" w:pos="9409"/>
          <w:tab w:val="left" w:pos="10778"/>
        </w:tabs>
        <w:spacing w:after="0" w:line="360" w:lineRule="auto"/>
        <w:jc w:val="both"/>
        <w:rPr>
          <w:rFonts w:asciiTheme="minorHAnsi" w:hAnsiTheme="minorHAnsi" w:cstheme="minorHAnsi"/>
        </w:rPr>
      </w:pPr>
    </w:p>
    <w:p w:rsidR="00E838B2" w:rsidRDefault="00E40604" w:rsidP="00E40604">
      <w:pPr>
        <w:tabs>
          <w:tab w:val="left" w:pos="3649"/>
          <w:tab w:val="left" w:pos="5349"/>
          <w:tab w:val="left" w:pos="7992"/>
          <w:tab w:val="left" w:pos="9409"/>
          <w:tab w:val="left" w:pos="10778"/>
        </w:tabs>
        <w:spacing w:after="0" w:line="360" w:lineRule="auto"/>
        <w:jc w:val="both"/>
        <w:rPr>
          <w:rFonts w:asciiTheme="minorHAnsi" w:hAnsiTheme="minorHAnsi" w:cstheme="minorHAnsi"/>
        </w:rPr>
      </w:pPr>
      <w:r>
        <w:rPr>
          <w:rFonts w:asciiTheme="minorHAnsi" w:hAnsiTheme="minorHAnsi" w:cstheme="minorHAnsi"/>
        </w:rPr>
        <w:t>Three objectives were established to address Aims 1</w:t>
      </w:r>
      <w:r w:rsidR="00D213C5">
        <w:rPr>
          <w:rFonts w:asciiTheme="minorHAnsi" w:hAnsiTheme="minorHAnsi" w:cstheme="minorHAnsi"/>
        </w:rPr>
        <w:t xml:space="preserve">, </w:t>
      </w:r>
      <w:r w:rsidR="008047C7">
        <w:rPr>
          <w:rFonts w:asciiTheme="minorHAnsi" w:hAnsiTheme="minorHAnsi" w:cstheme="minorHAnsi"/>
        </w:rPr>
        <w:t xml:space="preserve">2, </w:t>
      </w:r>
      <w:r w:rsidR="00D213C5">
        <w:rPr>
          <w:rFonts w:asciiTheme="minorHAnsi" w:hAnsiTheme="minorHAnsi" w:cstheme="minorHAnsi"/>
        </w:rPr>
        <w:t>and 3 (</w:t>
      </w:r>
      <w:r w:rsidR="00757853">
        <w:rPr>
          <w:rFonts w:asciiTheme="minorHAnsi" w:hAnsiTheme="minorHAnsi" w:cstheme="minorHAnsi"/>
        </w:rPr>
        <w:t>outlined on page 1</w:t>
      </w:r>
      <w:r w:rsidR="00D213C5">
        <w:rPr>
          <w:rFonts w:asciiTheme="minorHAnsi" w:hAnsiTheme="minorHAnsi" w:cstheme="minorHAnsi"/>
        </w:rPr>
        <w:t>)</w:t>
      </w:r>
      <w:r w:rsidR="00F25072">
        <w:rPr>
          <w:rFonts w:asciiTheme="minorHAnsi" w:hAnsiTheme="minorHAnsi" w:cstheme="minorHAnsi"/>
        </w:rPr>
        <w:t>:</w:t>
      </w:r>
    </w:p>
    <w:p w:rsidR="00E838B2" w:rsidRPr="00BF4E53" w:rsidRDefault="00E838B2" w:rsidP="0039410D">
      <w:pPr>
        <w:tabs>
          <w:tab w:val="left" w:pos="3649"/>
          <w:tab w:val="left" w:pos="5349"/>
          <w:tab w:val="left" w:pos="7992"/>
          <w:tab w:val="left" w:pos="9409"/>
          <w:tab w:val="left" w:pos="10778"/>
        </w:tabs>
        <w:spacing w:after="0" w:line="360" w:lineRule="auto"/>
        <w:jc w:val="both"/>
        <w:rPr>
          <w:rFonts w:asciiTheme="minorHAnsi" w:hAnsiTheme="minorHAnsi" w:cstheme="minorHAnsi"/>
        </w:rPr>
      </w:pPr>
    </w:p>
    <w:p w:rsidR="00E838B2" w:rsidRPr="00BF4E53" w:rsidRDefault="00E838B2" w:rsidP="00E809AE">
      <w:pPr>
        <w:pStyle w:val="ListParagraph"/>
        <w:numPr>
          <w:ilvl w:val="0"/>
          <w:numId w:val="2"/>
        </w:numPr>
        <w:tabs>
          <w:tab w:val="left" w:pos="3649"/>
          <w:tab w:val="left" w:pos="5349"/>
          <w:tab w:val="left" w:pos="7992"/>
          <w:tab w:val="left" w:pos="9409"/>
          <w:tab w:val="left" w:pos="10778"/>
        </w:tabs>
        <w:spacing w:after="0" w:line="360" w:lineRule="auto"/>
        <w:contextualSpacing w:val="0"/>
        <w:jc w:val="both"/>
        <w:rPr>
          <w:rFonts w:asciiTheme="minorHAnsi" w:hAnsiTheme="minorHAnsi" w:cstheme="minorHAnsi"/>
        </w:rPr>
      </w:pPr>
      <w:r w:rsidRPr="00BF4E53">
        <w:rPr>
          <w:rFonts w:asciiTheme="minorHAnsi" w:hAnsiTheme="minorHAnsi" w:cstheme="minorHAnsi"/>
        </w:rPr>
        <w:t xml:space="preserve">To meet </w:t>
      </w:r>
      <w:r w:rsidR="00E40604">
        <w:rPr>
          <w:rFonts w:asciiTheme="minorHAnsi" w:hAnsiTheme="minorHAnsi" w:cstheme="minorHAnsi"/>
        </w:rPr>
        <w:t>A</w:t>
      </w:r>
      <w:r w:rsidRPr="00BF4E53">
        <w:rPr>
          <w:rFonts w:asciiTheme="minorHAnsi" w:hAnsiTheme="minorHAnsi" w:cstheme="minorHAnsi"/>
        </w:rPr>
        <w:t>im 1 a survey will be undertaken (through partner HEIs) to determine the current employment status of sports graduates</w:t>
      </w:r>
      <w:r w:rsidR="00F25072">
        <w:rPr>
          <w:rFonts w:asciiTheme="minorHAnsi" w:hAnsiTheme="minorHAnsi" w:cstheme="minorHAnsi"/>
        </w:rPr>
        <w:t xml:space="preserve"> (alumni)</w:t>
      </w:r>
      <w:r w:rsidRPr="00BF4E53">
        <w:rPr>
          <w:rFonts w:asciiTheme="minorHAnsi" w:hAnsiTheme="minorHAnsi" w:cstheme="minorHAnsi"/>
        </w:rPr>
        <w:t>, and their attitudes, opinions and experiences of employment related opportunities that they had during their programme of study</w:t>
      </w:r>
      <w:r w:rsidR="00645127">
        <w:rPr>
          <w:rFonts w:asciiTheme="minorHAnsi" w:hAnsiTheme="minorHAnsi" w:cstheme="minorHAnsi"/>
        </w:rPr>
        <w:t>.</w:t>
      </w:r>
    </w:p>
    <w:p w:rsidR="00E838B2" w:rsidRPr="00BF4E53" w:rsidRDefault="00E838B2" w:rsidP="00E809AE">
      <w:pPr>
        <w:pStyle w:val="ListParagraph"/>
        <w:numPr>
          <w:ilvl w:val="0"/>
          <w:numId w:val="2"/>
        </w:numPr>
        <w:tabs>
          <w:tab w:val="left" w:pos="3649"/>
          <w:tab w:val="left" w:pos="5349"/>
          <w:tab w:val="left" w:pos="7992"/>
          <w:tab w:val="left" w:pos="9409"/>
          <w:tab w:val="left" w:pos="10778"/>
        </w:tabs>
        <w:spacing w:after="0" w:line="360" w:lineRule="auto"/>
        <w:contextualSpacing w:val="0"/>
        <w:jc w:val="both"/>
        <w:rPr>
          <w:rFonts w:asciiTheme="minorHAnsi" w:hAnsiTheme="minorHAnsi" w:cstheme="minorHAnsi"/>
        </w:rPr>
      </w:pPr>
      <w:r w:rsidRPr="00BF4E53">
        <w:rPr>
          <w:rFonts w:asciiTheme="minorHAnsi" w:hAnsiTheme="minorHAnsi" w:cstheme="minorHAnsi"/>
        </w:rPr>
        <w:t xml:space="preserve">To meet </w:t>
      </w:r>
      <w:r w:rsidR="00E40604">
        <w:rPr>
          <w:rFonts w:asciiTheme="minorHAnsi" w:hAnsiTheme="minorHAnsi" w:cstheme="minorHAnsi"/>
        </w:rPr>
        <w:t>A</w:t>
      </w:r>
      <w:r w:rsidRPr="00BF4E53">
        <w:rPr>
          <w:rFonts w:asciiTheme="minorHAnsi" w:hAnsiTheme="minorHAnsi" w:cstheme="minorHAnsi"/>
        </w:rPr>
        <w:t xml:space="preserve">im 2 a survey will be undertaken with sport related employers (through all partners) to identify their opinions and experiences of sports graduates and to recruit them to be a </w:t>
      </w:r>
      <w:r w:rsidR="00645127">
        <w:rPr>
          <w:rFonts w:asciiTheme="minorHAnsi" w:hAnsiTheme="minorHAnsi" w:cstheme="minorHAnsi"/>
        </w:rPr>
        <w:t>part of an HEI/Employer network.</w:t>
      </w:r>
    </w:p>
    <w:p w:rsidR="00E838B2" w:rsidRPr="00BF4E53" w:rsidRDefault="00E838B2" w:rsidP="00E809AE">
      <w:pPr>
        <w:pStyle w:val="ListParagraph"/>
        <w:numPr>
          <w:ilvl w:val="0"/>
          <w:numId w:val="2"/>
        </w:numPr>
        <w:tabs>
          <w:tab w:val="left" w:pos="3649"/>
          <w:tab w:val="left" w:pos="5349"/>
          <w:tab w:val="left" w:pos="7992"/>
          <w:tab w:val="left" w:pos="9409"/>
          <w:tab w:val="left" w:pos="10778"/>
        </w:tabs>
        <w:spacing w:after="0" w:line="360" w:lineRule="auto"/>
        <w:contextualSpacing w:val="0"/>
        <w:jc w:val="both"/>
        <w:rPr>
          <w:rFonts w:asciiTheme="minorHAnsi" w:hAnsiTheme="minorHAnsi" w:cstheme="minorHAnsi"/>
        </w:rPr>
      </w:pPr>
      <w:r w:rsidRPr="00BF4E53">
        <w:rPr>
          <w:rFonts w:asciiTheme="minorHAnsi" w:hAnsiTheme="minorHAnsi" w:cstheme="minorHAnsi"/>
        </w:rPr>
        <w:t xml:space="preserve">To meet </w:t>
      </w:r>
      <w:r w:rsidR="00E40604">
        <w:rPr>
          <w:rFonts w:asciiTheme="minorHAnsi" w:hAnsiTheme="minorHAnsi" w:cstheme="minorHAnsi"/>
        </w:rPr>
        <w:t>A</w:t>
      </w:r>
      <w:r w:rsidRPr="00BF4E53">
        <w:rPr>
          <w:rFonts w:asciiTheme="minorHAnsi" w:hAnsiTheme="minorHAnsi" w:cstheme="minorHAnsi"/>
        </w:rPr>
        <w:t>im 3 an audit of employability practice in all HEIs in partner countries will be undertaken, by each partner HEI</w:t>
      </w:r>
      <w:r w:rsidR="00645127">
        <w:rPr>
          <w:rFonts w:asciiTheme="minorHAnsi" w:hAnsiTheme="minorHAnsi" w:cstheme="minorHAnsi"/>
        </w:rPr>
        <w:t>.</w:t>
      </w:r>
    </w:p>
    <w:p w:rsidR="00E40604" w:rsidRDefault="00E40604" w:rsidP="001E2C6D">
      <w:pPr>
        <w:tabs>
          <w:tab w:val="left" w:pos="3649"/>
          <w:tab w:val="left" w:pos="5349"/>
          <w:tab w:val="left" w:pos="7992"/>
          <w:tab w:val="left" w:pos="9409"/>
          <w:tab w:val="left" w:pos="10778"/>
        </w:tabs>
        <w:spacing w:after="0" w:line="360" w:lineRule="auto"/>
        <w:jc w:val="both"/>
        <w:rPr>
          <w:rFonts w:asciiTheme="minorHAnsi" w:hAnsiTheme="minorHAnsi" w:cstheme="minorHAnsi"/>
        </w:rPr>
      </w:pPr>
    </w:p>
    <w:p w:rsidR="001E2C6D" w:rsidRDefault="001E2C6D" w:rsidP="004B7C8F">
      <w:pPr>
        <w:pStyle w:val="Heading2"/>
        <w:spacing w:before="0" w:line="360" w:lineRule="auto"/>
      </w:pPr>
      <w:bookmarkStart w:id="8" w:name="_Toc392058244"/>
      <w:r>
        <w:t>2.2</w:t>
      </w:r>
      <w:r>
        <w:tab/>
      </w:r>
      <w:r w:rsidR="00C14A5C">
        <w:t>Sample and recruitment</w:t>
      </w:r>
      <w:bookmarkEnd w:id="8"/>
    </w:p>
    <w:p w:rsidR="001E2C6D" w:rsidRDefault="001E2C6D" w:rsidP="004B7C8F">
      <w:pPr>
        <w:tabs>
          <w:tab w:val="left" w:pos="709"/>
          <w:tab w:val="left" w:pos="5349"/>
          <w:tab w:val="left" w:pos="7992"/>
          <w:tab w:val="left" w:pos="9409"/>
          <w:tab w:val="left" w:pos="10778"/>
        </w:tabs>
        <w:spacing w:after="0" w:line="360" w:lineRule="auto"/>
        <w:jc w:val="both"/>
        <w:rPr>
          <w:rFonts w:asciiTheme="minorHAnsi" w:hAnsiTheme="minorHAnsi" w:cstheme="minorHAnsi"/>
        </w:rPr>
      </w:pPr>
    </w:p>
    <w:p w:rsidR="00455D16" w:rsidRDefault="00F25072" w:rsidP="004B7C8F">
      <w:pPr>
        <w:tabs>
          <w:tab w:val="left" w:pos="709"/>
          <w:tab w:val="left" w:pos="5349"/>
          <w:tab w:val="left" w:pos="7992"/>
          <w:tab w:val="left" w:pos="9409"/>
          <w:tab w:val="left" w:pos="10778"/>
        </w:tabs>
        <w:spacing w:after="0" w:line="360" w:lineRule="auto"/>
        <w:jc w:val="both"/>
        <w:rPr>
          <w:rFonts w:asciiTheme="minorHAnsi" w:hAnsiTheme="minorHAnsi" w:cstheme="minorHAnsi"/>
        </w:rPr>
      </w:pPr>
      <w:r>
        <w:rPr>
          <w:rFonts w:asciiTheme="minorHAnsi" w:hAnsiTheme="minorHAnsi" w:cstheme="minorHAnsi"/>
        </w:rPr>
        <w:t>T</w:t>
      </w:r>
      <w:r w:rsidR="00455D16">
        <w:rPr>
          <w:rFonts w:asciiTheme="minorHAnsi" w:hAnsiTheme="minorHAnsi" w:cstheme="minorHAnsi"/>
        </w:rPr>
        <w:t>he following targets were set for responses:</w:t>
      </w:r>
    </w:p>
    <w:p w:rsidR="00455D16" w:rsidRPr="00455D16" w:rsidRDefault="00455D16" w:rsidP="00E809AE">
      <w:pPr>
        <w:pStyle w:val="ListParagraph"/>
        <w:numPr>
          <w:ilvl w:val="0"/>
          <w:numId w:val="35"/>
        </w:numPr>
        <w:tabs>
          <w:tab w:val="left" w:pos="709"/>
          <w:tab w:val="left" w:pos="2268"/>
          <w:tab w:val="left" w:pos="7992"/>
          <w:tab w:val="left" w:pos="9409"/>
          <w:tab w:val="left" w:pos="10778"/>
        </w:tabs>
        <w:spacing w:after="0" w:line="360" w:lineRule="auto"/>
        <w:jc w:val="both"/>
        <w:rPr>
          <w:rFonts w:asciiTheme="minorHAnsi" w:hAnsiTheme="minorHAnsi" w:cstheme="minorHAnsi"/>
        </w:rPr>
      </w:pPr>
      <w:r w:rsidRPr="00455D16">
        <w:rPr>
          <w:rFonts w:asciiTheme="minorHAnsi" w:hAnsiTheme="minorHAnsi" w:cstheme="minorHAnsi"/>
        </w:rPr>
        <w:t>Alumni Survey</w:t>
      </w:r>
      <w:r>
        <w:rPr>
          <w:rFonts w:asciiTheme="minorHAnsi" w:hAnsiTheme="minorHAnsi" w:cstheme="minorHAnsi"/>
        </w:rPr>
        <w:tab/>
        <w:t>1,500</w:t>
      </w:r>
      <w:r>
        <w:rPr>
          <w:rFonts w:asciiTheme="minorHAnsi" w:hAnsiTheme="minorHAnsi" w:cstheme="minorHAnsi"/>
        </w:rPr>
        <w:tab/>
      </w:r>
    </w:p>
    <w:p w:rsidR="00455D16" w:rsidRPr="00455D16" w:rsidRDefault="00455D16" w:rsidP="00E809AE">
      <w:pPr>
        <w:pStyle w:val="ListParagraph"/>
        <w:numPr>
          <w:ilvl w:val="0"/>
          <w:numId w:val="35"/>
        </w:numPr>
        <w:tabs>
          <w:tab w:val="left" w:pos="709"/>
          <w:tab w:val="left" w:pos="2268"/>
          <w:tab w:val="left" w:pos="7992"/>
          <w:tab w:val="left" w:pos="9409"/>
          <w:tab w:val="left" w:pos="10778"/>
        </w:tabs>
        <w:spacing w:after="0" w:line="360" w:lineRule="auto"/>
        <w:jc w:val="both"/>
        <w:rPr>
          <w:rFonts w:asciiTheme="minorHAnsi" w:hAnsiTheme="minorHAnsi" w:cstheme="minorHAnsi"/>
        </w:rPr>
      </w:pPr>
      <w:r w:rsidRPr="00455D16">
        <w:rPr>
          <w:rFonts w:asciiTheme="minorHAnsi" w:hAnsiTheme="minorHAnsi" w:cstheme="minorHAnsi"/>
        </w:rPr>
        <w:t>Employer Survey</w:t>
      </w:r>
      <w:r>
        <w:rPr>
          <w:rFonts w:asciiTheme="minorHAnsi" w:hAnsiTheme="minorHAnsi" w:cstheme="minorHAnsi"/>
        </w:rPr>
        <w:tab/>
        <w:t>200</w:t>
      </w:r>
    </w:p>
    <w:p w:rsidR="00455D16" w:rsidRPr="00455D16" w:rsidRDefault="00455D16" w:rsidP="00E809AE">
      <w:pPr>
        <w:pStyle w:val="ListParagraph"/>
        <w:numPr>
          <w:ilvl w:val="0"/>
          <w:numId w:val="35"/>
        </w:numPr>
        <w:tabs>
          <w:tab w:val="left" w:pos="709"/>
          <w:tab w:val="left" w:pos="2268"/>
          <w:tab w:val="left" w:pos="7992"/>
          <w:tab w:val="left" w:pos="9409"/>
          <w:tab w:val="left" w:pos="10778"/>
        </w:tabs>
        <w:spacing w:after="0" w:line="360" w:lineRule="auto"/>
        <w:jc w:val="both"/>
        <w:rPr>
          <w:rFonts w:asciiTheme="minorHAnsi" w:hAnsiTheme="minorHAnsi" w:cstheme="minorHAnsi"/>
        </w:rPr>
      </w:pPr>
      <w:r w:rsidRPr="00455D16">
        <w:rPr>
          <w:rFonts w:asciiTheme="minorHAnsi" w:hAnsiTheme="minorHAnsi" w:cstheme="minorHAnsi"/>
        </w:rPr>
        <w:t>HEI Audit</w:t>
      </w:r>
      <w:r>
        <w:rPr>
          <w:rFonts w:asciiTheme="minorHAnsi" w:hAnsiTheme="minorHAnsi" w:cstheme="minorHAnsi"/>
        </w:rPr>
        <w:tab/>
      </w:r>
      <w:r w:rsidR="00E809AE">
        <w:rPr>
          <w:rFonts w:asciiTheme="minorHAnsi" w:hAnsiTheme="minorHAnsi" w:cstheme="minorHAnsi"/>
        </w:rPr>
        <w:t>6</w:t>
      </w:r>
    </w:p>
    <w:p w:rsidR="00455D16" w:rsidRDefault="00455D16" w:rsidP="004B7C8F">
      <w:pPr>
        <w:tabs>
          <w:tab w:val="left" w:pos="709"/>
          <w:tab w:val="left" w:pos="5349"/>
          <w:tab w:val="left" w:pos="7992"/>
          <w:tab w:val="left" w:pos="9409"/>
          <w:tab w:val="left" w:pos="10778"/>
        </w:tabs>
        <w:spacing w:after="0" w:line="360" w:lineRule="auto"/>
        <w:jc w:val="both"/>
        <w:rPr>
          <w:rFonts w:asciiTheme="minorHAnsi" w:hAnsiTheme="minorHAnsi" w:cstheme="minorHAnsi"/>
        </w:rPr>
      </w:pPr>
    </w:p>
    <w:p w:rsidR="004B7C8F" w:rsidRDefault="004B7C8F" w:rsidP="004B7C8F">
      <w:pPr>
        <w:pStyle w:val="Heading3"/>
        <w:spacing w:before="0" w:line="360" w:lineRule="auto"/>
      </w:pPr>
      <w:bookmarkStart w:id="9" w:name="_Toc392058245"/>
      <w:r>
        <w:t>2.2.</w:t>
      </w:r>
      <w:r w:rsidR="00735B45">
        <w:t>1</w:t>
      </w:r>
      <w:r>
        <w:tab/>
        <w:t>Surveys</w:t>
      </w:r>
      <w:bookmarkEnd w:id="9"/>
    </w:p>
    <w:p w:rsidR="004B7C8F" w:rsidRDefault="004B7C8F" w:rsidP="004B7C8F">
      <w:pPr>
        <w:tabs>
          <w:tab w:val="left" w:pos="709"/>
          <w:tab w:val="left" w:pos="5349"/>
          <w:tab w:val="left" w:pos="7992"/>
          <w:tab w:val="left" w:pos="9409"/>
          <w:tab w:val="left" w:pos="10778"/>
        </w:tabs>
        <w:spacing w:after="0" w:line="360" w:lineRule="auto"/>
        <w:jc w:val="both"/>
        <w:rPr>
          <w:rFonts w:asciiTheme="minorHAnsi" w:hAnsiTheme="minorHAnsi" w:cstheme="minorHAnsi"/>
        </w:rPr>
      </w:pPr>
    </w:p>
    <w:p w:rsidR="004B7C8F" w:rsidRDefault="004B7C8F" w:rsidP="004B7C8F">
      <w:pPr>
        <w:tabs>
          <w:tab w:val="left" w:pos="709"/>
          <w:tab w:val="left" w:pos="5349"/>
          <w:tab w:val="left" w:pos="7992"/>
          <w:tab w:val="left" w:pos="9409"/>
          <w:tab w:val="left" w:pos="10778"/>
        </w:tabs>
        <w:spacing w:after="0" w:line="360" w:lineRule="auto"/>
        <w:jc w:val="both"/>
        <w:rPr>
          <w:rFonts w:asciiTheme="minorHAnsi" w:hAnsiTheme="minorHAnsi" w:cstheme="minorHAnsi"/>
        </w:rPr>
      </w:pPr>
      <w:r>
        <w:rPr>
          <w:rFonts w:asciiTheme="minorHAnsi" w:hAnsiTheme="minorHAnsi" w:cstheme="minorHAnsi"/>
        </w:rPr>
        <w:t>To maximise the number of responses the following inclusion criteria were established:</w:t>
      </w:r>
    </w:p>
    <w:p w:rsidR="004B7C8F" w:rsidRDefault="004B7C8F" w:rsidP="001E2C6D">
      <w:pPr>
        <w:tabs>
          <w:tab w:val="left" w:pos="709"/>
          <w:tab w:val="left" w:pos="5349"/>
          <w:tab w:val="left" w:pos="7992"/>
          <w:tab w:val="left" w:pos="9409"/>
          <w:tab w:val="left" w:pos="10778"/>
        </w:tabs>
        <w:spacing w:after="0" w:line="360" w:lineRule="auto"/>
        <w:jc w:val="both"/>
        <w:rPr>
          <w:rFonts w:asciiTheme="minorHAnsi" w:hAnsiTheme="minorHAnsi" w:cstheme="minorHAnsi"/>
        </w:rPr>
      </w:pPr>
    </w:p>
    <w:p w:rsidR="004B7C8F" w:rsidRPr="004B7C8F" w:rsidRDefault="004B7C8F" w:rsidP="00E809AE">
      <w:pPr>
        <w:pStyle w:val="ListParagraph"/>
        <w:numPr>
          <w:ilvl w:val="0"/>
          <w:numId w:val="4"/>
        </w:numPr>
        <w:tabs>
          <w:tab w:val="left" w:pos="709"/>
          <w:tab w:val="left" w:pos="1276"/>
          <w:tab w:val="left" w:pos="1843"/>
          <w:tab w:val="left" w:pos="9409"/>
          <w:tab w:val="left" w:pos="10778"/>
        </w:tabs>
        <w:spacing w:after="0" w:line="360" w:lineRule="auto"/>
        <w:jc w:val="both"/>
        <w:rPr>
          <w:rFonts w:asciiTheme="minorHAnsi" w:hAnsiTheme="minorHAnsi" w:cstheme="minorHAnsi"/>
        </w:rPr>
      </w:pPr>
      <w:r w:rsidRPr="004B7C8F">
        <w:rPr>
          <w:rFonts w:asciiTheme="minorHAnsi" w:hAnsiTheme="minorHAnsi" w:cstheme="minorHAnsi"/>
        </w:rPr>
        <w:t>Alumni: A sports graduate of any type. It does not matter how</w:t>
      </w:r>
      <w:r w:rsidR="00757853">
        <w:rPr>
          <w:rFonts w:asciiTheme="minorHAnsi" w:hAnsiTheme="minorHAnsi" w:cstheme="minorHAnsi"/>
        </w:rPr>
        <w:t xml:space="preserve"> long you have held your degree;</w:t>
      </w:r>
    </w:p>
    <w:p w:rsidR="004B7C8F" w:rsidRPr="004B7C8F" w:rsidRDefault="004B7C8F" w:rsidP="00E809AE">
      <w:pPr>
        <w:pStyle w:val="ListParagraph"/>
        <w:numPr>
          <w:ilvl w:val="0"/>
          <w:numId w:val="4"/>
        </w:numPr>
        <w:tabs>
          <w:tab w:val="left" w:pos="709"/>
          <w:tab w:val="left" w:pos="1276"/>
          <w:tab w:val="left" w:pos="1843"/>
          <w:tab w:val="left" w:pos="9409"/>
          <w:tab w:val="left" w:pos="10778"/>
        </w:tabs>
        <w:spacing w:after="0" w:line="360" w:lineRule="auto"/>
        <w:jc w:val="both"/>
        <w:rPr>
          <w:rFonts w:asciiTheme="minorHAnsi" w:hAnsiTheme="minorHAnsi" w:cstheme="minorHAnsi"/>
        </w:rPr>
      </w:pPr>
      <w:r w:rsidRPr="004B7C8F">
        <w:rPr>
          <w:rFonts w:asciiTheme="minorHAnsi" w:hAnsiTheme="minorHAnsi" w:cstheme="minorHAnsi"/>
        </w:rPr>
        <w:t>Employer:</w:t>
      </w:r>
      <w:r>
        <w:rPr>
          <w:rFonts w:asciiTheme="minorHAnsi" w:hAnsiTheme="minorHAnsi" w:cstheme="minorHAnsi"/>
        </w:rPr>
        <w:t xml:space="preserve"> </w:t>
      </w:r>
      <w:r w:rsidRPr="004B7C8F">
        <w:rPr>
          <w:rFonts w:asciiTheme="minorHAnsi" w:hAnsiTheme="minorHAnsi" w:cstheme="minorHAnsi"/>
        </w:rPr>
        <w:t>An employer of sports graduate of any type</w:t>
      </w:r>
      <w:r>
        <w:rPr>
          <w:rFonts w:asciiTheme="minorHAnsi" w:hAnsiTheme="minorHAnsi" w:cstheme="minorHAnsi"/>
        </w:rPr>
        <w:t>.</w:t>
      </w:r>
    </w:p>
    <w:p w:rsidR="004B7C8F" w:rsidRDefault="004B7C8F" w:rsidP="004B7C8F">
      <w:pPr>
        <w:tabs>
          <w:tab w:val="left" w:pos="709"/>
          <w:tab w:val="left" w:pos="1276"/>
          <w:tab w:val="left" w:pos="7992"/>
          <w:tab w:val="left" w:pos="9409"/>
          <w:tab w:val="left" w:pos="10778"/>
        </w:tabs>
        <w:spacing w:after="0" w:line="360" w:lineRule="auto"/>
        <w:jc w:val="both"/>
        <w:rPr>
          <w:rFonts w:asciiTheme="minorHAnsi" w:hAnsiTheme="minorHAnsi" w:cstheme="minorHAnsi"/>
        </w:rPr>
      </w:pPr>
    </w:p>
    <w:p w:rsidR="00757853" w:rsidRDefault="00757853" w:rsidP="004B7C8F">
      <w:pPr>
        <w:tabs>
          <w:tab w:val="left" w:pos="709"/>
          <w:tab w:val="left" w:pos="1276"/>
          <w:tab w:val="left" w:pos="7992"/>
          <w:tab w:val="left" w:pos="9409"/>
          <w:tab w:val="left" w:pos="10778"/>
        </w:tabs>
        <w:spacing w:after="0" w:line="360" w:lineRule="auto"/>
        <w:jc w:val="both"/>
        <w:rPr>
          <w:rFonts w:asciiTheme="minorHAnsi" w:hAnsiTheme="minorHAnsi" w:cstheme="minorHAnsi"/>
        </w:rPr>
      </w:pPr>
    </w:p>
    <w:p w:rsidR="00757853" w:rsidRDefault="00757853" w:rsidP="004B7C8F">
      <w:pPr>
        <w:tabs>
          <w:tab w:val="left" w:pos="709"/>
          <w:tab w:val="left" w:pos="1276"/>
          <w:tab w:val="left" w:pos="7992"/>
          <w:tab w:val="left" w:pos="9409"/>
          <w:tab w:val="left" w:pos="10778"/>
        </w:tabs>
        <w:spacing w:after="0" w:line="360" w:lineRule="auto"/>
        <w:jc w:val="both"/>
        <w:rPr>
          <w:rFonts w:asciiTheme="minorHAnsi" w:hAnsiTheme="minorHAnsi" w:cstheme="minorHAnsi"/>
        </w:rPr>
      </w:pPr>
    </w:p>
    <w:p w:rsidR="004B7C8F" w:rsidRDefault="004B7C8F" w:rsidP="004B7C8F">
      <w:pPr>
        <w:tabs>
          <w:tab w:val="left" w:pos="709"/>
          <w:tab w:val="left" w:pos="1276"/>
          <w:tab w:val="left" w:pos="7992"/>
          <w:tab w:val="left" w:pos="9409"/>
          <w:tab w:val="left" w:pos="10778"/>
        </w:tabs>
        <w:spacing w:after="0" w:line="360" w:lineRule="auto"/>
        <w:jc w:val="both"/>
        <w:rPr>
          <w:rFonts w:asciiTheme="minorHAnsi" w:hAnsiTheme="minorHAnsi" w:cstheme="minorHAnsi"/>
        </w:rPr>
      </w:pPr>
      <w:r>
        <w:rPr>
          <w:rFonts w:asciiTheme="minorHAnsi" w:hAnsiTheme="minorHAnsi" w:cstheme="minorHAnsi"/>
        </w:rPr>
        <w:lastRenderedPageBreak/>
        <w:t xml:space="preserve">Adopting a convenience sampling approach the </w:t>
      </w:r>
      <w:r w:rsidR="00F25072">
        <w:rPr>
          <w:rFonts w:asciiTheme="minorHAnsi" w:hAnsiTheme="minorHAnsi" w:cstheme="minorHAnsi"/>
        </w:rPr>
        <w:t xml:space="preserve">project </w:t>
      </w:r>
      <w:r>
        <w:rPr>
          <w:rFonts w:asciiTheme="minorHAnsi" w:hAnsiTheme="minorHAnsi" w:cstheme="minorHAnsi"/>
        </w:rPr>
        <w:t xml:space="preserve">partners identified </w:t>
      </w:r>
      <w:r w:rsidR="00F25072">
        <w:rPr>
          <w:rFonts w:asciiTheme="minorHAnsi" w:hAnsiTheme="minorHAnsi" w:cstheme="minorHAnsi"/>
        </w:rPr>
        <w:t xml:space="preserve">domestic </w:t>
      </w:r>
      <w:r w:rsidRPr="004B7C8F">
        <w:rPr>
          <w:rFonts w:asciiTheme="minorHAnsi" w:hAnsiTheme="minorHAnsi" w:cstheme="minorHAnsi"/>
        </w:rPr>
        <w:t>sports graduate</w:t>
      </w:r>
      <w:r>
        <w:rPr>
          <w:rFonts w:asciiTheme="minorHAnsi" w:hAnsiTheme="minorHAnsi" w:cstheme="minorHAnsi"/>
        </w:rPr>
        <w:t>s and employers via a number of channels including:</w:t>
      </w:r>
    </w:p>
    <w:p w:rsidR="004B7C8F" w:rsidRPr="004B7C8F" w:rsidRDefault="004B7C8F" w:rsidP="00E809AE">
      <w:pPr>
        <w:pStyle w:val="ListParagraph"/>
        <w:numPr>
          <w:ilvl w:val="0"/>
          <w:numId w:val="3"/>
        </w:numPr>
        <w:tabs>
          <w:tab w:val="left" w:pos="709"/>
          <w:tab w:val="left" w:pos="1276"/>
          <w:tab w:val="left" w:pos="7992"/>
          <w:tab w:val="left" w:pos="9409"/>
          <w:tab w:val="left" w:pos="10778"/>
        </w:tabs>
        <w:spacing w:after="0" w:line="240" w:lineRule="auto"/>
        <w:ind w:left="714" w:hanging="357"/>
        <w:jc w:val="both"/>
        <w:rPr>
          <w:rFonts w:asciiTheme="minorHAnsi" w:hAnsiTheme="minorHAnsi" w:cstheme="minorHAnsi"/>
        </w:rPr>
      </w:pPr>
      <w:r w:rsidRPr="004B7C8F">
        <w:rPr>
          <w:rFonts w:asciiTheme="minorHAnsi" w:hAnsiTheme="minorHAnsi" w:cstheme="minorHAnsi"/>
        </w:rPr>
        <w:t>Alumni / university databases</w:t>
      </w:r>
    </w:p>
    <w:p w:rsidR="004B7C8F" w:rsidRPr="004B7C8F" w:rsidRDefault="004B7C8F" w:rsidP="00E809AE">
      <w:pPr>
        <w:pStyle w:val="ListParagraph"/>
        <w:numPr>
          <w:ilvl w:val="0"/>
          <w:numId w:val="3"/>
        </w:numPr>
        <w:tabs>
          <w:tab w:val="left" w:pos="709"/>
          <w:tab w:val="left" w:pos="1276"/>
          <w:tab w:val="left" w:pos="7992"/>
          <w:tab w:val="left" w:pos="9409"/>
          <w:tab w:val="left" w:pos="10778"/>
        </w:tabs>
        <w:spacing w:after="0" w:line="240" w:lineRule="auto"/>
        <w:ind w:left="714" w:hanging="357"/>
        <w:jc w:val="both"/>
        <w:rPr>
          <w:rFonts w:asciiTheme="minorHAnsi" w:hAnsiTheme="minorHAnsi" w:cstheme="minorHAnsi"/>
        </w:rPr>
      </w:pPr>
      <w:r w:rsidRPr="004B7C8F">
        <w:rPr>
          <w:rFonts w:asciiTheme="minorHAnsi" w:hAnsiTheme="minorHAnsi" w:cstheme="minorHAnsi"/>
        </w:rPr>
        <w:t>Graduate networks</w:t>
      </w:r>
    </w:p>
    <w:p w:rsidR="004B7C8F" w:rsidRPr="004B7C8F" w:rsidRDefault="004B7C8F" w:rsidP="00E809AE">
      <w:pPr>
        <w:pStyle w:val="ListParagraph"/>
        <w:numPr>
          <w:ilvl w:val="0"/>
          <w:numId w:val="3"/>
        </w:numPr>
        <w:tabs>
          <w:tab w:val="left" w:pos="709"/>
          <w:tab w:val="left" w:pos="1276"/>
          <w:tab w:val="left" w:pos="7992"/>
          <w:tab w:val="left" w:pos="9409"/>
          <w:tab w:val="left" w:pos="10778"/>
        </w:tabs>
        <w:spacing w:after="0" w:line="240" w:lineRule="auto"/>
        <w:ind w:left="714" w:hanging="357"/>
        <w:jc w:val="both"/>
        <w:rPr>
          <w:rFonts w:asciiTheme="minorHAnsi" w:hAnsiTheme="minorHAnsi" w:cstheme="minorHAnsi"/>
        </w:rPr>
      </w:pPr>
      <w:r w:rsidRPr="004B7C8F">
        <w:rPr>
          <w:rFonts w:asciiTheme="minorHAnsi" w:hAnsiTheme="minorHAnsi" w:cstheme="minorHAnsi"/>
        </w:rPr>
        <w:t>Social networks and forums</w:t>
      </w:r>
    </w:p>
    <w:p w:rsidR="004B7C8F" w:rsidRDefault="004B7C8F" w:rsidP="00E809AE">
      <w:pPr>
        <w:pStyle w:val="ListParagraph"/>
        <w:numPr>
          <w:ilvl w:val="0"/>
          <w:numId w:val="3"/>
        </w:numPr>
        <w:tabs>
          <w:tab w:val="left" w:pos="709"/>
          <w:tab w:val="left" w:pos="1276"/>
          <w:tab w:val="left" w:pos="7992"/>
          <w:tab w:val="left" w:pos="9409"/>
          <w:tab w:val="left" w:pos="10778"/>
        </w:tabs>
        <w:spacing w:after="0" w:line="240" w:lineRule="auto"/>
        <w:ind w:left="714" w:hanging="357"/>
        <w:jc w:val="both"/>
        <w:rPr>
          <w:rFonts w:asciiTheme="minorHAnsi" w:hAnsiTheme="minorHAnsi" w:cstheme="minorHAnsi"/>
        </w:rPr>
      </w:pPr>
      <w:r w:rsidRPr="004B7C8F">
        <w:rPr>
          <w:rFonts w:asciiTheme="minorHAnsi" w:hAnsiTheme="minorHAnsi" w:cstheme="minorHAnsi"/>
        </w:rPr>
        <w:t>Professional networks</w:t>
      </w:r>
    </w:p>
    <w:p w:rsidR="004B7C8F" w:rsidRDefault="004B7C8F" w:rsidP="00E809AE">
      <w:pPr>
        <w:pStyle w:val="ListParagraph"/>
        <w:numPr>
          <w:ilvl w:val="0"/>
          <w:numId w:val="3"/>
        </w:numPr>
        <w:tabs>
          <w:tab w:val="left" w:pos="709"/>
          <w:tab w:val="left" w:pos="1276"/>
          <w:tab w:val="left" w:pos="7992"/>
          <w:tab w:val="left" w:pos="9409"/>
          <w:tab w:val="left" w:pos="10778"/>
        </w:tabs>
        <w:spacing w:after="0" w:line="240" w:lineRule="auto"/>
        <w:ind w:left="714" w:hanging="357"/>
        <w:jc w:val="both"/>
        <w:rPr>
          <w:rFonts w:asciiTheme="minorHAnsi" w:hAnsiTheme="minorHAnsi" w:cstheme="minorHAnsi"/>
        </w:rPr>
      </w:pPr>
      <w:r>
        <w:rPr>
          <w:rFonts w:asciiTheme="minorHAnsi" w:hAnsiTheme="minorHAnsi" w:cstheme="minorHAnsi"/>
        </w:rPr>
        <w:t>Personal contacts</w:t>
      </w:r>
    </w:p>
    <w:p w:rsidR="004B7C8F" w:rsidRDefault="004B7C8F" w:rsidP="004B7C8F">
      <w:pPr>
        <w:tabs>
          <w:tab w:val="left" w:pos="709"/>
          <w:tab w:val="left" w:pos="1276"/>
          <w:tab w:val="left" w:pos="7992"/>
          <w:tab w:val="left" w:pos="9409"/>
          <w:tab w:val="left" w:pos="10778"/>
        </w:tabs>
        <w:spacing w:after="0" w:line="360" w:lineRule="auto"/>
        <w:jc w:val="both"/>
        <w:rPr>
          <w:rFonts w:asciiTheme="minorHAnsi" w:hAnsiTheme="minorHAnsi" w:cstheme="minorHAnsi"/>
        </w:rPr>
      </w:pPr>
    </w:p>
    <w:p w:rsidR="004B7C8F" w:rsidRDefault="004B7C8F" w:rsidP="004B7C8F">
      <w:pPr>
        <w:tabs>
          <w:tab w:val="left" w:pos="709"/>
          <w:tab w:val="left" w:pos="5349"/>
          <w:tab w:val="left" w:pos="7992"/>
          <w:tab w:val="left" w:pos="9409"/>
          <w:tab w:val="left" w:pos="10778"/>
        </w:tabs>
        <w:spacing w:after="0" w:line="360" w:lineRule="auto"/>
        <w:jc w:val="both"/>
        <w:rPr>
          <w:rFonts w:asciiTheme="minorHAnsi" w:hAnsiTheme="minorHAnsi" w:cstheme="minorHAnsi"/>
        </w:rPr>
      </w:pPr>
      <w:r>
        <w:rPr>
          <w:rFonts w:asciiTheme="minorHAnsi" w:hAnsiTheme="minorHAnsi" w:cstheme="minorHAnsi"/>
        </w:rPr>
        <w:t xml:space="preserve">To promote </w:t>
      </w:r>
      <w:r w:rsidR="00D213C5">
        <w:rPr>
          <w:rFonts w:asciiTheme="minorHAnsi" w:hAnsiTheme="minorHAnsi" w:cstheme="minorHAnsi"/>
        </w:rPr>
        <w:t xml:space="preserve">both </w:t>
      </w:r>
      <w:r>
        <w:rPr>
          <w:rFonts w:asciiTheme="minorHAnsi" w:hAnsiTheme="minorHAnsi" w:cstheme="minorHAnsi"/>
        </w:rPr>
        <w:t xml:space="preserve">the EGS project and the surveys an </w:t>
      </w:r>
      <w:hyperlink r:id="rId27" w:history="1">
        <w:r w:rsidRPr="0003285D">
          <w:rPr>
            <w:rStyle w:val="Hyperlink"/>
            <w:rFonts w:asciiTheme="minorHAnsi" w:hAnsiTheme="minorHAnsi" w:cstheme="minorHAnsi"/>
          </w:rPr>
          <w:t>EGS website</w:t>
        </w:r>
      </w:hyperlink>
      <w:r>
        <w:rPr>
          <w:rFonts w:asciiTheme="minorHAnsi" w:hAnsiTheme="minorHAnsi" w:cstheme="minorHAnsi"/>
        </w:rPr>
        <w:t xml:space="preserve"> </w:t>
      </w:r>
      <w:r w:rsidR="00D213C5">
        <w:rPr>
          <w:rFonts w:asciiTheme="minorHAnsi" w:hAnsiTheme="minorHAnsi" w:cstheme="minorHAnsi"/>
        </w:rPr>
        <w:t>and oth</w:t>
      </w:r>
      <w:r w:rsidR="008047C7">
        <w:rPr>
          <w:rFonts w:asciiTheme="minorHAnsi" w:hAnsiTheme="minorHAnsi" w:cstheme="minorHAnsi"/>
        </w:rPr>
        <w:t>e</w:t>
      </w:r>
      <w:r w:rsidR="00D213C5">
        <w:rPr>
          <w:rFonts w:asciiTheme="minorHAnsi" w:hAnsiTheme="minorHAnsi" w:cstheme="minorHAnsi"/>
        </w:rPr>
        <w:t xml:space="preserve">r </w:t>
      </w:r>
      <w:r>
        <w:rPr>
          <w:rFonts w:asciiTheme="minorHAnsi" w:hAnsiTheme="minorHAnsi" w:cstheme="minorHAnsi"/>
        </w:rPr>
        <w:t xml:space="preserve">promotional material </w:t>
      </w:r>
      <w:r w:rsidR="00D213C5">
        <w:rPr>
          <w:rFonts w:asciiTheme="minorHAnsi" w:hAnsiTheme="minorHAnsi" w:cstheme="minorHAnsi"/>
        </w:rPr>
        <w:t xml:space="preserve">produced </w:t>
      </w:r>
      <w:r>
        <w:rPr>
          <w:rFonts w:asciiTheme="minorHAnsi" w:hAnsiTheme="minorHAnsi" w:cstheme="minorHAnsi"/>
        </w:rPr>
        <w:t xml:space="preserve">that </w:t>
      </w:r>
      <w:r w:rsidR="00D213C5">
        <w:rPr>
          <w:rFonts w:asciiTheme="minorHAnsi" w:hAnsiTheme="minorHAnsi" w:cstheme="minorHAnsi"/>
        </w:rPr>
        <w:t xml:space="preserve">was </w:t>
      </w:r>
      <w:r>
        <w:rPr>
          <w:rFonts w:asciiTheme="minorHAnsi" w:hAnsiTheme="minorHAnsi" w:cstheme="minorHAnsi"/>
        </w:rPr>
        <w:t xml:space="preserve">shared via email and other outlets including conferences, websites, social media </w:t>
      </w:r>
      <w:r w:rsidR="00D213C5">
        <w:rPr>
          <w:rFonts w:asciiTheme="minorHAnsi" w:hAnsiTheme="minorHAnsi" w:cstheme="minorHAnsi"/>
        </w:rPr>
        <w:t xml:space="preserve">(i.e. twitter, face book) </w:t>
      </w:r>
      <w:r>
        <w:rPr>
          <w:rFonts w:asciiTheme="minorHAnsi" w:hAnsiTheme="minorHAnsi" w:cstheme="minorHAnsi"/>
        </w:rPr>
        <w:t>and the press.</w:t>
      </w:r>
    </w:p>
    <w:p w:rsidR="004B7C8F" w:rsidRDefault="004B7C8F" w:rsidP="004B7C8F">
      <w:pPr>
        <w:tabs>
          <w:tab w:val="left" w:pos="709"/>
          <w:tab w:val="left" w:pos="5349"/>
          <w:tab w:val="left" w:pos="7992"/>
          <w:tab w:val="left" w:pos="9409"/>
          <w:tab w:val="left" w:pos="10778"/>
        </w:tabs>
        <w:spacing w:after="0" w:line="360" w:lineRule="auto"/>
        <w:jc w:val="both"/>
        <w:rPr>
          <w:rFonts w:asciiTheme="minorHAnsi" w:hAnsiTheme="minorHAnsi" w:cstheme="minorHAnsi"/>
        </w:rPr>
      </w:pPr>
    </w:p>
    <w:p w:rsidR="004B7C8F" w:rsidRPr="001E2C6D" w:rsidRDefault="004B7C8F" w:rsidP="004B7C8F">
      <w:pPr>
        <w:pStyle w:val="Heading3"/>
        <w:spacing w:before="0" w:line="360" w:lineRule="auto"/>
        <w:rPr>
          <w:rFonts w:asciiTheme="minorHAnsi" w:hAnsiTheme="minorHAnsi" w:cstheme="minorHAnsi"/>
        </w:rPr>
      </w:pPr>
      <w:bookmarkStart w:id="10" w:name="_Toc392058246"/>
      <w:r>
        <w:rPr>
          <w:rFonts w:asciiTheme="minorHAnsi" w:hAnsiTheme="minorHAnsi" w:cstheme="minorHAnsi"/>
        </w:rPr>
        <w:t>2.2.</w:t>
      </w:r>
      <w:r w:rsidR="00735B45">
        <w:rPr>
          <w:rFonts w:asciiTheme="minorHAnsi" w:hAnsiTheme="minorHAnsi" w:cstheme="minorHAnsi"/>
        </w:rPr>
        <w:t>2</w:t>
      </w:r>
      <w:r>
        <w:rPr>
          <w:rFonts w:asciiTheme="minorHAnsi" w:hAnsiTheme="minorHAnsi" w:cstheme="minorHAnsi"/>
        </w:rPr>
        <w:tab/>
      </w:r>
      <w:r w:rsidRPr="0039410D">
        <w:t>HEI Employability Audit</w:t>
      </w:r>
      <w:bookmarkEnd w:id="10"/>
    </w:p>
    <w:p w:rsidR="00AB4EAF" w:rsidRDefault="00AB4EAF" w:rsidP="00AB4EAF">
      <w:pPr>
        <w:spacing w:after="0" w:line="360" w:lineRule="auto"/>
        <w:jc w:val="both"/>
      </w:pPr>
    </w:p>
    <w:p w:rsidR="003621F1" w:rsidRDefault="003621F1" w:rsidP="00AB4EAF">
      <w:pPr>
        <w:spacing w:after="0" w:line="360" w:lineRule="auto"/>
        <w:jc w:val="both"/>
      </w:pPr>
      <w:r>
        <w:t>A recent report in the UK highlights that: ‘</w:t>
      </w:r>
      <w:r w:rsidRPr="003621F1">
        <w:rPr>
          <w:rStyle w:val="A7"/>
          <w:i/>
        </w:rPr>
        <w:t>it is clear that access to the workplace significantly improves young people’s chances in the labour market. This can come through earning and learning, but significant and meaningful work experience also needs to form a part of all study programmes</w:t>
      </w:r>
      <w:r>
        <w:rPr>
          <w:rStyle w:val="A7"/>
        </w:rPr>
        <w:t>’ (</w:t>
      </w:r>
      <w:r>
        <w:t>UK Commission for Employment and Skills: p18)</w:t>
      </w:r>
      <w:r>
        <w:rPr>
          <w:rStyle w:val="A7"/>
        </w:rPr>
        <w:t xml:space="preserve">. This highlights the need to HEIs and employers to work together more closely. </w:t>
      </w:r>
    </w:p>
    <w:p w:rsidR="003621F1" w:rsidRDefault="003621F1" w:rsidP="00AB4EAF">
      <w:pPr>
        <w:spacing w:after="0" w:line="360" w:lineRule="auto"/>
        <w:jc w:val="both"/>
      </w:pPr>
    </w:p>
    <w:p w:rsidR="00A10063" w:rsidRDefault="00AB4EAF" w:rsidP="00AB4EAF">
      <w:pPr>
        <w:spacing w:after="0" w:line="360" w:lineRule="auto"/>
        <w:jc w:val="both"/>
      </w:pPr>
      <w:r w:rsidRPr="000D0C93">
        <w:t xml:space="preserve">A closer strategic relationship between HEIs and employers could help to develop </w:t>
      </w:r>
      <w:r w:rsidR="00A10063">
        <w:t xml:space="preserve">two important things: </w:t>
      </w:r>
    </w:p>
    <w:p w:rsidR="00A10063" w:rsidRDefault="007C4B52" w:rsidP="008047C7">
      <w:pPr>
        <w:pStyle w:val="ListParagraph"/>
        <w:numPr>
          <w:ilvl w:val="0"/>
          <w:numId w:val="69"/>
        </w:numPr>
        <w:spacing w:after="0" w:line="360" w:lineRule="auto"/>
        <w:jc w:val="both"/>
      </w:pPr>
      <w:r>
        <w:t>curricula to be employment-</w:t>
      </w:r>
      <w:r w:rsidR="00AB4EAF" w:rsidRPr="000D0C93">
        <w:t>related and vocationally relevant</w:t>
      </w:r>
      <w:r w:rsidR="00A10063">
        <w:t xml:space="preserve">; </w:t>
      </w:r>
    </w:p>
    <w:p w:rsidR="00AB4EAF" w:rsidRDefault="00AB4EAF" w:rsidP="008047C7">
      <w:pPr>
        <w:pStyle w:val="ListParagraph"/>
        <w:numPr>
          <w:ilvl w:val="0"/>
          <w:numId w:val="69"/>
        </w:numPr>
        <w:spacing w:after="0" w:line="360" w:lineRule="auto"/>
        <w:jc w:val="both"/>
      </w:pPr>
      <w:proofErr w:type="gramStart"/>
      <w:r w:rsidRPr="000D0C93">
        <w:t>opportunities</w:t>
      </w:r>
      <w:proofErr w:type="gramEnd"/>
      <w:r w:rsidRPr="000D0C93">
        <w:t xml:space="preserve"> for student employment</w:t>
      </w:r>
      <w:r w:rsidR="007C4B52">
        <w:t>-</w:t>
      </w:r>
      <w:r w:rsidRPr="000D0C93">
        <w:t>related experiences in the form of placements, vocational experience, internships, and applied ‘real-world’ problem-solving projects, both with, and for, the employer.</w:t>
      </w:r>
    </w:p>
    <w:p w:rsidR="00AB4EAF" w:rsidRDefault="00AB4EAF" w:rsidP="00AB4EAF">
      <w:pPr>
        <w:spacing w:after="0" w:line="360" w:lineRule="auto"/>
        <w:jc w:val="both"/>
        <w:rPr>
          <w:b/>
        </w:rPr>
      </w:pPr>
    </w:p>
    <w:p w:rsidR="00AB4EAF" w:rsidRDefault="00F25072" w:rsidP="00AB4EAF">
      <w:pPr>
        <w:spacing w:after="0" w:line="360" w:lineRule="auto"/>
        <w:jc w:val="both"/>
      </w:pPr>
      <w:r>
        <w:rPr>
          <w:rFonts w:asciiTheme="minorHAnsi" w:hAnsiTheme="minorHAnsi" w:cstheme="minorHAnsi"/>
        </w:rPr>
        <w:t xml:space="preserve">The audit will </w:t>
      </w:r>
      <w:r w:rsidR="00A10063">
        <w:rPr>
          <w:rFonts w:asciiTheme="minorHAnsi" w:hAnsiTheme="minorHAnsi" w:cstheme="minorHAnsi"/>
        </w:rPr>
        <w:t xml:space="preserve">therefore </w:t>
      </w:r>
      <w:r>
        <w:rPr>
          <w:rFonts w:asciiTheme="minorHAnsi" w:hAnsiTheme="minorHAnsi" w:cstheme="minorHAnsi"/>
        </w:rPr>
        <w:t xml:space="preserve">help identify </w:t>
      </w:r>
      <w:r w:rsidR="00AB4EAF" w:rsidRPr="000D0C93">
        <w:rPr>
          <w:rFonts w:asciiTheme="minorHAnsi" w:hAnsiTheme="minorHAnsi" w:cstheme="minorHAnsi"/>
        </w:rPr>
        <w:t>examples of good practice and innovati</w:t>
      </w:r>
      <w:r>
        <w:rPr>
          <w:rFonts w:asciiTheme="minorHAnsi" w:hAnsiTheme="minorHAnsi" w:cstheme="minorHAnsi"/>
        </w:rPr>
        <w:t xml:space="preserve">on that will be </w:t>
      </w:r>
      <w:r w:rsidR="00AB4EAF" w:rsidRPr="000D0C93">
        <w:rPr>
          <w:rFonts w:asciiTheme="minorHAnsi" w:hAnsiTheme="minorHAnsi" w:cstheme="minorHAnsi"/>
        </w:rPr>
        <w:t xml:space="preserve">embedded into the </w:t>
      </w:r>
      <w:r w:rsidR="00A10063">
        <w:rPr>
          <w:rFonts w:asciiTheme="minorHAnsi" w:hAnsiTheme="minorHAnsi" w:cstheme="minorHAnsi"/>
        </w:rPr>
        <w:t xml:space="preserve">two </w:t>
      </w:r>
      <w:r w:rsidR="00AB4EAF" w:rsidRPr="000D0C93">
        <w:rPr>
          <w:rFonts w:asciiTheme="minorHAnsi" w:hAnsiTheme="minorHAnsi" w:cstheme="minorHAnsi"/>
        </w:rPr>
        <w:t>toolkits for employers and HEIs.</w:t>
      </w:r>
    </w:p>
    <w:p w:rsidR="004B7C8F" w:rsidRDefault="004B7C8F" w:rsidP="004B7C8F">
      <w:pPr>
        <w:pStyle w:val="Heading2"/>
        <w:spacing w:before="0" w:line="360" w:lineRule="auto"/>
      </w:pPr>
    </w:p>
    <w:p w:rsidR="00E40604" w:rsidRDefault="00E40604" w:rsidP="004B7C8F">
      <w:pPr>
        <w:pStyle w:val="Heading2"/>
        <w:spacing w:before="0" w:line="360" w:lineRule="auto"/>
      </w:pPr>
      <w:bookmarkStart w:id="11" w:name="_Toc392058247"/>
      <w:r>
        <w:t>2.</w:t>
      </w:r>
      <w:r w:rsidR="001E2C6D">
        <w:t>3</w:t>
      </w:r>
      <w:r>
        <w:tab/>
        <w:t>Survey</w:t>
      </w:r>
      <w:r w:rsidR="00EC48CC">
        <w:t xml:space="preserve"> design and </w:t>
      </w:r>
      <w:r w:rsidR="00A10063">
        <w:t>implementation</w:t>
      </w:r>
      <w:bookmarkEnd w:id="11"/>
    </w:p>
    <w:p w:rsidR="00E40604" w:rsidRDefault="00E40604" w:rsidP="001E2C6D">
      <w:pPr>
        <w:spacing w:after="0" w:line="360" w:lineRule="auto"/>
      </w:pPr>
    </w:p>
    <w:p w:rsidR="00F25072" w:rsidRDefault="00E40604" w:rsidP="001E2C6D">
      <w:pPr>
        <w:spacing w:after="0" w:line="360" w:lineRule="auto"/>
        <w:jc w:val="both"/>
      </w:pPr>
      <w:r>
        <w:t xml:space="preserve">Two surveys were </w:t>
      </w:r>
      <w:r w:rsidR="008047C7">
        <w:t>created.</w:t>
      </w:r>
      <w:r>
        <w:t xml:space="preserve"> The first survey</w:t>
      </w:r>
      <w:r w:rsidR="00571862">
        <w:t xml:space="preserve"> was </w:t>
      </w:r>
      <w:r w:rsidR="00A10063">
        <w:t xml:space="preserve">for </w:t>
      </w:r>
      <w:r>
        <w:t>sport graduates</w:t>
      </w:r>
      <w:r w:rsidR="00915D43">
        <w:t xml:space="preserve"> (alumni)</w:t>
      </w:r>
      <w:r>
        <w:t xml:space="preserve"> from the EGS project member countries (n = 6</w:t>
      </w:r>
      <w:r w:rsidR="00F25072">
        <w:t xml:space="preserve"> including</w:t>
      </w:r>
      <w:r>
        <w:t>: Czech Republic</w:t>
      </w:r>
      <w:r w:rsidR="00A10063">
        <w:t xml:space="preserve"> CZ</w:t>
      </w:r>
      <w:r>
        <w:t>; France</w:t>
      </w:r>
      <w:r w:rsidR="00A10063">
        <w:t xml:space="preserve"> FR</w:t>
      </w:r>
      <w:r>
        <w:t>; Germany</w:t>
      </w:r>
      <w:r w:rsidR="00A10063">
        <w:t xml:space="preserve"> DE</w:t>
      </w:r>
      <w:r>
        <w:t>; Greece</w:t>
      </w:r>
      <w:r w:rsidR="00A10063">
        <w:t xml:space="preserve"> GR</w:t>
      </w:r>
      <w:r>
        <w:t xml:space="preserve">; Spain </w:t>
      </w:r>
      <w:r w:rsidR="00A10063">
        <w:t xml:space="preserve">ES </w:t>
      </w:r>
      <w:r>
        <w:t xml:space="preserve">and </w:t>
      </w:r>
      <w:r w:rsidR="00A10063">
        <w:t xml:space="preserve">the </w:t>
      </w:r>
      <w:r>
        <w:t>U</w:t>
      </w:r>
      <w:r w:rsidR="00A10063">
        <w:t>nited Kingdom U</w:t>
      </w:r>
      <w:r>
        <w:t xml:space="preserve">K). </w:t>
      </w:r>
      <w:r w:rsidR="00F25072">
        <w:t>T</w:t>
      </w:r>
      <w:r>
        <w:t xml:space="preserve">he survey was </w:t>
      </w:r>
      <w:r w:rsidR="00A10063">
        <w:t xml:space="preserve">distributed </w:t>
      </w:r>
      <w:r>
        <w:t xml:space="preserve">to sport graduates from Italy </w:t>
      </w:r>
      <w:r w:rsidR="00A10063">
        <w:t>via the</w:t>
      </w:r>
      <w:r>
        <w:t xml:space="preserve"> E3NS </w:t>
      </w:r>
      <w:r w:rsidR="00A10063">
        <w:t xml:space="preserve">representative on the project </w:t>
      </w:r>
      <w:r>
        <w:t>group</w:t>
      </w:r>
      <w:r w:rsidR="00915D43">
        <w:t xml:space="preserve">. </w:t>
      </w:r>
    </w:p>
    <w:p w:rsidR="00F25072" w:rsidRDefault="00F25072" w:rsidP="001E2C6D">
      <w:pPr>
        <w:spacing w:after="0" w:line="360" w:lineRule="auto"/>
        <w:jc w:val="both"/>
      </w:pPr>
    </w:p>
    <w:p w:rsidR="00E40604" w:rsidRDefault="00915D43" w:rsidP="001E2C6D">
      <w:pPr>
        <w:spacing w:after="0" w:line="360" w:lineRule="auto"/>
        <w:jc w:val="both"/>
      </w:pPr>
      <w:r>
        <w:t>The second survey</w:t>
      </w:r>
      <w:r w:rsidR="00571862">
        <w:t xml:space="preserve"> was</w:t>
      </w:r>
      <w:r w:rsidR="00A10063">
        <w:t xml:space="preserve"> for </w:t>
      </w:r>
      <w:r>
        <w:t>employers of</w:t>
      </w:r>
      <w:r w:rsidRPr="00915D43">
        <w:t xml:space="preserve"> sports graduate</w:t>
      </w:r>
      <w:r w:rsidR="00F25072">
        <w:t>s</w:t>
      </w:r>
      <w:r w:rsidR="00571862">
        <w:t xml:space="preserve"> and</w:t>
      </w:r>
      <w:r w:rsidRPr="00915D43">
        <w:t xml:space="preserve"> </w:t>
      </w:r>
      <w:r>
        <w:t xml:space="preserve">was </w:t>
      </w:r>
      <w:r w:rsidR="008047C7">
        <w:t>sent</w:t>
      </w:r>
      <w:r>
        <w:t xml:space="preserve"> </w:t>
      </w:r>
      <w:r w:rsidR="00A10063">
        <w:t xml:space="preserve">to </w:t>
      </w:r>
      <w:r>
        <w:t>t</w:t>
      </w:r>
      <w:r w:rsidR="00F25072">
        <w:t>he EGS project member countries (</w:t>
      </w:r>
      <w:r>
        <w:t>not including Italy</w:t>
      </w:r>
      <w:r w:rsidR="00F25072">
        <w:t>)</w:t>
      </w:r>
      <w:r>
        <w:t>. The Alumni Survey is described more fully in Section 2.</w:t>
      </w:r>
      <w:r w:rsidR="001E2C6D">
        <w:t>3</w:t>
      </w:r>
      <w:r>
        <w:t xml:space="preserve">.1 </w:t>
      </w:r>
      <w:r w:rsidR="00F25072">
        <w:t>and</w:t>
      </w:r>
      <w:r>
        <w:t xml:space="preserve"> the Employer Survey is described more fully in Section 2.</w:t>
      </w:r>
      <w:r w:rsidR="001E2C6D">
        <w:t>3</w:t>
      </w:r>
      <w:r>
        <w:t>.2</w:t>
      </w:r>
      <w:r w:rsidR="00F25072">
        <w:t>.</w:t>
      </w:r>
    </w:p>
    <w:p w:rsidR="00915D43" w:rsidRDefault="00915D43" w:rsidP="001E2C6D">
      <w:pPr>
        <w:spacing w:after="0" w:line="360" w:lineRule="auto"/>
        <w:jc w:val="both"/>
      </w:pPr>
    </w:p>
    <w:p w:rsidR="00915D43" w:rsidRDefault="00915D43" w:rsidP="003A5855">
      <w:pPr>
        <w:pStyle w:val="Heading3"/>
        <w:spacing w:before="0" w:line="360" w:lineRule="auto"/>
      </w:pPr>
      <w:bookmarkStart w:id="12" w:name="_Toc392058248"/>
      <w:r>
        <w:t>2.</w:t>
      </w:r>
      <w:r w:rsidR="001E2C6D">
        <w:t>3</w:t>
      </w:r>
      <w:r>
        <w:t>.</w:t>
      </w:r>
      <w:r w:rsidR="00C14A5C">
        <w:t>1</w:t>
      </w:r>
      <w:r>
        <w:tab/>
        <w:t>Alumni Survey</w:t>
      </w:r>
      <w:bookmarkEnd w:id="12"/>
    </w:p>
    <w:p w:rsidR="00915D43" w:rsidRDefault="00915D43" w:rsidP="003A5855">
      <w:pPr>
        <w:spacing w:after="0" w:line="360" w:lineRule="auto"/>
        <w:jc w:val="both"/>
      </w:pPr>
    </w:p>
    <w:p w:rsidR="00FF0378" w:rsidRDefault="006D2F25" w:rsidP="003A5855">
      <w:pPr>
        <w:spacing w:after="0" w:line="360" w:lineRule="auto"/>
        <w:jc w:val="both"/>
      </w:pPr>
      <w:r>
        <w:t>A single survey was developed between October 2013 and January 2014</w:t>
      </w:r>
      <w:r w:rsidR="00C14A5C">
        <w:t xml:space="preserve"> (</w:t>
      </w:r>
      <w:hyperlink w:anchor="_Appendix_A:_EGS" w:history="1">
        <w:r w:rsidR="00C14A5C" w:rsidRPr="0003285D">
          <w:rPr>
            <w:rStyle w:val="Hyperlink"/>
          </w:rPr>
          <w:t>Appendix A</w:t>
        </w:r>
      </w:hyperlink>
      <w:r w:rsidR="00C14A5C">
        <w:t>)</w:t>
      </w:r>
      <w:r w:rsidR="0033165B">
        <w:t>.</w:t>
      </w:r>
      <w:r w:rsidR="002540D7">
        <w:t xml:space="preserve"> </w:t>
      </w:r>
      <w:r w:rsidR="00A2327B">
        <w:t xml:space="preserve">Work </w:t>
      </w:r>
      <w:r>
        <w:t xml:space="preserve">between all partners ensured that the survey content, language, design and function </w:t>
      </w:r>
      <w:r w:rsidR="00C14A5C">
        <w:t>were</w:t>
      </w:r>
      <w:r>
        <w:t xml:space="preserve"> </w:t>
      </w:r>
      <w:r w:rsidR="00A2327B">
        <w:t>suitable</w:t>
      </w:r>
      <w:r>
        <w:t xml:space="preserve"> to </w:t>
      </w:r>
      <w:r w:rsidR="00A2327B">
        <w:t>a</w:t>
      </w:r>
      <w:r>
        <w:t xml:space="preserve"> wide range of potential respondents as possible. </w:t>
      </w:r>
    </w:p>
    <w:p w:rsidR="00FF0378" w:rsidRDefault="00FF0378" w:rsidP="001E2C6D">
      <w:pPr>
        <w:spacing w:after="0" w:line="360" w:lineRule="auto"/>
        <w:jc w:val="both"/>
      </w:pPr>
    </w:p>
    <w:p w:rsidR="00766E54" w:rsidRDefault="00E344C6" w:rsidP="001E2C6D">
      <w:pPr>
        <w:spacing w:after="0" w:line="360" w:lineRule="auto"/>
        <w:jc w:val="both"/>
      </w:pPr>
      <w:r>
        <w:t xml:space="preserve">Survey </w:t>
      </w:r>
      <w:r w:rsidR="00E37105">
        <w:t>questions</w:t>
      </w:r>
      <w:r w:rsidR="00766E54">
        <w:t xml:space="preserve"> </w:t>
      </w:r>
      <w:r w:rsidR="00EA2B67">
        <w:t xml:space="preserve">including demographic </w:t>
      </w:r>
      <w:r w:rsidR="0033165B">
        <w:t>background</w:t>
      </w:r>
      <w:r w:rsidR="00EA2B67">
        <w:t xml:space="preserve"> and those relating to graduate perceptions </w:t>
      </w:r>
      <w:r w:rsidR="00766E54">
        <w:t xml:space="preserve">were selected following a brief review of </w:t>
      </w:r>
      <w:r w:rsidR="0033165B">
        <w:t>employability literature. S</w:t>
      </w:r>
      <w:r>
        <w:t xml:space="preserve">pecific scales, items and </w:t>
      </w:r>
      <w:r w:rsidR="00766E54">
        <w:t xml:space="preserve">concepts </w:t>
      </w:r>
      <w:r w:rsidR="0033165B">
        <w:t xml:space="preserve">were </w:t>
      </w:r>
      <w:r w:rsidR="00766E54">
        <w:t xml:space="preserve">derived </w:t>
      </w:r>
      <w:r w:rsidR="0033165B">
        <w:t xml:space="preserve">in part </w:t>
      </w:r>
      <w:r w:rsidR="00766E54">
        <w:t xml:space="preserve">from </w:t>
      </w:r>
      <w:r w:rsidR="00553D11">
        <w:t xml:space="preserve">the </w:t>
      </w:r>
      <w:r w:rsidR="00553D11" w:rsidRPr="00553D11">
        <w:t>Confederation of British Industry</w:t>
      </w:r>
      <w:r>
        <w:t xml:space="preserve"> (2007); Hodges &amp; </w:t>
      </w:r>
      <w:proofErr w:type="spellStart"/>
      <w:r>
        <w:t>Burchell</w:t>
      </w:r>
      <w:proofErr w:type="spellEnd"/>
      <w:r>
        <w:t xml:space="preserve"> (2003); Jackson (2009); University of Glasgow / SCRE (2011), and Wilton (2012). The final set of </w:t>
      </w:r>
      <w:r w:rsidR="00E37105">
        <w:t>questions</w:t>
      </w:r>
      <w:r>
        <w:t xml:space="preserve"> were developed and agreed upon through consultation between all EGS partners.</w:t>
      </w:r>
    </w:p>
    <w:p w:rsidR="00571862" w:rsidRDefault="00571862" w:rsidP="001E2C6D">
      <w:pPr>
        <w:spacing w:after="0" w:line="360" w:lineRule="auto"/>
        <w:jc w:val="both"/>
      </w:pPr>
    </w:p>
    <w:p w:rsidR="006D2F25" w:rsidRDefault="006D2F25" w:rsidP="00EA2B67">
      <w:pPr>
        <w:spacing w:after="0" w:line="360" w:lineRule="auto"/>
        <w:jc w:val="both"/>
      </w:pPr>
      <w:r>
        <w:t xml:space="preserve">Following agreement of the survey it </w:t>
      </w:r>
      <w:r w:rsidR="00E37105">
        <w:t>placed</w:t>
      </w:r>
      <w:r>
        <w:t xml:space="preserve"> online (BOS Surveys, University of Bristol, 2012)</w:t>
      </w:r>
      <w:r w:rsidR="001E2C6D">
        <w:t xml:space="preserve"> in all respective partner languages. Individual URLs (unique internet addresses) wer</w:t>
      </w:r>
      <w:r w:rsidR="00EA2B67">
        <w:t>e created for each survey (n = 7, including Italy</w:t>
      </w:r>
      <w:r w:rsidR="001E2C6D">
        <w:t>) for partners to share with</w:t>
      </w:r>
      <w:r w:rsidR="00C14A5C">
        <w:t xml:space="preserve"> sport</w:t>
      </w:r>
      <w:r w:rsidR="001E2C6D">
        <w:t xml:space="preserve"> </w:t>
      </w:r>
      <w:r w:rsidR="00C14A5C">
        <w:t>graduates</w:t>
      </w:r>
      <w:r w:rsidR="00B324D1">
        <w:t>. The surveys were launched on 1</w:t>
      </w:r>
      <w:r w:rsidR="00B324D1" w:rsidRPr="00B324D1">
        <w:rPr>
          <w:vertAlign w:val="superscript"/>
        </w:rPr>
        <w:t>st</w:t>
      </w:r>
      <w:r w:rsidR="00B324D1">
        <w:t xml:space="preserve"> February 2014 and closed 30</w:t>
      </w:r>
      <w:r w:rsidR="00B324D1" w:rsidRPr="00B324D1">
        <w:rPr>
          <w:vertAlign w:val="superscript"/>
        </w:rPr>
        <w:t>th</w:t>
      </w:r>
      <w:r w:rsidR="00B324D1">
        <w:t xml:space="preserve"> April 2014.</w:t>
      </w:r>
    </w:p>
    <w:p w:rsidR="00455D16" w:rsidRDefault="00455D16" w:rsidP="00EA2B67">
      <w:pPr>
        <w:spacing w:after="0" w:line="360" w:lineRule="auto"/>
        <w:jc w:val="both"/>
      </w:pPr>
    </w:p>
    <w:p w:rsidR="00C14A5C" w:rsidRDefault="00C14A5C" w:rsidP="00EA2B67">
      <w:pPr>
        <w:pStyle w:val="Heading3"/>
        <w:spacing w:before="0" w:line="360" w:lineRule="auto"/>
      </w:pPr>
      <w:bookmarkStart w:id="13" w:name="_Toc392058249"/>
      <w:r>
        <w:t>2.3.2</w:t>
      </w:r>
      <w:r>
        <w:tab/>
        <w:t>Employer Survey</w:t>
      </w:r>
      <w:bookmarkEnd w:id="13"/>
    </w:p>
    <w:p w:rsidR="00EA2B67" w:rsidRDefault="00EA2B67" w:rsidP="00EA2B67">
      <w:pPr>
        <w:spacing w:after="0" w:line="360" w:lineRule="auto"/>
        <w:jc w:val="both"/>
      </w:pPr>
    </w:p>
    <w:p w:rsidR="00EA2B67" w:rsidRDefault="00FF0378" w:rsidP="00EA2B67">
      <w:pPr>
        <w:spacing w:after="0" w:line="360" w:lineRule="auto"/>
        <w:jc w:val="both"/>
      </w:pPr>
      <w:r>
        <w:t>A</w:t>
      </w:r>
      <w:r w:rsidR="00EA2B67">
        <w:t xml:space="preserve"> single survey was developed between October 2013 and January 2014 (</w:t>
      </w:r>
      <w:hyperlink w:anchor="_Appendix_B:_EGS" w:history="1">
        <w:r w:rsidR="00EA2B67" w:rsidRPr="0003285D">
          <w:rPr>
            <w:rStyle w:val="Hyperlink"/>
          </w:rPr>
          <w:t>Appendix B</w:t>
        </w:r>
      </w:hyperlink>
      <w:r w:rsidR="00EA2B67">
        <w:t xml:space="preserve">), the content, language, design and function was agreed by all EGS partners. In addition to demographic </w:t>
      </w:r>
      <w:r w:rsidR="004560E8">
        <w:t>question</w:t>
      </w:r>
      <w:r w:rsidR="00EA2B67">
        <w:t xml:space="preserve">s, scales identical to those included in the Alumni Survey were used to ensure that the survey </w:t>
      </w:r>
      <w:r w:rsidR="004560E8">
        <w:t>received</w:t>
      </w:r>
      <w:r w:rsidR="00EA2B67">
        <w:t xml:space="preserve"> data about graduate skills and attributes but from an employer’s perspective. This was to allow for greater comparative analysis.</w:t>
      </w:r>
    </w:p>
    <w:p w:rsidR="00EA2B67" w:rsidRDefault="00EA2B67" w:rsidP="00EA2B67">
      <w:pPr>
        <w:spacing w:after="0" w:line="360" w:lineRule="auto"/>
        <w:jc w:val="both"/>
      </w:pPr>
    </w:p>
    <w:p w:rsidR="00FF0378" w:rsidRDefault="00EA2B67" w:rsidP="00AC01F3">
      <w:pPr>
        <w:spacing w:after="0" w:line="360" w:lineRule="auto"/>
        <w:jc w:val="both"/>
      </w:pPr>
      <w:r>
        <w:t xml:space="preserve">Following agreement of the survey it was </w:t>
      </w:r>
      <w:r w:rsidR="0016224A">
        <w:t>placed</w:t>
      </w:r>
      <w:r>
        <w:t xml:space="preserve"> online (BOS Surveys, University of Bristol, 2012) in all respective partner languages. Individual URLs (unique internet addresses) were created for each survey (n = 6) for partners to share with employers of sport graduates</w:t>
      </w:r>
      <w:r w:rsidR="00B324D1">
        <w:t xml:space="preserve">. </w:t>
      </w:r>
    </w:p>
    <w:p w:rsidR="00FF0378" w:rsidRDefault="00FF0378" w:rsidP="00AC01F3">
      <w:pPr>
        <w:spacing w:after="0" w:line="360" w:lineRule="auto"/>
        <w:jc w:val="both"/>
      </w:pPr>
    </w:p>
    <w:p w:rsidR="00915D43" w:rsidRDefault="00B324D1" w:rsidP="00AC01F3">
      <w:pPr>
        <w:spacing w:after="0" w:line="360" w:lineRule="auto"/>
        <w:jc w:val="both"/>
      </w:pPr>
      <w:r>
        <w:lastRenderedPageBreak/>
        <w:t>The surveys were launched on 1</w:t>
      </w:r>
      <w:r w:rsidRPr="00B324D1">
        <w:rPr>
          <w:vertAlign w:val="superscript"/>
        </w:rPr>
        <w:t>st</w:t>
      </w:r>
      <w:r>
        <w:t xml:space="preserve"> February 2014 and closed 30</w:t>
      </w:r>
      <w:r w:rsidRPr="00B324D1">
        <w:rPr>
          <w:vertAlign w:val="superscript"/>
        </w:rPr>
        <w:t>th</w:t>
      </w:r>
      <w:r>
        <w:t xml:space="preserve"> April 2014 except for the Greek Employer Survey which was extended to run until 30</w:t>
      </w:r>
      <w:r w:rsidRPr="00B324D1">
        <w:rPr>
          <w:vertAlign w:val="superscript"/>
        </w:rPr>
        <w:t>th</w:t>
      </w:r>
      <w:r>
        <w:t xml:space="preserve"> May, 2014 due to practical issues.</w:t>
      </w:r>
    </w:p>
    <w:p w:rsidR="0033165B" w:rsidRDefault="0033165B" w:rsidP="00AC01F3">
      <w:pPr>
        <w:spacing w:after="0" w:line="360" w:lineRule="auto"/>
        <w:jc w:val="both"/>
      </w:pPr>
    </w:p>
    <w:p w:rsidR="00B324D1" w:rsidRDefault="00AC01F3" w:rsidP="00AC01F3">
      <w:pPr>
        <w:pStyle w:val="Heading2"/>
        <w:spacing w:before="0" w:line="360" w:lineRule="auto"/>
      </w:pPr>
      <w:bookmarkStart w:id="14" w:name="_Toc392058250"/>
      <w:r>
        <w:t>2.4</w:t>
      </w:r>
      <w:r>
        <w:tab/>
      </w:r>
      <w:r w:rsidRPr="0039410D">
        <w:t>HEI Employability Audit</w:t>
      </w:r>
      <w:r w:rsidR="00EC48CC" w:rsidRPr="00EC48CC">
        <w:t xml:space="preserve"> </w:t>
      </w:r>
      <w:r w:rsidR="00EC48CC">
        <w:t>design and administration</w:t>
      </w:r>
      <w:bookmarkEnd w:id="14"/>
    </w:p>
    <w:p w:rsidR="00915D43" w:rsidRDefault="00915D43" w:rsidP="00915D43">
      <w:pPr>
        <w:spacing w:after="0" w:line="360" w:lineRule="auto"/>
        <w:jc w:val="both"/>
      </w:pPr>
    </w:p>
    <w:p w:rsidR="00AB4EAF" w:rsidRDefault="00AB4EAF" w:rsidP="00AB4EAF">
      <w:pPr>
        <w:spacing w:after="0" w:line="360" w:lineRule="auto"/>
        <w:jc w:val="both"/>
      </w:pPr>
      <w:r>
        <w:t xml:space="preserve">An audit information sheet was </w:t>
      </w:r>
      <w:r w:rsidR="003F2F95">
        <w:t>created</w:t>
      </w:r>
      <w:r>
        <w:t xml:space="preserve"> and translated into each partner country’s language</w:t>
      </w:r>
      <w:r w:rsidR="0003285D">
        <w:t xml:space="preserve"> (</w:t>
      </w:r>
      <w:hyperlink w:anchor="_Appendix_C:_HEI" w:history="1">
        <w:r w:rsidR="0003285D" w:rsidRPr="00172B49">
          <w:rPr>
            <w:rStyle w:val="Hyperlink"/>
          </w:rPr>
          <w:t>Appendix C</w:t>
        </w:r>
      </w:hyperlink>
      <w:r w:rsidR="0003285D">
        <w:t>)</w:t>
      </w:r>
      <w:r>
        <w:t>. These we</w:t>
      </w:r>
      <w:r w:rsidR="00127BFF">
        <w:t>re</w:t>
      </w:r>
      <w:r>
        <w:t xml:space="preserve"> then posted online (via BOS) from </w:t>
      </w:r>
      <w:r w:rsidR="0003285D">
        <w:t xml:space="preserve">February </w:t>
      </w:r>
      <w:r>
        <w:t xml:space="preserve">to </w:t>
      </w:r>
      <w:r w:rsidR="00E31710">
        <w:t>present (June, 2014)</w:t>
      </w:r>
      <w:r w:rsidR="00127BFF">
        <w:t>. The online link for each specific country was</w:t>
      </w:r>
      <w:r>
        <w:t xml:space="preserve"> </w:t>
      </w:r>
      <w:r w:rsidR="00127BFF">
        <w:t>provided</w:t>
      </w:r>
      <w:r w:rsidR="00904DC9">
        <w:t xml:space="preserve"> to</w:t>
      </w:r>
      <w:r>
        <w:t xml:space="preserve"> each partner country to collect examples of good </w:t>
      </w:r>
      <w:r w:rsidR="0003285D">
        <w:t xml:space="preserve">employability </w:t>
      </w:r>
      <w:r>
        <w:t xml:space="preserve">practice. </w:t>
      </w:r>
      <w:r w:rsidR="00E31710" w:rsidRPr="00E31710">
        <w:t>Completed sheets from each partner were returned the University of Gloucestershire to compile all examples.</w:t>
      </w:r>
    </w:p>
    <w:p w:rsidR="00AB4EAF" w:rsidRDefault="00AB4EAF" w:rsidP="00BE64EC">
      <w:pPr>
        <w:pBdr>
          <w:bottom w:val="single" w:sz="4" w:space="1" w:color="auto"/>
        </w:pBdr>
        <w:spacing w:after="0" w:line="360" w:lineRule="auto"/>
        <w:jc w:val="both"/>
      </w:pPr>
    </w:p>
    <w:p w:rsidR="00BE64EC" w:rsidRDefault="00BE64EC" w:rsidP="00AB4EAF">
      <w:pPr>
        <w:spacing w:after="0" w:line="360" w:lineRule="auto"/>
        <w:jc w:val="both"/>
      </w:pPr>
    </w:p>
    <w:p w:rsidR="00BE64EC" w:rsidRPr="009D432E" w:rsidRDefault="00BE64EC" w:rsidP="00AB4EAF">
      <w:pPr>
        <w:spacing w:after="0" w:line="360" w:lineRule="auto"/>
        <w:jc w:val="both"/>
        <w:rPr>
          <w:b/>
        </w:rPr>
      </w:pPr>
      <w:r w:rsidRPr="009D432E">
        <w:rPr>
          <w:b/>
        </w:rPr>
        <w:t>General notes to reader:</w:t>
      </w:r>
    </w:p>
    <w:p w:rsidR="00BE64EC" w:rsidRDefault="00BE64EC" w:rsidP="00AB4EAF">
      <w:pPr>
        <w:spacing w:after="0" w:line="360" w:lineRule="auto"/>
        <w:jc w:val="both"/>
      </w:pPr>
    </w:p>
    <w:p w:rsidR="00BE64EC" w:rsidRDefault="00BE64EC" w:rsidP="009036C7">
      <w:pPr>
        <w:pStyle w:val="ListParagraph"/>
        <w:numPr>
          <w:ilvl w:val="0"/>
          <w:numId w:val="56"/>
        </w:numPr>
        <w:ind w:left="567" w:hanging="567"/>
        <w:jc w:val="both"/>
      </w:pPr>
      <w:r>
        <w:t xml:space="preserve">The </w:t>
      </w:r>
      <w:r w:rsidR="007F51E2">
        <w:t>information</w:t>
      </w:r>
      <w:r>
        <w:t xml:space="preserve"> in this report is intended to inform the development of the </w:t>
      </w:r>
      <w:r w:rsidR="009D432E">
        <w:t>t</w:t>
      </w:r>
      <w:r>
        <w:t xml:space="preserve">oolkits, a principal outcome of the EGS project. Neither the sample nor the </w:t>
      </w:r>
      <w:r w:rsidR="00E56215">
        <w:t>findings</w:t>
      </w:r>
      <w:r>
        <w:t xml:space="preserve"> should be considered representative of employers or sports graduates in a general sense.</w:t>
      </w:r>
      <w:r w:rsidR="00FD647F">
        <w:t xml:space="preserve"> </w:t>
      </w:r>
    </w:p>
    <w:p w:rsidR="00BE64EC" w:rsidRDefault="00BE64EC" w:rsidP="009036C7">
      <w:pPr>
        <w:pStyle w:val="ListParagraph"/>
        <w:ind w:left="567" w:hanging="567"/>
        <w:jc w:val="both"/>
      </w:pPr>
    </w:p>
    <w:p w:rsidR="00BE64EC" w:rsidRDefault="00B45122" w:rsidP="000E550A">
      <w:pPr>
        <w:pStyle w:val="ListParagraph"/>
        <w:numPr>
          <w:ilvl w:val="0"/>
          <w:numId w:val="56"/>
        </w:numPr>
        <w:ind w:left="567" w:hanging="567"/>
        <w:jc w:val="both"/>
      </w:pPr>
      <w:r>
        <w:t>D</w:t>
      </w:r>
      <w:r w:rsidRPr="00B45122">
        <w:t>ata analysis tech</w:t>
      </w:r>
      <w:r w:rsidR="009D432E">
        <w:t xml:space="preserve">niques explored differences in the data </w:t>
      </w:r>
      <w:r w:rsidRPr="00B45122">
        <w:t xml:space="preserve">to help inform the </w:t>
      </w:r>
      <w:r w:rsidR="009D432E" w:rsidRPr="00B45122">
        <w:t xml:space="preserve">content </w:t>
      </w:r>
      <w:r w:rsidR="009D432E">
        <w:t xml:space="preserve">of </w:t>
      </w:r>
      <w:r w:rsidRPr="00B45122">
        <w:t>toolkit</w:t>
      </w:r>
      <w:r w:rsidR="009D432E">
        <w:t>s</w:t>
      </w:r>
      <w:r w:rsidRPr="00B45122">
        <w:t>.</w:t>
      </w:r>
    </w:p>
    <w:p w:rsidR="00BE64EC" w:rsidRDefault="00BE64EC" w:rsidP="009036C7">
      <w:pPr>
        <w:pStyle w:val="ListParagraph"/>
        <w:ind w:left="567" w:hanging="567"/>
        <w:jc w:val="both"/>
      </w:pPr>
    </w:p>
    <w:p w:rsidR="009036C7" w:rsidRDefault="00BE64EC" w:rsidP="009036C7">
      <w:pPr>
        <w:pStyle w:val="ListParagraph"/>
        <w:numPr>
          <w:ilvl w:val="0"/>
          <w:numId w:val="56"/>
        </w:numPr>
        <w:ind w:left="567" w:hanging="567"/>
        <w:jc w:val="both"/>
      </w:pPr>
      <w:r>
        <w:t xml:space="preserve">There </w:t>
      </w:r>
      <w:r w:rsidR="006A1777">
        <w:t>were</w:t>
      </w:r>
      <w:r>
        <w:t xml:space="preserve"> wide variations in response rates particularly in the Employer Survey</w:t>
      </w:r>
      <w:r w:rsidR="001632B4">
        <w:t>. This</w:t>
      </w:r>
      <w:r>
        <w:t xml:space="preserve"> </w:t>
      </w:r>
      <w:r w:rsidR="006A1777">
        <w:t>limits the relevance of the findings to sports graduates and employers within each partner country and more widely</w:t>
      </w:r>
      <w:r w:rsidR="009D432E">
        <w:t xml:space="preserve"> across Europe</w:t>
      </w:r>
      <w:r w:rsidR="006A1777">
        <w:t>.</w:t>
      </w:r>
    </w:p>
    <w:p w:rsidR="009036C7" w:rsidRDefault="009036C7" w:rsidP="009036C7">
      <w:pPr>
        <w:pStyle w:val="ListParagraph"/>
        <w:ind w:left="567" w:hanging="567"/>
      </w:pPr>
    </w:p>
    <w:p w:rsidR="009D432E" w:rsidRDefault="006A1777" w:rsidP="009036C7">
      <w:pPr>
        <w:pStyle w:val="ListParagraph"/>
        <w:numPr>
          <w:ilvl w:val="0"/>
          <w:numId w:val="56"/>
        </w:numPr>
        <w:ind w:left="567" w:hanging="567"/>
        <w:jc w:val="both"/>
      </w:pPr>
      <w:r>
        <w:t xml:space="preserve">The specific skills and attributes (n = 20) provide a </w:t>
      </w:r>
      <w:r w:rsidR="009D432E">
        <w:t xml:space="preserve">key source of </w:t>
      </w:r>
      <w:r>
        <w:t xml:space="preserve">comparison within this report. Identical scales were used in the alumni and employer surveys. </w:t>
      </w:r>
    </w:p>
    <w:p w:rsidR="009D432E" w:rsidRDefault="009D432E" w:rsidP="009D432E">
      <w:pPr>
        <w:pStyle w:val="ListParagraph"/>
      </w:pPr>
    </w:p>
    <w:p w:rsidR="009036C7" w:rsidRDefault="001632B4" w:rsidP="009D432E">
      <w:pPr>
        <w:pStyle w:val="ListParagraph"/>
        <w:ind w:left="567"/>
        <w:jc w:val="both"/>
      </w:pPr>
      <w:r>
        <w:t>Those who completed the survey were asked</w:t>
      </w:r>
      <w:r w:rsidR="009036C7">
        <w:t xml:space="preserve"> statements concerning the </w:t>
      </w:r>
      <w:r w:rsidR="009036C7" w:rsidRPr="009D432E">
        <w:rPr>
          <w:u w:val="single"/>
        </w:rPr>
        <w:t>perceived importance</w:t>
      </w:r>
      <w:r w:rsidR="009036C7">
        <w:t xml:space="preserve"> of specific skills and attributes.</w:t>
      </w:r>
      <w:r w:rsidR="009036C7" w:rsidRPr="009036C7">
        <w:t xml:space="preserve"> </w:t>
      </w:r>
      <w:r w:rsidR="009036C7">
        <w:t>These are presented as ‘</w:t>
      </w:r>
      <w:r w:rsidR="009036C7" w:rsidRPr="009D432E">
        <w:rPr>
          <w:b/>
        </w:rPr>
        <w:t>high importance</w:t>
      </w:r>
      <w:r w:rsidR="009036C7">
        <w:t>’ (combining strongly agree and agree responses)</w:t>
      </w:r>
      <w:r w:rsidR="00AA4AA6">
        <w:t xml:space="preserve"> </w:t>
      </w:r>
      <w:r w:rsidR="009036C7">
        <w:t xml:space="preserve">to each statement for alumni and employers. </w:t>
      </w:r>
    </w:p>
    <w:p w:rsidR="000E550A" w:rsidRDefault="000E550A" w:rsidP="000E550A">
      <w:pPr>
        <w:pStyle w:val="ListParagraph"/>
        <w:ind w:left="567"/>
        <w:jc w:val="both"/>
      </w:pPr>
    </w:p>
    <w:p w:rsidR="009036C7" w:rsidRDefault="000E550A" w:rsidP="009D432E">
      <w:pPr>
        <w:pStyle w:val="ListParagraph"/>
        <w:ind w:left="567"/>
        <w:jc w:val="both"/>
      </w:pPr>
      <w:r>
        <w:t xml:space="preserve">The surveys </w:t>
      </w:r>
      <w:r w:rsidR="00735B45">
        <w:t xml:space="preserve">also </w:t>
      </w:r>
      <w:r>
        <w:t xml:space="preserve">asked both alumni and employers about the </w:t>
      </w:r>
      <w:r w:rsidRPr="009D432E">
        <w:rPr>
          <w:u w:val="single"/>
        </w:rPr>
        <w:t>possession</w:t>
      </w:r>
      <w:r>
        <w:t xml:space="preserve"> of </w:t>
      </w:r>
      <w:r w:rsidR="009036C7">
        <w:t xml:space="preserve">specific skills and attributes. </w:t>
      </w:r>
      <w:r w:rsidR="009D432E">
        <w:t>For</w:t>
      </w:r>
      <w:r w:rsidR="009036C7">
        <w:t xml:space="preserve"> </w:t>
      </w:r>
      <w:r w:rsidR="009036C7" w:rsidRPr="009D432E">
        <w:rPr>
          <w:i/>
        </w:rPr>
        <w:t>alumni</w:t>
      </w:r>
      <w:r w:rsidR="009D432E">
        <w:t>,</w:t>
      </w:r>
      <w:r w:rsidR="009036C7">
        <w:t xml:space="preserve"> </w:t>
      </w:r>
      <w:r w:rsidR="009D432E">
        <w:t>this</w:t>
      </w:r>
      <w:r w:rsidR="009036C7">
        <w:t xml:space="preserve"> relate</w:t>
      </w:r>
      <w:r w:rsidR="009D432E">
        <w:t>d</w:t>
      </w:r>
      <w:r w:rsidR="009036C7">
        <w:t xml:space="preserve"> to the </w:t>
      </w:r>
      <w:r w:rsidR="009036C7" w:rsidRPr="009D432E">
        <w:rPr>
          <w:u w:val="single"/>
        </w:rPr>
        <w:t>degree to which they personally possessed them</w:t>
      </w:r>
      <w:r w:rsidR="009036C7">
        <w:t xml:space="preserve">. </w:t>
      </w:r>
      <w:r w:rsidR="009D432E">
        <w:t>For</w:t>
      </w:r>
      <w:r w:rsidR="009036C7">
        <w:t xml:space="preserve"> </w:t>
      </w:r>
      <w:r w:rsidR="009036C7" w:rsidRPr="009D432E">
        <w:rPr>
          <w:i/>
        </w:rPr>
        <w:t>employer</w:t>
      </w:r>
      <w:r w:rsidR="009D432E" w:rsidRPr="009D432E">
        <w:rPr>
          <w:i/>
        </w:rPr>
        <w:t>s</w:t>
      </w:r>
      <w:r w:rsidR="009D432E">
        <w:t>,</w:t>
      </w:r>
      <w:r w:rsidR="009036C7">
        <w:t xml:space="preserve"> </w:t>
      </w:r>
      <w:r w:rsidR="009D432E">
        <w:t xml:space="preserve">this related </w:t>
      </w:r>
      <w:r w:rsidR="009036C7">
        <w:t xml:space="preserve">to the </w:t>
      </w:r>
      <w:r w:rsidR="009036C7" w:rsidRPr="009D432E">
        <w:rPr>
          <w:u w:val="single"/>
        </w:rPr>
        <w:t>degree to which they perceived that graduates possessed them</w:t>
      </w:r>
      <w:r w:rsidR="009036C7">
        <w:t xml:space="preserve">. These </w:t>
      </w:r>
      <w:r>
        <w:t>findings</w:t>
      </w:r>
      <w:r w:rsidR="009036C7">
        <w:t xml:space="preserve"> are presented as ‘</w:t>
      </w:r>
      <w:r w:rsidR="009036C7" w:rsidRPr="009D432E">
        <w:rPr>
          <w:b/>
        </w:rPr>
        <w:t>high perception</w:t>
      </w:r>
      <w:r w:rsidR="009036C7">
        <w:t xml:space="preserve">’ (combining strongly agree and agree responses to each statement) for alumni and employers. </w:t>
      </w:r>
    </w:p>
    <w:p w:rsidR="009036C7" w:rsidRDefault="009036C7" w:rsidP="009036C7">
      <w:pPr>
        <w:pStyle w:val="ListParagraph"/>
      </w:pPr>
    </w:p>
    <w:p w:rsidR="00E56215" w:rsidRDefault="00E56215" w:rsidP="009036C7"/>
    <w:p w:rsidR="00BE64EC" w:rsidRDefault="00BE64EC" w:rsidP="00AB4EAF">
      <w:pPr>
        <w:spacing w:after="0" w:line="360" w:lineRule="auto"/>
        <w:jc w:val="both"/>
        <w:sectPr w:rsidR="00BE64EC" w:rsidSect="00F7322C">
          <w:headerReference w:type="first" r:id="rId28"/>
          <w:footerReference w:type="first" r:id="rId29"/>
          <w:pgSz w:w="11906" w:h="16838"/>
          <w:pgMar w:top="1440" w:right="1440" w:bottom="1440" w:left="1440" w:header="708" w:footer="708" w:gutter="0"/>
          <w:pgNumType w:start="1"/>
          <w:cols w:space="708"/>
          <w:titlePg/>
          <w:docGrid w:linePitch="360"/>
        </w:sectPr>
      </w:pPr>
    </w:p>
    <w:p w:rsidR="00FF2609" w:rsidRPr="0003285D" w:rsidRDefault="00FF2609" w:rsidP="00FF2609">
      <w:pPr>
        <w:pStyle w:val="Heading1"/>
        <w:spacing w:before="0" w:line="360" w:lineRule="auto"/>
        <w:rPr>
          <w:sz w:val="32"/>
          <w:szCs w:val="32"/>
        </w:rPr>
      </w:pPr>
      <w:bookmarkStart w:id="15" w:name="_Toc392058251"/>
      <w:r w:rsidRPr="0003285D">
        <w:rPr>
          <w:sz w:val="32"/>
          <w:szCs w:val="32"/>
        </w:rPr>
        <w:lastRenderedPageBreak/>
        <w:t>3.0</w:t>
      </w:r>
      <w:r w:rsidRPr="0003285D">
        <w:rPr>
          <w:sz w:val="32"/>
          <w:szCs w:val="32"/>
        </w:rPr>
        <w:tab/>
      </w:r>
      <w:r w:rsidR="00B0170B" w:rsidRPr="0003285D">
        <w:rPr>
          <w:sz w:val="32"/>
          <w:szCs w:val="32"/>
        </w:rPr>
        <w:t>Results</w:t>
      </w:r>
      <w:bookmarkEnd w:id="15"/>
    </w:p>
    <w:p w:rsidR="00FF2609" w:rsidRPr="00776B21" w:rsidRDefault="008C2D1D" w:rsidP="00FF2609">
      <w:pPr>
        <w:autoSpaceDE w:val="0"/>
        <w:autoSpaceDN w:val="0"/>
        <w:adjustRightInd w:val="0"/>
        <w:spacing w:after="0" w:line="360" w:lineRule="auto"/>
        <w:jc w:val="both"/>
        <w:rPr>
          <w:rFonts w:cs="Calibri"/>
        </w:rPr>
      </w:pPr>
      <w:r>
        <w:rPr>
          <w:rFonts w:cs="Calibri"/>
          <w:noProof/>
          <w:color w:val="000000"/>
          <w:sz w:val="24"/>
          <w:szCs w:val="24"/>
          <w:lang w:eastAsia="en-GB"/>
        </w:rPr>
        <mc:AlternateContent>
          <mc:Choice Requires="wps">
            <w:drawing>
              <wp:anchor distT="4294967292" distB="4294967292" distL="114300" distR="114300" simplePos="0" relativeHeight="251659264" behindDoc="0" locked="0" layoutInCell="1" allowOverlap="1" wp14:anchorId="379F8AE2" wp14:editId="7E9FE0AE">
                <wp:simplePos x="0" y="0"/>
                <wp:positionH relativeFrom="column">
                  <wp:posOffset>16510</wp:posOffset>
                </wp:positionH>
                <wp:positionV relativeFrom="paragraph">
                  <wp:posOffset>67944</wp:posOffset>
                </wp:positionV>
                <wp:extent cx="5708650" cy="0"/>
                <wp:effectExtent l="0" t="0" r="254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3pt,5.35pt" to="45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A4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"/>
            </w:pict>
          </mc:Fallback>
        </mc:AlternateContent>
      </w:r>
    </w:p>
    <w:p w:rsidR="005663BF" w:rsidRDefault="0039410D" w:rsidP="0039410D">
      <w:pPr>
        <w:pStyle w:val="Default"/>
        <w:spacing w:line="360" w:lineRule="auto"/>
        <w:jc w:val="both"/>
        <w:rPr>
          <w:rFonts w:asciiTheme="minorHAnsi" w:hAnsiTheme="minorHAnsi" w:cstheme="minorHAnsi"/>
          <w:sz w:val="22"/>
          <w:szCs w:val="22"/>
        </w:rPr>
      </w:pPr>
      <w:r w:rsidRPr="002C1DA1">
        <w:rPr>
          <w:rFonts w:asciiTheme="minorHAnsi" w:hAnsiTheme="minorHAnsi" w:cstheme="minorHAnsi"/>
          <w:sz w:val="22"/>
          <w:szCs w:val="22"/>
        </w:rPr>
        <w:t xml:space="preserve">This section presents the results from the alumni (Graduate) and employer surveys and the HEI Employability Audit. The chapter is broken down into </w:t>
      </w:r>
      <w:r w:rsidR="0003285D">
        <w:rPr>
          <w:rFonts w:asciiTheme="minorHAnsi" w:hAnsiTheme="minorHAnsi" w:cstheme="minorHAnsi"/>
          <w:sz w:val="22"/>
          <w:szCs w:val="22"/>
        </w:rPr>
        <w:t>four</w:t>
      </w:r>
      <w:r w:rsidRPr="002C1DA1">
        <w:rPr>
          <w:rFonts w:asciiTheme="minorHAnsi" w:hAnsiTheme="minorHAnsi" w:cstheme="minorHAnsi"/>
          <w:sz w:val="22"/>
          <w:szCs w:val="22"/>
        </w:rPr>
        <w:t xml:space="preserve"> parts</w:t>
      </w:r>
      <w:r w:rsidR="005663BF">
        <w:rPr>
          <w:rFonts w:asciiTheme="minorHAnsi" w:hAnsiTheme="minorHAnsi" w:cstheme="minorHAnsi"/>
          <w:sz w:val="22"/>
          <w:szCs w:val="22"/>
        </w:rPr>
        <w:t>:</w:t>
      </w:r>
    </w:p>
    <w:p w:rsidR="005663BF" w:rsidRDefault="005663BF" w:rsidP="0039410D">
      <w:pPr>
        <w:pStyle w:val="Default"/>
        <w:spacing w:line="360" w:lineRule="auto"/>
        <w:jc w:val="both"/>
        <w:rPr>
          <w:rFonts w:asciiTheme="minorHAnsi" w:hAnsiTheme="minorHAnsi" w:cstheme="minorHAnsi"/>
          <w:sz w:val="22"/>
          <w:szCs w:val="22"/>
        </w:rPr>
      </w:pPr>
    </w:p>
    <w:p w:rsidR="005663BF" w:rsidRDefault="00F775B2" w:rsidP="0039410D">
      <w:pPr>
        <w:pStyle w:val="Default"/>
        <w:spacing w:line="360" w:lineRule="auto"/>
        <w:jc w:val="both"/>
        <w:rPr>
          <w:rFonts w:asciiTheme="minorHAnsi" w:hAnsiTheme="minorHAnsi" w:cstheme="minorHAnsi"/>
          <w:sz w:val="22"/>
          <w:szCs w:val="22"/>
        </w:rPr>
      </w:pPr>
      <w:hyperlink w:anchor="_Section_3.1_Alumni" w:history="1">
        <w:r w:rsidR="005663BF" w:rsidRPr="0003285D">
          <w:rPr>
            <w:rStyle w:val="Hyperlink"/>
            <w:rFonts w:asciiTheme="minorHAnsi" w:hAnsiTheme="minorHAnsi" w:cstheme="minorHAnsi"/>
            <w:sz w:val="22"/>
            <w:szCs w:val="22"/>
          </w:rPr>
          <w:t>Section 3.1 - findings from the alumni survey</w:t>
        </w:r>
      </w:hyperlink>
      <w:r w:rsidR="009735C3">
        <w:rPr>
          <w:rFonts w:asciiTheme="minorHAnsi" w:hAnsiTheme="minorHAnsi" w:cstheme="minorHAnsi"/>
          <w:sz w:val="22"/>
          <w:szCs w:val="22"/>
        </w:rPr>
        <w:t xml:space="preserve"> </w:t>
      </w:r>
    </w:p>
    <w:p w:rsidR="0003285D" w:rsidRPr="00FF0378" w:rsidRDefault="0003285D" w:rsidP="0039410D">
      <w:pPr>
        <w:pStyle w:val="Default"/>
        <w:spacing w:line="360" w:lineRule="auto"/>
        <w:jc w:val="both"/>
        <w:rPr>
          <w:rFonts w:asciiTheme="minorHAnsi" w:hAnsiTheme="minorHAnsi" w:cstheme="minorHAnsi"/>
          <w:sz w:val="22"/>
          <w:szCs w:val="22"/>
        </w:rPr>
      </w:pPr>
    </w:p>
    <w:p w:rsidR="005663BF" w:rsidRDefault="00F775B2" w:rsidP="0039410D">
      <w:pPr>
        <w:pStyle w:val="Default"/>
        <w:spacing w:line="360" w:lineRule="auto"/>
        <w:jc w:val="both"/>
        <w:rPr>
          <w:rFonts w:asciiTheme="minorHAnsi" w:hAnsiTheme="minorHAnsi" w:cstheme="minorHAnsi"/>
          <w:sz w:val="22"/>
          <w:szCs w:val="22"/>
        </w:rPr>
      </w:pPr>
      <w:hyperlink w:anchor="_Section_3.2_" w:history="1">
        <w:r w:rsidR="005663BF" w:rsidRPr="0003285D">
          <w:rPr>
            <w:rStyle w:val="Hyperlink"/>
            <w:rFonts w:asciiTheme="minorHAnsi" w:hAnsiTheme="minorHAnsi" w:cstheme="minorHAnsi"/>
            <w:sz w:val="22"/>
            <w:szCs w:val="22"/>
          </w:rPr>
          <w:t>Section 3.2 - findings from the employer survey</w:t>
        </w:r>
      </w:hyperlink>
      <w:r w:rsidR="009735C3">
        <w:rPr>
          <w:rFonts w:asciiTheme="minorHAnsi" w:hAnsiTheme="minorHAnsi" w:cstheme="minorHAnsi"/>
          <w:sz w:val="22"/>
          <w:szCs w:val="22"/>
        </w:rPr>
        <w:t xml:space="preserve"> </w:t>
      </w:r>
    </w:p>
    <w:p w:rsidR="0003285D" w:rsidRDefault="0003285D" w:rsidP="0039410D">
      <w:pPr>
        <w:pStyle w:val="Default"/>
        <w:spacing w:line="360" w:lineRule="auto"/>
        <w:jc w:val="both"/>
        <w:rPr>
          <w:rFonts w:asciiTheme="minorHAnsi" w:hAnsiTheme="minorHAnsi" w:cstheme="minorHAnsi"/>
          <w:sz w:val="22"/>
          <w:szCs w:val="22"/>
        </w:rPr>
      </w:pPr>
    </w:p>
    <w:p w:rsidR="0003285D" w:rsidRPr="0003285D" w:rsidRDefault="00E240C8" w:rsidP="0039410D">
      <w:pPr>
        <w:pStyle w:val="Default"/>
        <w:spacing w:line="360" w:lineRule="auto"/>
        <w:jc w:val="both"/>
        <w:rPr>
          <w:rStyle w:val="Hyperlink"/>
          <w:rFonts w:asciiTheme="minorHAnsi" w:hAnsiTheme="minorHAnsi" w:cstheme="minorHAnsi"/>
          <w:sz w:val="22"/>
          <w:szCs w:val="22"/>
        </w:rPr>
      </w:pPr>
      <w:r>
        <w:rPr>
          <w:rFonts w:asciiTheme="minorHAnsi" w:hAnsiTheme="minorHAnsi" w:cstheme="minorHAnsi"/>
          <w:sz w:val="22"/>
          <w:szCs w:val="22"/>
        </w:rPr>
        <w:fldChar w:fldCharType="begin"/>
      </w:r>
      <w:r w:rsidR="0003285D">
        <w:rPr>
          <w:rFonts w:asciiTheme="minorHAnsi" w:hAnsiTheme="minorHAnsi" w:cstheme="minorHAnsi"/>
          <w:sz w:val="22"/>
          <w:szCs w:val="22"/>
        </w:rPr>
        <w:instrText xml:space="preserve"> HYPERLINK  \l "_Section_3.3_Comparison" </w:instrText>
      </w:r>
      <w:r>
        <w:rPr>
          <w:rFonts w:asciiTheme="minorHAnsi" w:hAnsiTheme="minorHAnsi" w:cstheme="minorHAnsi"/>
          <w:sz w:val="22"/>
          <w:szCs w:val="22"/>
        </w:rPr>
        <w:fldChar w:fldCharType="separate"/>
      </w:r>
      <w:r w:rsidR="0003285D" w:rsidRPr="0003285D">
        <w:rPr>
          <w:rStyle w:val="Hyperlink"/>
          <w:rFonts w:asciiTheme="minorHAnsi" w:hAnsiTheme="minorHAnsi" w:cstheme="minorHAnsi"/>
          <w:sz w:val="22"/>
          <w:szCs w:val="22"/>
        </w:rPr>
        <w:t xml:space="preserve">Section 3.3 – comparison of Graduate and Employer perceptions </w:t>
      </w:r>
    </w:p>
    <w:p w:rsidR="0003285D" w:rsidRPr="00FF0378" w:rsidRDefault="00E240C8" w:rsidP="0039410D">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fldChar w:fldCharType="end"/>
      </w:r>
    </w:p>
    <w:p w:rsidR="00C62523" w:rsidRPr="00FF0378" w:rsidRDefault="00F775B2" w:rsidP="0039410D">
      <w:pPr>
        <w:pStyle w:val="Default"/>
        <w:spacing w:line="360" w:lineRule="auto"/>
        <w:jc w:val="both"/>
        <w:rPr>
          <w:rFonts w:asciiTheme="minorHAnsi" w:hAnsiTheme="minorHAnsi" w:cstheme="minorHAnsi"/>
          <w:sz w:val="22"/>
          <w:szCs w:val="22"/>
        </w:rPr>
      </w:pPr>
      <w:hyperlink w:anchor="_Section_3.4_HEI" w:history="1">
        <w:r w:rsidR="005663BF" w:rsidRPr="0003285D">
          <w:rPr>
            <w:rStyle w:val="Hyperlink"/>
            <w:rFonts w:asciiTheme="minorHAnsi" w:hAnsiTheme="minorHAnsi" w:cstheme="minorHAnsi"/>
            <w:sz w:val="22"/>
            <w:szCs w:val="22"/>
          </w:rPr>
          <w:t>Section 3.</w:t>
        </w:r>
        <w:r w:rsidR="0003285D">
          <w:rPr>
            <w:rStyle w:val="Hyperlink"/>
            <w:rFonts w:asciiTheme="minorHAnsi" w:hAnsiTheme="minorHAnsi" w:cstheme="minorHAnsi"/>
            <w:sz w:val="22"/>
            <w:szCs w:val="22"/>
          </w:rPr>
          <w:t>4</w:t>
        </w:r>
        <w:r w:rsidR="005663BF" w:rsidRPr="0003285D">
          <w:rPr>
            <w:rStyle w:val="Hyperlink"/>
            <w:rFonts w:asciiTheme="minorHAnsi" w:hAnsiTheme="minorHAnsi" w:cstheme="minorHAnsi"/>
            <w:sz w:val="22"/>
            <w:szCs w:val="22"/>
          </w:rPr>
          <w:t xml:space="preserve"> - HEI Employability Audit</w:t>
        </w:r>
      </w:hyperlink>
    </w:p>
    <w:p w:rsidR="0039410D" w:rsidRPr="002C1DA1" w:rsidRDefault="0039410D" w:rsidP="0039410D">
      <w:pPr>
        <w:pStyle w:val="Default"/>
        <w:spacing w:line="360" w:lineRule="auto"/>
        <w:jc w:val="both"/>
        <w:rPr>
          <w:rFonts w:asciiTheme="minorHAnsi" w:hAnsiTheme="minorHAnsi" w:cstheme="minorHAnsi"/>
          <w:sz w:val="22"/>
          <w:szCs w:val="22"/>
        </w:rPr>
      </w:pPr>
    </w:p>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9735C3" w:rsidRDefault="009735C3" w:rsidP="009735C3"/>
    <w:p w:rsidR="0039410D" w:rsidRPr="00557A2B" w:rsidRDefault="005663BF" w:rsidP="009735C3">
      <w:pPr>
        <w:pStyle w:val="Heading2"/>
        <w:spacing w:before="0" w:line="360" w:lineRule="auto"/>
        <w:rPr>
          <w:rFonts w:cstheme="minorHAnsi"/>
          <w:sz w:val="32"/>
          <w:szCs w:val="22"/>
        </w:rPr>
      </w:pPr>
      <w:bookmarkStart w:id="16" w:name="_Section_3.1_Alumni"/>
      <w:bookmarkStart w:id="17" w:name="_Toc392058252"/>
      <w:bookmarkEnd w:id="16"/>
      <w:r w:rsidRPr="00557A2B">
        <w:rPr>
          <w:rFonts w:cstheme="minorHAnsi"/>
          <w:sz w:val="32"/>
          <w:szCs w:val="22"/>
        </w:rPr>
        <w:lastRenderedPageBreak/>
        <w:t xml:space="preserve">Section </w:t>
      </w:r>
      <w:r w:rsidR="0039410D" w:rsidRPr="00557A2B">
        <w:rPr>
          <w:rFonts w:cstheme="minorHAnsi"/>
          <w:sz w:val="32"/>
          <w:szCs w:val="22"/>
        </w:rPr>
        <w:t>3.1</w:t>
      </w:r>
      <w:r w:rsidR="0039410D" w:rsidRPr="00557A2B">
        <w:rPr>
          <w:rFonts w:cstheme="minorHAnsi"/>
          <w:sz w:val="32"/>
          <w:szCs w:val="22"/>
        </w:rPr>
        <w:tab/>
        <w:t>Alumni survey</w:t>
      </w:r>
      <w:bookmarkEnd w:id="17"/>
    </w:p>
    <w:p w:rsidR="0039410D" w:rsidRPr="002C1DA1" w:rsidRDefault="0039410D" w:rsidP="009735C3">
      <w:pPr>
        <w:pStyle w:val="Default"/>
        <w:spacing w:line="360" w:lineRule="auto"/>
        <w:jc w:val="both"/>
        <w:rPr>
          <w:rFonts w:asciiTheme="minorHAnsi" w:hAnsiTheme="minorHAnsi" w:cstheme="minorHAnsi"/>
          <w:sz w:val="22"/>
          <w:szCs w:val="22"/>
        </w:rPr>
      </w:pPr>
    </w:p>
    <w:p w:rsidR="00413E41" w:rsidRDefault="0039410D" w:rsidP="009735C3">
      <w:pPr>
        <w:pStyle w:val="Default"/>
        <w:spacing w:line="360" w:lineRule="auto"/>
        <w:jc w:val="both"/>
        <w:rPr>
          <w:rFonts w:asciiTheme="minorHAnsi" w:hAnsiTheme="minorHAnsi" w:cstheme="minorHAnsi"/>
          <w:sz w:val="22"/>
          <w:szCs w:val="22"/>
        </w:rPr>
      </w:pPr>
      <w:r w:rsidRPr="002C1DA1">
        <w:rPr>
          <w:rFonts w:asciiTheme="minorHAnsi" w:hAnsiTheme="minorHAnsi" w:cstheme="minorHAnsi"/>
          <w:sz w:val="22"/>
          <w:szCs w:val="22"/>
        </w:rPr>
        <w:t xml:space="preserve">This section is divided into </w:t>
      </w:r>
      <w:r w:rsidR="00B84A1D">
        <w:rPr>
          <w:rFonts w:asciiTheme="minorHAnsi" w:hAnsiTheme="minorHAnsi" w:cstheme="minorHAnsi"/>
          <w:sz w:val="22"/>
          <w:szCs w:val="22"/>
        </w:rPr>
        <w:t>four</w:t>
      </w:r>
      <w:r w:rsidRPr="002C1DA1">
        <w:rPr>
          <w:rFonts w:asciiTheme="minorHAnsi" w:hAnsiTheme="minorHAnsi" w:cstheme="minorHAnsi"/>
          <w:sz w:val="22"/>
          <w:szCs w:val="22"/>
        </w:rPr>
        <w:t xml:space="preserve"> subsections</w:t>
      </w:r>
      <w:r w:rsidR="00413E41">
        <w:rPr>
          <w:rFonts w:asciiTheme="minorHAnsi" w:hAnsiTheme="minorHAnsi" w:cstheme="minorHAnsi"/>
          <w:sz w:val="22"/>
          <w:szCs w:val="22"/>
        </w:rPr>
        <w:t>:</w:t>
      </w:r>
    </w:p>
    <w:p w:rsidR="00413E41" w:rsidRDefault="00413E41" w:rsidP="009735C3">
      <w:pPr>
        <w:pStyle w:val="Default"/>
        <w:spacing w:line="360" w:lineRule="auto"/>
        <w:jc w:val="both"/>
        <w:rPr>
          <w:rFonts w:asciiTheme="minorHAnsi" w:hAnsiTheme="minorHAnsi" w:cstheme="minorHAnsi"/>
          <w:sz w:val="22"/>
          <w:szCs w:val="22"/>
        </w:rPr>
      </w:pPr>
    </w:p>
    <w:p w:rsidR="00B84A1D" w:rsidRDefault="00F775B2" w:rsidP="00413E41">
      <w:pPr>
        <w:pStyle w:val="Default"/>
        <w:spacing w:line="360" w:lineRule="auto"/>
        <w:ind w:left="1440" w:hanging="1440"/>
        <w:jc w:val="both"/>
        <w:rPr>
          <w:rFonts w:asciiTheme="minorHAnsi" w:hAnsiTheme="minorHAnsi" w:cstheme="minorHAnsi"/>
          <w:sz w:val="22"/>
          <w:szCs w:val="22"/>
        </w:rPr>
      </w:pPr>
      <w:hyperlink w:anchor="_3.1.1_Overview_of" w:history="1">
        <w:r w:rsidR="00EB2EF1" w:rsidRPr="0003285D">
          <w:rPr>
            <w:rStyle w:val="Hyperlink"/>
            <w:rFonts w:asciiTheme="minorHAnsi" w:hAnsiTheme="minorHAnsi" w:cstheme="minorHAnsi"/>
            <w:sz w:val="22"/>
            <w:szCs w:val="22"/>
          </w:rPr>
          <w:t>S</w:t>
        </w:r>
        <w:r w:rsidR="0039410D" w:rsidRPr="0003285D">
          <w:rPr>
            <w:rStyle w:val="Hyperlink"/>
            <w:rFonts w:asciiTheme="minorHAnsi" w:hAnsiTheme="minorHAnsi" w:cstheme="minorHAnsi"/>
            <w:sz w:val="22"/>
            <w:szCs w:val="22"/>
          </w:rPr>
          <w:t xml:space="preserve">ection </w:t>
        </w:r>
        <w:r w:rsidR="00EB2EF1" w:rsidRPr="0003285D">
          <w:rPr>
            <w:rStyle w:val="Hyperlink"/>
            <w:rFonts w:asciiTheme="minorHAnsi" w:hAnsiTheme="minorHAnsi" w:cstheme="minorHAnsi"/>
            <w:sz w:val="22"/>
            <w:szCs w:val="22"/>
          </w:rPr>
          <w:t>3.1.1</w:t>
        </w:r>
      </w:hyperlink>
      <w:r w:rsidR="00413E41">
        <w:rPr>
          <w:rFonts w:asciiTheme="minorHAnsi" w:hAnsiTheme="minorHAnsi" w:cstheme="minorHAnsi"/>
          <w:sz w:val="22"/>
          <w:szCs w:val="22"/>
        </w:rPr>
        <w:tab/>
        <w:t>A</w:t>
      </w:r>
      <w:r w:rsidR="0039410D" w:rsidRPr="002C1DA1">
        <w:rPr>
          <w:rFonts w:asciiTheme="minorHAnsi" w:hAnsiTheme="minorHAnsi" w:cstheme="minorHAnsi"/>
          <w:sz w:val="22"/>
          <w:szCs w:val="22"/>
        </w:rPr>
        <w:t xml:space="preserve"> brief overview of the alumni survey for all responses received from all countries</w:t>
      </w:r>
      <w:r w:rsidR="007277E9">
        <w:rPr>
          <w:rFonts w:asciiTheme="minorHAnsi" w:hAnsiTheme="minorHAnsi" w:cstheme="minorHAnsi"/>
          <w:sz w:val="22"/>
          <w:szCs w:val="22"/>
        </w:rPr>
        <w:t xml:space="preserve"> i.e. all sport graduate responses.</w:t>
      </w:r>
    </w:p>
    <w:p w:rsidR="00413E41" w:rsidRDefault="00F775B2" w:rsidP="00413E41">
      <w:pPr>
        <w:pStyle w:val="Default"/>
        <w:spacing w:line="360" w:lineRule="auto"/>
        <w:ind w:left="1440" w:hanging="1440"/>
        <w:jc w:val="both"/>
        <w:rPr>
          <w:rFonts w:asciiTheme="minorHAnsi" w:hAnsiTheme="minorHAnsi" w:cstheme="minorHAnsi"/>
          <w:sz w:val="22"/>
          <w:szCs w:val="22"/>
        </w:rPr>
      </w:pPr>
      <w:hyperlink w:anchor="_3.1.2_Graduates_within" w:history="1">
        <w:r w:rsidR="00EB2EF1" w:rsidRPr="0003285D">
          <w:rPr>
            <w:rStyle w:val="Hyperlink"/>
            <w:rFonts w:asciiTheme="minorHAnsi" w:hAnsiTheme="minorHAnsi" w:cstheme="minorHAnsi"/>
            <w:sz w:val="22"/>
            <w:szCs w:val="22"/>
          </w:rPr>
          <w:t>S</w:t>
        </w:r>
        <w:r w:rsidR="0039410D" w:rsidRPr="0003285D">
          <w:rPr>
            <w:rStyle w:val="Hyperlink"/>
            <w:rFonts w:asciiTheme="minorHAnsi" w:hAnsiTheme="minorHAnsi" w:cstheme="minorHAnsi"/>
            <w:sz w:val="22"/>
            <w:szCs w:val="22"/>
          </w:rPr>
          <w:t xml:space="preserve">ection </w:t>
        </w:r>
        <w:r w:rsidR="00EB2EF1" w:rsidRPr="0003285D">
          <w:rPr>
            <w:rStyle w:val="Hyperlink"/>
            <w:rFonts w:asciiTheme="minorHAnsi" w:hAnsiTheme="minorHAnsi" w:cstheme="minorHAnsi"/>
            <w:sz w:val="22"/>
            <w:szCs w:val="22"/>
          </w:rPr>
          <w:t>3.1.2</w:t>
        </w:r>
      </w:hyperlink>
      <w:r w:rsidR="00413E41">
        <w:rPr>
          <w:rFonts w:asciiTheme="minorHAnsi" w:hAnsiTheme="minorHAnsi" w:cstheme="minorHAnsi"/>
          <w:sz w:val="22"/>
          <w:szCs w:val="22"/>
        </w:rPr>
        <w:tab/>
        <w:t xml:space="preserve">Findings for </w:t>
      </w:r>
      <w:r w:rsidR="0039410D" w:rsidRPr="002C1DA1">
        <w:rPr>
          <w:rFonts w:asciiTheme="minorHAnsi" w:hAnsiTheme="minorHAnsi" w:cstheme="minorHAnsi"/>
          <w:sz w:val="22"/>
          <w:szCs w:val="22"/>
        </w:rPr>
        <w:t xml:space="preserve">alumni with a degree (at any level) acquired in or since 2009 (i.e. 5 years ago or less). </w:t>
      </w:r>
    </w:p>
    <w:p w:rsidR="00413E41" w:rsidRDefault="00F775B2" w:rsidP="00413E41">
      <w:pPr>
        <w:pStyle w:val="Default"/>
        <w:spacing w:line="360" w:lineRule="auto"/>
        <w:jc w:val="both"/>
        <w:rPr>
          <w:rFonts w:asciiTheme="minorHAnsi" w:hAnsiTheme="minorHAnsi" w:cstheme="minorHAnsi"/>
          <w:sz w:val="22"/>
          <w:szCs w:val="22"/>
        </w:rPr>
      </w:pPr>
      <w:hyperlink w:anchor="_3.1.3_Inter-country_comparisons" w:history="1">
        <w:r w:rsidR="00413E41" w:rsidRPr="0003285D">
          <w:rPr>
            <w:rStyle w:val="Hyperlink"/>
            <w:rFonts w:asciiTheme="minorHAnsi" w:hAnsiTheme="minorHAnsi" w:cstheme="minorHAnsi"/>
            <w:sz w:val="22"/>
            <w:szCs w:val="22"/>
          </w:rPr>
          <w:t>Section 3.1.3</w:t>
        </w:r>
      </w:hyperlink>
      <w:r w:rsidR="00413E41">
        <w:rPr>
          <w:rFonts w:asciiTheme="minorHAnsi" w:hAnsiTheme="minorHAnsi" w:cstheme="minorHAnsi"/>
          <w:sz w:val="22"/>
          <w:szCs w:val="22"/>
        </w:rPr>
        <w:tab/>
        <w:t>Inter country comparisons</w:t>
      </w:r>
    </w:p>
    <w:p w:rsidR="00413E41" w:rsidRDefault="00F775B2" w:rsidP="00413E41">
      <w:pPr>
        <w:pStyle w:val="Default"/>
        <w:spacing w:line="360" w:lineRule="auto"/>
        <w:jc w:val="both"/>
        <w:rPr>
          <w:rFonts w:asciiTheme="minorHAnsi" w:hAnsiTheme="minorHAnsi" w:cstheme="minorHAnsi"/>
          <w:sz w:val="22"/>
          <w:szCs w:val="22"/>
        </w:rPr>
      </w:pPr>
      <w:hyperlink w:anchor="_3.1.4_Review_of" w:history="1">
        <w:r w:rsidR="00413E41" w:rsidRPr="0003285D">
          <w:rPr>
            <w:rStyle w:val="Hyperlink"/>
            <w:rFonts w:asciiTheme="minorHAnsi" w:hAnsiTheme="minorHAnsi" w:cstheme="minorHAnsi"/>
            <w:sz w:val="22"/>
            <w:szCs w:val="22"/>
          </w:rPr>
          <w:t>Section 3.1.4</w:t>
        </w:r>
      </w:hyperlink>
      <w:r w:rsidR="00413E41">
        <w:rPr>
          <w:rFonts w:asciiTheme="minorHAnsi" w:hAnsiTheme="minorHAnsi" w:cstheme="minorHAnsi"/>
          <w:sz w:val="22"/>
          <w:szCs w:val="22"/>
        </w:rPr>
        <w:tab/>
        <w:t>Review of findings</w:t>
      </w:r>
    </w:p>
    <w:p w:rsidR="00413E41" w:rsidRDefault="00413E41" w:rsidP="009735C3">
      <w:pPr>
        <w:pStyle w:val="Default"/>
        <w:spacing w:line="360" w:lineRule="auto"/>
        <w:jc w:val="both"/>
        <w:rPr>
          <w:rFonts w:asciiTheme="minorHAnsi" w:hAnsiTheme="minorHAnsi" w:cstheme="minorHAnsi"/>
          <w:sz w:val="22"/>
          <w:szCs w:val="22"/>
        </w:rPr>
      </w:pPr>
    </w:p>
    <w:p w:rsidR="00492C98" w:rsidRDefault="00B84A1D" w:rsidP="009735C3">
      <w:pPr>
        <w:pStyle w:val="Default"/>
        <w:spacing w:line="360" w:lineRule="auto"/>
        <w:jc w:val="both"/>
        <w:rPr>
          <w:rFonts w:asciiTheme="minorHAnsi" w:hAnsiTheme="minorHAnsi" w:cstheme="minorHAnsi"/>
          <w:sz w:val="22"/>
          <w:szCs w:val="22"/>
        </w:rPr>
      </w:pPr>
      <w:r w:rsidRPr="002C1DA1">
        <w:rPr>
          <w:rFonts w:asciiTheme="minorHAnsi" w:hAnsiTheme="minorHAnsi" w:cstheme="minorHAnsi"/>
          <w:sz w:val="22"/>
          <w:szCs w:val="22"/>
        </w:rPr>
        <w:t xml:space="preserve">The rationale for </w:t>
      </w:r>
      <w:r w:rsidR="00413E41">
        <w:rPr>
          <w:rFonts w:asciiTheme="minorHAnsi" w:hAnsiTheme="minorHAnsi" w:cstheme="minorHAnsi"/>
          <w:sz w:val="22"/>
          <w:szCs w:val="22"/>
        </w:rPr>
        <w:t xml:space="preserve">focusing on sports graduates with a degree </w:t>
      </w:r>
      <w:r w:rsidR="00492C98">
        <w:rPr>
          <w:rFonts w:asciiTheme="minorHAnsi" w:hAnsiTheme="minorHAnsi" w:cstheme="minorHAnsi"/>
          <w:sz w:val="22"/>
          <w:szCs w:val="22"/>
        </w:rPr>
        <w:t>from the past five years (</w:t>
      </w:r>
      <w:proofErr w:type="spellStart"/>
      <w:r w:rsidR="00492C98">
        <w:rPr>
          <w:rFonts w:asciiTheme="minorHAnsi" w:hAnsiTheme="minorHAnsi" w:cstheme="minorHAnsi"/>
          <w:sz w:val="22"/>
          <w:szCs w:val="22"/>
        </w:rPr>
        <w:t>ie</w:t>
      </w:r>
      <w:proofErr w:type="spellEnd"/>
      <w:r w:rsidR="00492C98">
        <w:rPr>
          <w:rFonts w:asciiTheme="minorHAnsi" w:hAnsiTheme="minorHAnsi" w:cstheme="minorHAnsi"/>
          <w:sz w:val="22"/>
          <w:szCs w:val="22"/>
        </w:rPr>
        <w:t xml:space="preserve"> </w:t>
      </w:r>
      <w:r w:rsidR="00413E41" w:rsidRPr="002C1DA1">
        <w:rPr>
          <w:rFonts w:asciiTheme="minorHAnsi" w:hAnsiTheme="minorHAnsi" w:cstheme="minorHAnsi"/>
          <w:sz w:val="22"/>
          <w:szCs w:val="22"/>
        </w:rPr>
        <w:t>2009</w:t>
      </w:r>
      <w:r w:rsidR="00492C98">
        <w:rPr>
          <w:rFonts w:asciiTheme="minorHAnsi" w:hAnsiTheme="minorHAnsi" w:cstheme="minorHAnsi"/>
          <w:sz w:val="22"/>
          <w:szCs w:val="22"/>
        </w:rPr>
        <w:t>)</w:t>
      </w:r>
      <w:r w:rsidR="00413E41" w:rsidRPr="002C1DA1">
        <w:rPr>
          <w:rFonts w:asciiTheme="minorHAnsi" w:hAnsiTheme="minorHAnsi" w:cstheme="minorHAnsi"/>
          <w:sz w:val="22"/>
          <w:szCs w:val="22"/>
        </w:rPr>
        <w:t xml:space="preserve"> </w:t>
      </w:r>
      <w:r w:rsidRPr="002C1DA1">
        <w:rPr>
          <w:rFonts w:asciiTheme="minorHAnsi" w:hAnsiTheme="minorHAnsi" w:cstheme="minorHAnsi"/>
          <w:sz w:val="22"/>
          <w:szCs w:val="22"/>
        </w:rPr>
        <w:t>is</w:t>
      </w:r>
      <w:r w:rsidR="00492C98">
        <w:rPr>
          <w:rFonts w:asciiTheme="minorHAnsi" w:hAnsiTheme="minorHAnsi" w:cstheme="minorHAnsi"/>
          <w:sz w:val="22"/>
          <w:szCs w:val="22"/>
        </w:rPr>
        <w:t xml:space="preserve"> for two </w:t>
      </w:r>
      <w:r w:rsidR="00604697">
        <w:rPr>
          <w:rFonts w:asciiTheme="minorHAnsi" w:hAnsiTheme="minorHAnsi" w:cstheme="minorHAnsi"/>
          <w:sz w:val="22"/>
          <w:szCs w:val="22"/>
        </w:rPr>
        <w:t>reasons</w:t>
      </w:r>
      <w:r w:rsidR="00492C98">
        <w:rPr>
          <w:rFonts w:asciiTheme="minorHAnsi" w:hAnsiTheme="minorHAnsi" w:cstheme="minorHAnsi"/>
          <w:sz w:val="22"/>
          <w:szCs w:val="22"/>
        </w:rPr>
        <w:t xml:space="preserve">: </w:t>
      </w:r>
    </w:p>
    <w:p w:rsidR="009429CA" w:rsidRDefault="00EE2515" w:rsidP="00B84A1D">
      <w:pPr>
        <w:pStyle w:val="Default"/>
        <w:numPr>
          <w:ilvl w:val="0"/>
          <w:numId w:val="70"/>
        </w:numPr>
        <w:spacing w:line="360" w:lineRule="auto"/>
        <w:jc w:val="both"/>
        <w:rPr>
          <w:rFonts w:asciiTheme="minorHAnsi" w:hAnsiTheme="minorHAnsi" w:cstheme="minorHAnsi"/>
          <w:sz w:val="22"/>
          <w:szCs w:val="22"/>
        </w:rPr>
      </w:pPr>
      <w:r w:rsidRPr="009429CA">
        <w:rPr>
          <w:rFonts w:asciiTheme="minorHAnsi" w:hAnsiTheme="minorHAnsi" w:cstheme="minorHAnsi"/>
          <w:sz w:val="22"/>
          <w:szCs w:val="22"/>
        </w:rPr>
        <w:t>There has</w:t>
      </w:r>
      <w:r w:rsidR="00B84A1D" w:rsidRPr="009429CA">
        <w:rPr>
          <w:rFonts w:asciiTheme="minorHAnsi" w:hAnsiTheme="minorHAnsi" w:cstheme="minorHAnsi"/>
          <w:sz w:val="22"/>
          <w:szCs w:val="22"/>
        </w:rPr>
        <w:t xml:space="preserve"> been considerable social and economic upheaval during this period. The number of unemployed youths across the EU27 is more than double (22.7%) that of all age unemployment (10.5%) (Eurostat, 2012). These unemployment figures are despite the steady increase of young people attending universities in th</w:t>
      </w:r>
      <w:r w:rsidR="009429CA">
        <w:rPr>
          <w:rFonts w:asciiTheme="minorHAnsi" w:hAnsiTheme="minorHAnsi" w:cstheme="minorHAnsi"/>
          <w:sz w:val="22"/>
          <w:szCs w:val="22"/>
        </w:rPr>
        <w:t xml:space="preserve">e last decade (Eurostat, 2011). </w:t>
      </w:r>
    </w:p>
    <w:p w:rsidR="00EE563C" w:rsidRPr="009429CA" w:rsidRDefault="00EE2515" w:rsidP="00B84A1D">
      <w:pPr>
        <w:pStyle w:val="Default"/>
        <w:numPr>
          <w:ilvl w:val="0"/>
          <w:numId w:val="70"/>
        </w:numPr>
        <w:spacing w:line="360" w:lineRule="auto"/>
        <w:jc w:val="both"/>
        <w:rPr>
          <w:rFonts w:asciiTheme="minorHAnsi" w:hAnsiTheme="minorHAnsi" w:cstheme="minorHAnsi"/>
          <w:sz w:val="22"/>
          <w:szCs w:val="22"/>
        </w:rPr>
      </w:pPr>
      <w:r w:rsidRPr="009429CA">
        <w:rPr>
          <w:rFonts w:asciiTheme="minorHAnsi" w:hAnsiTheme="minorHAnsi" w:cstheme="minorHAnsi"/>
          <w:sz w:val="22"/>
          <w:szCs w:val="22"/>
        </w:rPr>
        <w:t>Degree programmes are constantly evolving. To make sure the findings of this report are relevant it is important to understand what recent graduates think.</w:t>
      </w:r>
    </w:p>
    <w:p w:rsidR="009429CA" w:rsidRDefault="009429CA" w:rsidP="00B84A1D">
      <w:pPr>
        <w:pStyle w:val="Heading3"/>
        <w:spacing w:before="0" w:line="360" w:lineRule="auto"/>
        <w:rPr>
          <w:rFonts w:asciiTheme="minorHAnsi" w:hAnsiTheme="minorHAnsi" w:cstheme="minorHAnsi"/>
        </w:rPr>
      </w:pPr>
      <w:bookmarkStart w:id="18" w:name="_3.1.1_Overview_of"/>
      <w:bookmarkEnd w:id="18"/>
    </w:p>
    <w:p w:rsidR="006D0175" w:rsidRPr="002C1DA1" w:rsidRDefault="006D0175" w:rsidP="00B84A1D">
      <w:pPr>
        <w:pStyle w:val="Heading3"/>
        <w:spacing w:before="0" w:line="360" w:lineRule="auto"/>
        <w:rPr>
          <w:rFonts w:asciiTheme="minorHAnsi" w:hAnsiTheme="minorHAnsi" w:cstheme="minorHAnsi"/>
        </w:rPr>
      </w:pPr>
      <w:bookmarkStart w:id="19" w:name="_Toc392058253"/>
      <w:r w:rsidRPr="002C1DA1">
        <w:rPr>
          <w:rFonts w:asciiTheme="minorHAnsi" w:hAnsiTheme="minorHAnsi" w:cstheme="minorHAnsi"/>
        </w:rPr>
        <w:t>3.1.1</w:t>
      </w:r>
      <w:r w:rsidRPr="002C1DA1">
        <w:rPr>
          <w:rFonts w:asciiTheme="minorHAnsi" w:hAnsiTheme="minorHAnsi" w:cstheme="minorHAnsi"/>
        </w:rPr>
        <w:tab/>
      </w:r>
      <w:r w:rsidR="0045738A">
        <w:rPr>
          <w:rFonts w:asciiTheme="minorHAnsi" w:hAnsiTheme="minorHAnsi" w:cstheme="minorHAnsi"/>
        </w:rPr>
        <w:t>O</w:t>
      </w:r>
      <w:r w:rsidR="0045738A" w:rsidRPr="002C1DA1">
        <w:rPr>
          <w:rFonts w:asciiTheme="minorHAnsi" w:hAnsiTheme="minorHAnsi" w:cstheme="minorHAnsi"/>
        </w:rPr>
        <w:t>verview of the alumni survey</w:t>
      </w:r>
      <w:bookmarkEnd w:id="19"/>
    </w:p>
    <w:p w:rsidR="00690D46" w:rsidRDefault="00690D46" w:rsidP="00690D46">
      <w:pPr>
        <w:pStyle w:val="Default"/>
        <w:spacing w:line="360" w:lineRule="auto"/>
        <w:jc w:val="both"/>
        <w:rPr>
          <w:rFonts w:asciiTheme="minorHAnsi" w:hAnsiTheme="minorHAnsi" w:cstheme="minorHAnsi"/>
          <w:sz w:val="22"/>
          <w:szCs w:val="22"/>
        </w:rPr>
      </w:pPr>
    </w:p>
    <w:p w:rsidR="00690D46" w:rsidRDefault="00690D46" w:rsidP="00690D46">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This section explores the following areas:</w:t>
      </w:r>
    </w:p>
    <w:p w:rsidR="00690D46" w:rsidRDefault="00690D46" w:rsidP="00690D46">
      <w:pPr>
        <w:pStyle w:val="Default"/>
        <w:spacing w:line="360" w:lineRule="auto"/>
        <w:jc w:val="both"/>
        <w:rPr>
          <w:rFonts w:asciiTheme="minorHAnsi" w:hAnsiTheme="minorHAnsi" w:cstheme="minorHAnsi"/>
          <w:sz w:val="22"/>
          <w:szCs w:val="22"/>
        </w:rPr>
      </w:pPr>
    </w:p>
    <w:p w:rsidR="00690D46" w:rsidRPr="00A92950" w:rsidRDefault="00690D46" w:rsidP="00690D46">
      <w:pPr>
        <w:pStyle w:val="Default"/>
        <w:numPr>
          <w:ilvl w:val="0"/>
          <w:numId w:val="57"/>
        </w:numPr>
        <w:spacing w:line="360" w:lineRule="auto"/>
        <w:jc w:val="both"/>
        <w:rPr>
          <w:i/>
          <w:sz w:val="22"/>
          <w:szCs w:val="22"/>
        </w:rPr>
      </w:pPr>
      <w:r w:rsidRPr="00A92950">
        <w:rPr>
          <w:i/>
          <w:sz w:val="22"/>
          <w:szCs w:val="22"/>
        </w:rPr>
        <w:t>Degree</w:t>
      </w:r>
    </w:p>
    <w:p w:rsidR="00690D46" w:rsidRDefault="00690D46" w:rsidP="00690D46">
      <w:pPr>
        <w:pStyle w:val="Default"/>
        <w:numPr>
          <w:ilvl w:val="0"/>
          <w:numId w:val="57"/>
        </w:numPr>
        <w:spacing w:line="360" w:lineRule="auto"/>
        <w:jc w:val="both"/>
        <w:rPr>
          <w:i/>
          <w:sz w:val="22"/>
          <w:szCs w:val="22"/>
        </w:rPr>
      </w:pPr>
      <w:r w:rsidRPr="00A92950">
        <w:rPr>
          <w:i/>
          <w:sz w:val="22"/>
          <w:szCs w:val="22"/>
        </w:rPr>
        <w:t xml:space="preserve">Employment </w:t>
      </w:r>
    </w:p>
    <w:p w:rsidR="00B4230F" w:rsidRDefault="00B4230F" w:rsidP="00B4230F">
      <w:pPr>
        <w:pStyle w:val="Default"/>
        <w:numPr>
          <w:ilvl w:val="0"/>
          <w:numId w:val="57"/>
        </w:numPr>
        <w:spacing w:line="360" w:lineRule="auto"/>
        <w:jc w:val="both"/>
        <w:rPr>
          <w:i/>
          <w:sz w:val="22"/>
          <w:szCs w:val="22"/>
        </w:rPr>
      </w:pPr>
      <w:r w:rsidRPr="00B4230F">
        <w:rPr>
          <w:i/>
          <w:sz w:val="22"/>
          <w:szCs w:val="22"/>
        </w:rPr>
        <w:t>General skills and perceptions</w:t>
      </w:r>
    </w:p>
    <w:p w:rsidR="00690D46" w:rsidRDefault="00690D46" w:rsidP="00B4230F">
      <w:pPr>
        <w:pStyle w:val="Default"/>
        <w:numPr>
          <w:ilvl w:val="0"/>
          <w:numId w:val="57"/>
        </w:numPr>
        <w:spacing w:line="360" w:lineRule="auto"/>
        <w:jc w:val="both"/>
        <w:rPr>
          <w:i/>
          <w:sz w:val="22"/>
          <w:szCs w:val="22"/>
        </w:rPr>
      </w:pPr>
      <w:r w:rsidRPr="00F01DBC">
        <w:rPr>
          <w:i/>
          <w:sz w:val="22"/>
          <w:szCs w:val="22"/>
        </w:rPr>
        <w:t>Employability perceptions</w:t>
      </w:r>
    </w:p>
    <w:p w:rsidR="006D0175" w:rsidRPr="002C1DA1" w:rsidRDefault="006D0175" w:rsidP="00B84A1D">
      <w:pPr>
        <w:pStyle w:val="Default"/>
        <w:spacing w:line="360" w:lineRule="auto"/>
        <w:jc w:val="both"/>
        <w:rPr>
          <w:rFonts w:asciiTheme="minorHAnsi" w:hAnsiTheme="minorHAnsi" w:cstheme="minorHAnsi"/>
          <w:sz w:val="22"/>
          <w:szCs w:val="22"/>
        </w:rPr>
      </w:pPr>
    </w:p>
    <w:p w:rsidR="000B4076" w:rsidRPr="002C1DA1" w:rsidRDefault="000B4076" w:rsidP="00B84A1D">
      <w:pPr>
        <w:pStyle w:val="Default"/>
        <w:spacing w:line="360" w:lineRule="auto"/>
        <w:jc w:val="both"/>
        <w:rPr>
          <w:rFonts w:asciiTheme="minorHAnsi" w:hAnsiTheme="minorHAnsi" w:cstheme="minorHAnsi"/>
          <w:sz w:val="22"/>
          <w:szCs w:val="22"/>
        </w:rPr>
      </w:pPr>
      <w:r w:rsidRPr="002C1DA1">
        <w:rPr>
          <w:rFonts w:asciiTheme="minorHAnsi" w:hAnsiTheme="minorHAnsi" w:cstheme="minorHAnsi"/>
          <w:sz w:val="22"/>
          <w:szCs w:val="22"/>
        </w:rPr>
        <w:t xml:space="preserve">In total, 2,130 responses were received from seven countries (Figure 1). </w:t>
      </w:r>
      <w:r w:rsidR="0043404E" w:rsidRPr="002C1DA1">
        <w:rPr>
          <w:rFonts w:asciiTheme="minorHAnsi" w:hAnsiTheme="minorHAnsi" w:cstheme="minorHAnsi"/>
          <w:sz w:val="22"/>
          <w:szCs w:val="22"/>
        </w:rPr>
        <w:t>Gender was fairly evenly split (males = 54%, n = 1,128) and the mean respondent age was 32 years (</w:t>
      </w:r>
      <w:r w:rsidR="0043404E" w:rsidRPr="002C1DA1">
        <w:rPr>
          <w:rFonts w:asciiTheme="minorHAnsi" w:hAnsiTheme="minorHAnsi" w:cstheme="minorHAnsi"/>
          <w:i/>
          <w:sz w:val="22"/>
          <w:szCs w:val="22"/>
        </w:rPr>
        <w:t>SD</w:t>
      </w:r>
      <w:r w:rsidR="0043404E" w:rsidRPr="002C1DA1">
        <w:rPr>
          <w:rFonts w:asciiTheme="minorHAnsi" w:hAnsiTheme="minorHAnsi" w:cstheme="minorHAnsi"/>
          <w:sz w:val="22"/>
          <w:szCs w:val="22"/>
        </w:rPr>
        <w:t xml:space="preserve"> = 7.5 years).</w:t>
      </w:r>
    </w:p>
    <w:p w:rsidR="00A92950" w:rsidRPr="005E44FE" w:rsidRDefault="00E86C30" w:rsidP="00A92950">
      <w:pPr>
        <w:pStyle w:val="Caption"/>
        <w:rPr>
          <w:color w:val="auto"/>
          <w:sz w:val="28"/>
          <w:szCs w:val="22"/>
        </w:rPr>
      </w:pPr>
      <w:bookmarkStart w:id="20" w:name="_Toc392058298"/>
      <w:r>
        <w:rPr>
          <w:noProof/>
          <w:lang w:eastAsia="en-GB"/>
        </w:rPr>
        <w:lastRenderedPageBreak/>
        <w:drawing>
          <wp:anchor distT="0" distB="0" distL="114300" distR="114300" simplePos="0" relativeHeight="251692032" behindDoc="1" locked="0" layoutInCell="1" allowOverlap="1" wp14:anchorId="567B7895" wp14:editId="59CDD241">
            <wp:simplePos x="0" y="0"/>
            <wp:positionH relativeFrom="column">
              <wp:posOffset>586105</wp:posOffset>
            </wp:positionH>
            <wp:positionV relativeFrom="paragraph">
              <wp:posOffset>255270</wp:posOffset>
            </wp:positionV>
            <wp:extent cx="4572000" cy="2743200"/>
            <wp:effectExtent l="0" t="0" r="0" b="0"/>
            <wp:wrapTight wrapText="bothSides">
              <wp:wrapPolygon edited="0">
                <wp:start x="0" y="0"/>
                <wp:lineTo x="0" y="21450"/>
                <wp:lineTo x="21510" y="21450"/>
                <wp:lineTo x="2151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A92950" w:rsidRPr="005E44FE">
        <w:rPr>
          <w:color w:val="auto"/>
          <w:sz w:val="22"/>
        </w:rPr>
        <w:t xml:space="preserve">Figure </w:t>
      </w:r>
      <w:r w:rsidR="00E240C8" w:rsidRPr="005E44FE">
        <w:rPr>
          <w:color w:val="auto"/>
          <w:sz w:val="22"/>
        </w:rPr>
        <w:fldChar w:fldCharType="begin"/>
      </w:r>
      <w:r w:rsidR="00A92950" w:rsidRPr="005E44FE">
        <w:rPr>
          <w:color w:val="auto"/>
          <w:sz w:val="22"/>
        </w:rPr>
        <w:instrText xml:space="preserve"> SEQ Figure \* ARABIC </w:instrText>
      </w:r>
      <w:r w:rsidR="00E240C8" w:rsidRPr="005E44FE">
        <w:rPr>
          <w:color w:val="auto"/>
          <w:sz w:val="22"/>
        </w:rPr>
        <w:fldChar w:fldCharType="separate"/>
      </w:r>
      <w:r w:rsidR="00C5388F">
        <w:rPr>
          <w:noProof/>
          <w:color w:val="auto"/>
          <w:sz w:val="22"/>
        </w:rPr>
        <w:t>1</w:t>
      </w:r>
      <w:r w:rsidR="00E240C8" w:rsidRPr="005E44FE">
        <w:rPr>
          <w:color w:val="auto"/>
          <w:sz w:val="22"/>
        </w:rPr>
        <w:fldChar w:fldCharType="end"/>
      </w:r>
      <w:r w:rsidR="00A92950" w:rsidRPr="005E44FE">
        <w:rPr>
          <w:color w:val="auto"/>
          <w:sz w:val="22"/>
        </w:rPr>
        <w:t>: Profile of responses by country</w:t>
      </w:r>
      <w:r w:rsidR="000B4076">
        <w:rPr>
          <w:color w:val="auto"/>
          <w:sz w:val="22"/>
        </w:rPr>
        <w:t xml:space="preserve"> (%)</w:t>
      </w:r>
      <w:bookmarkEnd w:id="20"/>
    </w:p>
    <w:p w:rsidR="00A92950" w:rsidRDefault="00A92950" w:rsidP="00A92950">
      <w:pPr>
        <w:pStyle w:val="Default"/>
        <w:spacing w:line="360" w:lineRule="auto"/>
        <w:jc w:val="both"/>
        <w:rPr>
          <w:sz w:val="22"/>
          <w:szCs w:val="22"/>
        </w:rPr>
      </w:pPr>
    </w:p>
    <w:p w:rsidR="00A92950" w:rsidRDefault="00A92950" w:rsidP="00A92950">
      <w:pPr>
        <w:pStyle w:val="Default"/>
        <w:spacing w:line="360" w:lineRule="auto"/>
        <w:jc w:val="both"/>
        <w:rPr>
          <w:sz w:val="22"/>
          <w:szCs w:val="22"/>
        </w:rPr>
      </w:pPr>
    </w:p>
    <w:p w:rsidR="00A92950" w:rsidRDefault="00A92950" w:rsidP="00A92950">
      <w:pPr>
        <w:pStyle w:val="Default"/>
        <w:spacing w:line="360" w:lineRule="auto"/>
        <w:jc w:val="both"/>
        <w:rPr>
          <w:sz w:val="22"/>
          <w:szCs w:val="22"/>
        </w:rPr>
      </w:pPr>
    </w:p>
    <w:p w:rsidR="00A92950" w:rsidRDefault="00A92950" w:rsidP="00A92950">
      <w:pPr>
        <w:pStyle w:val="Default"/>
        <w:spacing w:line="360" w:lineRule="auto"/>
        <w:jc w:val="both"/>
        <w:rPr>
          <w:sz w:val="22"/>
          <w:szCs w:val="22"/>
        </w:rPr>
      </w:pPr>
    </w:p>
    <w:p w:rsidR="00A92950" w:rsidRDefault="00A92950" w:rsidP="00A92950">
      <w:pPr>
        <w:pStyle w:val="Default"/>
        <w:spacing w:line="360" w:lineRule="auto"/>
        <w:jc w:val="both"/>
        <w:rPr>
          <w:sz w:val="22"/>
          <w:szCs w:val="22"/>
        </w:rPr>
      </w:pPr>
    </w:p>
    <w:p w:rsidR="00A92950" w:rsidRDefault="00A92950" w:rsidP="00A92950">
      <w:pPr>
        <w:pStyle w:val="Default"/>
        <w:spacing w:line="360" w:lineRule="auto"/>
        <w:jc w:val="both"/>
        <w:rPr>
          <w:sz w:val="22"/>
          <w:szCs w:val="22"/>
        </w:rPr>
      </w:pPr>
    </w:p>
    <w:p w:rsidR="00A92950" w:rsidRDefault="00A92950" w:rsidP="00A92950">
      <w:pPr>
        <w:pStyle w:val="Default"/>
        <w:spacing w:line="360" w:lineRule="auto"/>
        <w:jc w:val="both"/>
        <w:rPr>
          <w:sz w:val="22"/>
          <w:szCs w:val="22"/>
        </w:rPr>
      </w:pPr>
    </w:p>
    <w:p w:rsidR="000B4076" w:rsidRDefault="000B4076" w:rsidP="000B4076">
      <w:pPr>
        <w:pStyle w:val="Default"/>
        <w:spacing w:line="360" w:lineRule="auto"/>
        <w:jc w:val="both"/>
        <w:rPr>
          <w:sz w:val="22"/>
          <w:szCs w:val="22"/>
        </w:rPr>
      </w:pPr>
    </w:p>
    <w:p w:rsidR="00EB2548" w:rsidRDefault="00EB2548" w:rsidP="000B4076">
      <w:pPr>
        <w:pStyle w:val="Default"/>
        <w:spacing w:line="360" w:lineRule="auto"/>
        <w:jc w:val="both"/>
        <w:rPr>
          <w:sz w:val="22"/>
          <w:szCs w:val="22"/>
        </w:rPr>
      </w:pPr>
    </w:p>
    <w:p w:rsidR="00EB2548" w:rsidRDefault="00EB2548" w:rsidP="000B4076">
      <w:pPr>
        <w:pStyle w:val="Default"/>
        <w:spacing w:line="360" w:lineRule="auto"/>
        <w:jc w:val="both"/>
        <w:rPr>
          <w:sz w:val="22"/>
          <w:szCs w:val="22"/>
        </w:rPr>
      </w:pPr>
    </w:p>
    <w:p w:rsidR="00EB2548" w:rsidRDefault="00EB2548" w:rsidP="000B4076">
      <w:pPr>
        <w:pStyle w:val="Default"/>
        <w:spacing w:line="360" w:lineRule="auto"/>
        <w:jc w:val="both"/>
        <w:rPr>
          <w:sz w:val="22"/>
          <w:szCs w:val="22"/>
        </w:rPr>
      </w:pPr>
    </w:p>
    <w:p w:rsidR="000B4076" w:rsidRPr="00A92950" w:rsidRDefault="000B4076" w:rsidP="00E809AE">
      <w:pPr>
        <w:pStyle w:val="Default"/>
        <w:numPr>
          <w:ilvl w:val="0"/>
          <w:numId w:val="29"/>
        </w:numPr>
        <w:spacing w:line="360" w:lineRule="auto"/>
        <w:jc w:val="both"/>
        <w:rPr>
          <w:i/>
          <w:sz w:val="22"/>
          <w:szCs w:val="22"/>
        </w:rPr>
      </w:pPr>
      <w:r w:rsidRPr="00A92950">
        <w:rPr>
          <w:i/>
          <w:sz w:val="22"/>
          <w:szCs w:val="22"/>
        </w:rPr>
        <w:t>Degree</w:t>
      </w:r>
    </w:p>
    <w:p w:rsidR="000B4076" w:rsidRDefault="000B4076" w:rsidP="000B4076">
      <w:pPr>
        <w:pStyle w:val="Default"/>
        <w:spacing w:line="360" w:lineRule="auto"/>
        <w:jc w:val="both"/>
        <w:rPr>
          <w:sz w:val="22"/>
          <w:szCs w:val="22"/>
        </w:rPr>
      </w:pPr>
    </w:p>
    <w:p w:rsidR="003263CA" w:rsidRDefault="000B4076" w:rsidP="000B4076">
      <w:pPr>
        <w:pStyle w:val="Default"/>
        <w:spacing w:line="360" w:lineRule="auto"/>
        <w:jc w:val="both"/>
        <w:rPr>
          <w:sz w:val="22"/>
          <w:szCs w:val="22"/>
        </w:rPr>
      </w:pPr>
      <w:r>
        <w:rPr>
          <w:sz w:val="22"/>
          <w:szCs w:val="22"/>
        </w:rPr>
        <w:t>Those with a BSc, BA, MSc or MA qualifications accounted for the majority of degree types (97.3%, n = 2,029) while 6% (n = 126) had a PhD. The mean year in which respondents had gained their latest degree was 2006 (</w:t>
      </w:r>
      <w:r>
        <w:rPr>
          <w:i/>
          <w:sz w:val="22"/>
          <w:szCs w:val="22"/>
        </w:rPr>
        <w:t>SD</w:t>
      </w:r>
      <w:r>
        <w:rPr>
          <w:sz w:val="22"/>
          <w:szCs w:val="22"/>
        </w:rPr>
        <w:t xml:space="preserve"> = 44.8, mode = 2013). </w:t>
      </w:r>
    </w:p>
    <w:p w:rsidR="003263CA" w:rsidRDefault="003263CA" w:rsidP="000B4076">
      <w:pPr>
        <w:pStyle w:val="Default"/>
        <w:spacing w:line="360" w:lineRule="auto"/>
        <w:jc w:val="both"/>
        <w:rPr>
          <w:sz w:val="22"/>
          <w:szCs w:val="22"/>
        </w:rPr>
      </w:pPr>
    </w:p>
    <w:p w:rsidR="0043404E" w:rsidRDefault="000A2EB9" w:rsidP="000B4076">
      <w:pPr>
        <w:pStyle w:val="Default"/>
        <w:spacing w:line="360" w:lineRule="auto"/>
        <w:jc w:val="both"/>
        <w:rPr>
          <w:sz w:val="22"/>
          <w:szCs w:val="22"/>
        </w:rPr>
      </w:pPr>
      <w:r>
        <w:rPr>
          <w:sz w:val="22"/>
          <w:szCs w:val="22"/>
        </w:rPr>
        <w:t>Those that had completed their degree within the last 5 years (i.e. 2009 onwards) accounted for m</w:t>
      </w:r>
      <w:r w:rsidR="0043404E">
        <w:rPr>
          <w:sz w:val="22"/>
          <w:szCs w:val="22"/>
        </w:rPr>
        <w:t xml:space="preserve">ore than half (55.6%, n = 1,132) of </w:t>
      </w:r>
      <w:r w:rsidR="009E1D95">
        <w:rPr>
          <w:sz w:val="22"/>
          <w:szCs w:val="22"/>
        </w:rPr>
        <w:t xml:space="preserve">all </w:t>
      </w:r>
      <w:r>
        <w:rPr>
          <w:sz w:val="22"/>
          <w:szCs w:val="22"/>
        </w:rPr>
        <w:t>respondents.</w:t>
      </w:r>
    </w:p>
    <w:p w:rsidR="0043404E" w:rsidRDefault="0043404E" w:rsidP="000B4076">
      <w:pPr>
        <w:pStyle w:val="Default"/>
        <w:spacing w:line="360" w:lineRule="auto"/>
        <w:jc w:val="both"/>
        <w:rPr>
          <w:sz w:val="22"/>
          <w:szCs w:val="22"/>
        </w:rPr>
      </w:pPr>
    </w:p>
    <w:p w:rsidR="008D1D68" w:rsidRDefault="000B4076" w:rsidP="009A2F67">
      <w:pPr>
        <w:pStyle w:val="Default"/>
        <w:spacing w:line="360" w:lineRule="auto"/>
        <w:jc w:val="both"/>
        <w:rPr>
          <w:sz w:val="22"/>
          <w:szCs w:val="22"/>
        </w:rPr>
      </w:pPr>
      <w:r>
        <w:rPr>
          <w:sz w:val="22"/>
          <w:szCs w:val="22"/>
        </w:rPr>
        <w:t xml:space="preserve">The three most cited subject areas were Sport Education (41.2%, n = 859), Sport </w:t>
      </w:r>
      <w:r w:rsidR="00A5101F">
        <w:rPr>
          <w:sz w:val="22"/>
          <w:szCs w:val="22"/>
        </w:rPr>
        <w:t>M</w:t>
      </w:r>
      <w:r>
        <w:rPr>
          <w:sz w:val="22"/>
          <w:szCs w:val="22"/>
        </w:rPr>
        <w:t xml:space="preserve">anagement </w:t>
      </w:r>
      <w:r w:rsidRPr="00EB1648">
        <w:rPr>
          <w:sz w:val="22"/>
          <w:szCs w:val="22"/>
        </w:rPr>
        <w:t>(including events)</w:t>
      </w:r>
      <w:r>
        <w:rPr>
          <w:sz w:val="22"/>
          <w:szCs w:val="22"/>
        </w:rPr>
        <w:t xml:space="preserve"> (29.5%, n = 616), and Sport Sciences (</w:t>
      </w:r>
      <w:r w:rsidRPr="00EB1648">
        <w:rPr>
          <w:sz w:val="22"/>
          <w:szCs w:val="22"/>
        </w:rPr>
        <w:t>including strength, conditioning, kinesiology, health, exercise, technology</w:t>
      </w:r>
      <w:r>
        <w:rPr>
          <w:sz w:val="22"/>
          <w:szCs w:val="22"/>
        </w:rPr>
        <w:t>) (20.9%, n = 437)</w:t>
      </w:r>
      <w:r w:rsidR="009E1D95">
        <w:rPr>
          <w:sz w:val="22"/>
          <w:szCs w:val="22"/>
        </w:rPr>
        <w:t>. T</w:t>
      </w:r>
      <w:r>
        <w:rPr>
          <w:sz w:val="22"/>
          <w:szCs w:val="22"/>
        </w:rPr>
        <w:t xml:space="preserve">he least cited being Sport Retail (6.8%, n = 142). </w:t>
      </w:r>
    </w:p>
    <w:p w:rsidR="008D1D68" w:rsidRDefault="008D1D68" w:rsidP="009A2F67">
      <w:pPr>
        <w:pStyle w:val="Default"/>
        <w:spacing w:line="360" w:lineRule="auto"/>
        <w:jc w:val="both"/>
        <w:rPr>
          <w:sz w:val="22"/>
          <w:szCs w:val="22"/>
        </w:rPr>
      </w:pPr>
    </w:p>
    <w:p w:rsidR="000B4076" w:rsidRDefault="000B4076" w:rsidP="009A2F67">
      <w:pPr>
        <w:pStyle w:val="Default"/>
        <w:spacing w:line="360" w:lineRule="auto"/>
        <w:jc w:val="both"/>
        <w:rPr>
          <w:sz w:val="22"/>
          <w:szCs w:val="22"/>
        </w:rPr>
      </w:pPr>
      <w:r>
        <w:rPr>
          <w:sz w:val="22"/>
          <w:szCs w:val="22"/>
        </w:rPr>
        <w:t xml:space="preserve">Nearly half of respondents (45%, n = 917) </w:t>
      </w:r>
      <w:r w:rsidR="009E1D95">
        <w:rPr>
          <w:sz w:val="22"/>
          <w:szCs w:val="22"/>
        </w:rPr>
        <w:t xml:space="preserve">strongly </w:t>
      </w:r>
      <w:r>
        <w:rPr>
          <w:sz w:val="22"/>
          <w:szCs w:val="22"/>
        </w:rPr>
        <w:t xml:space="preserve">agreed or agreed that their </w:t>
      </w:r>
      <w:r w:rsidRPr="00A92950">
        <w:rPr>
          <w:sz w:val="22"/>
          <w:szCs w:val="22"/>
        </w:rPr>
        <w:t xml:space="preserve">sport degree(s) </w:t>
      </w:r>
      <w:r>
        <w:rPr>
          <w:sz w:val="22"/>
          <w:szCs w:val="22"/>
        </w:rPr>
        <w:t xml:space="preserve">gave them </w:t>
      </w:r>
      <w:r w:rsidRPr="00A92950">
        <w:rPr>
          <w:sz w:val="22"/>
          <w:szCs w:val="22"/>
        </w:rPr>
        <w:t>the confidence to perfo</w:t>
      </w:r>
      <w:r>
        <w:rPr>
          <w:sz w:val="22"/>
          <w:szCs w:val="22"/>
        </w:rPr>
        <w:t>rm job roles to a high standard while 22.7% (n = 462) disagreed and 10.4% (n = 212) disagreed strongly.</w:t>
      </w:r>
      <w:r w:rsidR="001E228C">
        <w:rPr>
          <w:sz w:val="22"/>
          <w:szCs w:val="22"/>
        </w:rPr>
        <w:t xml:space="preserve"> </w:t>
      </w:r>
      <w:r>
        <w:rPr>
          <w:sz w:val="22"/>
          <w:szCs w:val="22"/>
        </w:rPr>
        <w:t>Respondents indicated engagement in a range of university-based activities</w:t>
      </w:r>
      <w:r w:rsidR="00E9522C">
        <w:rPr>
          <w:sz w:val="22"/>
          <w:szCs w:val="22"/>
        </w:rPr>
        <w:t xml:space="preserve"> to enhance employability</w:t>
      </w:r>
      <w:r>
        <w:rPr>
          <w:sz w:val="22"/>
          <w:szCs w:val="22"/>
        </w:rPr>
        <w:t xml:space="preserve"> (Figure 2)</w:t>
      </w:r>
      <w:r w:rsidR="009A2F67">
        <w:rPr>
          <w:sz w:val="22"/>
          <w:szCs w:val="22"/>
        </w:rPr>
        <w:t xml:space="preserve">. </w:t>
      </w:r>
    </w:p>
    <w:p w:rsidR="003263CA" w:rsidRDefault="003263CA" w:rsidP="009A2F67">
      <w:pPr>
        <w:pStyle w:val="Default"/>
        <w:spacing w:line="360" w:lineRule="auto"/>
        <w:jc w:val="both"/>
        <w:rPr>
          <w:sz w:val="22"/>
          <w:szCs w:val="22"/>
        </w:rPr>
      </w:pPr>
    </w:p>
    <w:p w:rsidR="003263CA" w:rsidRDefault="003263CA" w:rsidP="009A2F67">
      <w:pPr>
        <w:pStyle w:val="Default"/>
        <w:spacing w:line="360" w:lineRule="auto"/>
        <w:jc w:val="both"/>
        <w:rPr>
          <w:sz w:val="22"/>
          <w:szCs w:val="22"/>
        </w:rPr>
      </w:pPr>
    </w:p>
    <w:p w:rsidR="003263CA" w:rsidRDefault="003263CA" w:rsidP="009A2F67">
      <w:pPr>
        <w:pStyle w:val="Default"/>
        <w:spacing w:line="360" w:lineRule="auto"/>
        <w:jc w:val="both"/>
        <w:rPr>
          <w:sz w:val="22"/>
          <w:szCs w:val="22"/>
        </w:rPr>
      </w:pPr>
    </w:p>
    <w:p w:rsidR="003263CA" w:rsidRDefault="003263CA" w:rsidP="009A2F67">
      <w:pPr>
        <w:pStyle w:val="Default"/>
        <w:spacing w:line="360" w:lineRule="auto"/>
        <w:jc w:val="both"/>
        <w:rPr>
          <w:sz w:val="22"/>
          <w:szCs w:val="22"/>
        </w:rPr>
      </w:pPr>
    </w:p>
    <w:p w:rsidR="009E1D95" w:rsidRDefault="009E1D95" w:rsidP="009A2F67">
      <w:pPr>
        <w:pStyle w:val="Default"/>
        <w:spacing w:line="360" w:lineRule="auto"/>
        <w:jc w:val="both"/>
        <w:rPr>
          <w:sz w:val="22"/>
          <w:szCs w:val="22"/>
        </w:rPr>
      </w:pPr>
    </w:p>
    <w:p w:rsidR="000B4076" w:rsidRDefault="000B4076" w:rsidP="000B4076">
      <w:pPr>
        <w:pStyle w:val="Caption"/>
        <w:rPr>
          <w:color w:val="auto"/>
          <w:sz w:val="22"/>
          <w:szCs w:val="22"/>
        </w:rPr>
      </w:pPr>
      <w:bookmarkStart w:id="21" w:name="_Toc392058299"/>
      <w:r w:rsidRPr="000B4076">
        <w:rPr>
          <w:color w:val="auto"/>
          <w:sz w:val="22"/>
        </w:rPr>
        <w:lastRenderedPageBreak/>
        <w:t xml:space="preserve">Figure </w:t>
      </w:r>
      <w:r w:rsidR="00E240C8" w:rsidRPr="000B4076">
        <w:rPr>
          <w:color w:val="auto"/>
          <w:sz w:val="22"/>
        </w:rPr>
        <w:fldChar w:fldCharType="begin"/>
      </w:r>
      <w:r w:rsidRPr="000B4076">
        <w:rPr>
          <w:color w:val="auto"/>
          <w:sz w:val="22"/>
        </w:rPr>
        <w:instrText xml:space="preserve"> SEQ Figure \* ARABIC </w:instrText>
      </w:r>
      <w:r w:rsidR="00E240C8" w:rsidRPr="000B4076">
        <w:rPr>
          <w:color w:val="auto"/>
          <w:sz w:val="22"/>
        </w:rPr>
        <w:fldChar w:fldCharType="separate"/>
      </w:r>
      <w:r w:rsidR="00C5388F">
        <w:rPr>
          <w:noProof/>
          <w:color w:val="auto"/>
          <w:sz w:val="22"/>
        </w:rPr>
        <w:t>2</w:t>
      </w:r>
      <w:r w:rsidR="00E240C8" w:rsidRPr="000B4076">
        <w:rPr>
          <w:color w:val="auto"/>
          <w:sz w:val="22"/>
        </w:rPr>
        <w:fldChar w:fldCharType="end"/>
      </w:r>
      <w:r w:rsidRPr="000B4076">
        <w:rPr>
          <w:color w:val="auto"/>
          <w:sz w:val="22"/>
        </w:rPr>
        <w:t>:</w:t>
      </w:r>
      <w:r w:rsidRPr="007276D9">
        <w:rPr>
          <w:color w:val="auto"/>
          <w:sz w:val="22"/>
        </w:rPr>
        <w:t xml:space="preserve"> </w:t>
      </w:r>
      <w:r w:rsidR="007276D9" w:rsidRPr="007276D9">
        <w:rPr>
          <w:color w:val="auto"/>
          <w:sz w:val="22"/>
          <w:szCs w:val="22"/>
        </w:rPr>
        <w:t>Engagement in university-based activities (%)</w:t>
      </w:r>
      <w:bookmarkEnd w:id="21"/>
    </w:p>
    <w:p w:rsidR="009735C3" w:rsidRDefault="009735C3" w:rsidP="009735C3">
      <w:r>
        <w:rPr>
          <w:noProof/>
          <w:lang w:eastAsia="en-GB"/>
        </w:rPr>
        <w:drawing>
          <wp:inline distT="0" distB="0" distL="0" distR="0" wp14:anchorId="4807F78E" wp14:editId="74B0EAA9">
            <wp:extent cx="5730949" cy="375329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92950" w:rsidRPr="00A92950" w:rsidRDefault="00A92950" w:rsidP="00E809AE">
      <w:pPr>
        <w:pStyle w:val="Default"/>
        <w:numPr>
          <w:ilvl w:val="0"/>
          <w:numId w:val="29"/>
        </w:numPr>
        <w:spacing w:line="360" w:lineRule="auto"/>
        <w:jc w:val="both"/>
        <w:rPr>
          <w:i/>
          <w:sz w:val="22"/>
          <w:szCs w:val="22"/>
        </w:rPr>
      </w:pPr>
      <w:r w:rsidRPr="00A92950">
        <w:rPr>
          <w:i/>
          <w:sz w:val="22"/>
          <w:szCs w:val="22"/>
        </w:rPr>
        <w:t xml:space="preserve">Employment </w:t>
      </w:r>
    </w:p>
    <w:p w:rsidR="00A92950" w:rsidRDefault="00A92950" w:rsidP="006D0175">
      <w:pPr>
        <w:pStyle w:val="Default"/>
        <w:spacing w:line="360" w:lineRule="auto"/>
        <w:jc w:val="both"/>
        <w:rPr>
          <w:sz w:val="22"/>
          <w:szCs w:val="22"/>
        </w:rPr>
      </w:pPr>
    </w:p>
    <w:p w:rsidR="008D1D68" w:rsidRDefault="00EB1648" w:rsidP="006D0175">
      <w:pPr>
        <w:pStyle w:val="Default"/>
        <w:spacing w:line="360" w:lineRule="auto"/>
        <w:jc w:val="both"/>
        <w:rPr>
          <w:sz w:val="22"/>
          <w:szCs w:val="22"/>
        </w:rPr>
      </w:pPr>
      <w:r>
        <w:rPr>
          <w:sz w:val="22"/>
          <w:szCs w:val="22"/>
        </w:rPr>
        <w:t>The majority of respondents indicated that they were full time employed</w:t>
      </w:r>
      <w:r w:rsidR="00AB4DFF">
        <w:rPr>
          <w:sz w:val="22"/>
          <w:szCs w:val="22"/>
        </w:rPr>
        <w:t xml:space="preserve"> (68.2%, n = 1,400) of which 75% (n = 1,045) indicated that they were in permanent positions. Part time employment accounted for 13.5% (n = 277), full time self-employed 7.3% (n = 150), and part time self-employed 2.2% (n = 46). Less than three percent (2.5%, n = 51) indicated that they were unemployed while 4.6% (n = 95) indicated that they were unemployed and looking for work.</w:t>
      </w:r>
      <w:r w:rsidR="00A92950">
        <w:rPr>
          <w:sz w:val="22"/>
          <w:szCs w:val="22"/>
        </w:rPr>
        <w:t xml:space="preserve"> </w:t>
      </w:r>
    </w:p>
    <w:p w:rsidR="008D1D68" w:rsidRDefault="008D1D68" w:rsidP="006D0175">
      <w:pPr>
        <w:pStyle w:val="Default"/>
        <w:spacing w:line="360" w:lineRule="auto"/>
        <w:jc w:val="both"/>
        <w:rPr>
          <w:sz w:val="22"/>
          <w:szCs w:val="22"/>
        </w:rPr>
      </w:pPr>
    </w:p>
    <w:p w:rsidR="00A92950" w:rsidRDefault="00544A2E" w:rsidP="006D0175">
      <w:pPr>
        <w:pStyle w:val="Default"/>
        <w:spacing w:line="360" w:lineRule="auto"/>
        <w:jc w:val="both"/>
        <w:rPr>
          <w:sz w:val="22"/>
          <w:szCs w:val="22"/>
        </w:rPr>
      </w:pPr>
      <w:r>
        <w:rPr>
          <w:sz w:val="22"/>
          <w:szCs w:val="22"/>
        </w:rPr>
        <w:t>Education represented the largest sector in which graduates were employed (36.9%, n = 785) followed by health, medicine and social care (15.7%, n = 335) and retail / commerce (12.6%, n = 269). ‘Other’ accounted for 13.4% (n = 285).</w:t>
      </w:r>
    </w:p>
    <w:p w:rsidR="0032459E" w:rsidRDefault="0032459E" w:rsidP="006D0175">
      <w:pPr>
        <w:pStyle w:val="Default"/>
        <w:spacing w:line="360" w:lineRule="auto"/>
        <w:jc w:val="both"/>
        <w:rPr>
          <w:sz w:val="22"/>
          <w:szCs w:val="22"/>
        </w:rPr>
      </w:pPr>
    </w:p>
    <w:p w:rsidR="0032459E" w:rsidRDefault="002C1DA1" w:rsidP="002C1DA1">
      <w:pPr>
        <w:pStyle w:val="Default"/>
        <w:spacing w:line="360" w:lineRule="auto"/>
        <w:jc w:val="both"/>
        <w:rPr>
          <w:sz w:val="22"/>
          <w:szCs w:val="22"/>
        </w:rPr>
      </w:pPr>
      <w:r>
        <w:rPr>
          <w:sz w:val="22"/>
          <w:szCs w:val="22"/>
        </w:rPr>
        <w:t xml:space="preserve">Respondents indicated a range of sources for information about employment, the most cited being </w:t>
      </w:r>
      <w:r w:rsidR="00A5101F">
        <w:rPr>
          <w:sz w:val="22"/>
          <w:szCs w:val="22"/>
        </w:rPr>
        <w:t>r</w:t>
      </w:r>
      <w:r w:rsidRPr="002C1DA1">
        <w:rPr>
          <w:sz w:val="22"/>
          <w:szCs w:val="22"/>
        </w:rPr>
        <w:t>elatives, friends and neighbours</w:t>
      </w:r>
      <w:r>
        <w:rPr>
          <w:sz w:val="22"/>
          <w:szCs w:val="22"/>
        </w:rPr>
        <w:t xml:space="preserve"> (56.8%, n = 1,186), </w:t>
      </w:r>
      <w:r w:rsidRPr="002C1DA1">
        <w:rPr>
          <w:sz w:val="22"/>
          <w:szCs w:val="22"/>
        </w:rPr>
        <w:t>Employer website</w:t>
      </w:r>
      <w:r>
        <w:rPr>
          <w:sz w:val="22"/>
          <w:szCs w:val="22"/>
        </w:rPr>
        <w:t xml:space="preserve"> (56.6%, n = 1,181) and </w:t>
      </w:r>
      <w:r w:rsidRPr="002C1DA1">
        <w:rPr>
          <w:sz w:val="22"/>
          <w:szCs w:val="22"/>
        </w:rPr>
        <w:t>Internet search engine</w:t>
      </w:r>
      <w:r>
        <w:rPr>
          <w:sz w:val="22"/>
          <w:szCs w:val="22"/>
        </w:rPr>
        <w:t xml:space="preserve"> (53.7%, n = 1,120) (Figure 3).</w:t>
      </w:r>
    </w:p>
    <w:p w:rsidR="0032459E" w:rsidRDefault="0032459E" w:rsidP="006D0175">
      <w:pPr>
        <w:pStyle w:val="Default"/>
        <w:spacing w:line="360" w:lineRule="auto"/>
        <w:jc w:val="both"/>
        <w:rPr>
          <w:sz w:val="22"/>
          <w:szCs w:val="22"/>
        </w:rPr>
      </w:pPr>
    </w:p>
    <w:p w:rsidR="00EB2548" w:rsidRDefault="00EB2548" w:rsidP="006D0175">
      <w:pPr>
        <w:pStyle w:val="Default"/>
        <w:spacing w:line="360" w:lineRule="auto"/>
        <w:jc w:val="both"/>
        <w:rPr>
          <w:sz w:val="22"/>
          <w:szCs w:val="22"/>
        </w:rPr>
      </w:pPr>
    </w:p>
    <w:p w:rsidR="00EB2548" w:rsidRDefault="00EB2548" w:rsidP="006D0175">
      <w:pPr>
        <w:pStyle w:val="Default"/>
        <w:spacing w:line="360" w:lineRule="auto"/>
        <w:jc w:val="both"/>
        <w:rPr>
          <w:sz w:val="22"/>
          <w:szCs w:val="22"/>
        </w:rPr>
      </w:pPr>
    </w:p>
    <w:p w:rsidR="0032459E" w:rsidRPr="0032459E" w:rsidRDefault="0032459E" w:rsidP="0032459E">
      <w:pPr>
        <w:pStyle w:val="Caption"/>
        <w:jc w:val="both"/>
        <w:rPr>
          <w:color w:val="auto"/>
          <w:sz w:val="28"/>
          <w:szCs w:val="22"/>
        </w:rPr>
      </w:pPr>
      <w:bookmarkStart w:id="22" w:name="_Toc392058300"/>
      <w:r w:rsidRPr="0032459E">
        <w:rPr>
          <w:color w:val="auto"/>
          <w:sz w:val="22"/>
        </w:rPr>
        <w:lastRenderedPageBreak/>
        <w:t xml:space="preserve">Figure </w:t>
      </w:r>
      <w:r w:rsidR="00E240C8" w:rsidRPr="0032459E">
        <w:rPr>
          <w:color w:val="auto"/>
          <w:sz w:val="22"/>
        </w:rPr>
        <w:fldChar w:fldCharType="begin"/>
      </w:r>
      <w:r w:rsidRPr="0032459E">
        <w:rPr>
          <w:color w:val="auto"/>
          <w:sz w:val="22"/>
        </w:rPr>
        <w:instrText xml:space="preserve"> SEQ Figure \* ARABIC </w:instrText>
      </w:r>
      <w:r w:rsidR="00E240C8" w:rsidRPr="0032459E">
        <w:rPr>
          <w:color w:val="auto"/>
          <w:sz w:val="22"/>
        </w:rPr>
        <w:fldChar w:fldCharType="separate"/>
      </w:r>
      <w:r w:rsidR="00C5388F">
        <w:rPr>
          <w:noProof/>
          <w:color w:val="auto"/>
          <w:sz w:val="22"/>
        </w:rPr>
        <w:t>3</w:t>
      </w:r>
      <w:r w:rsidR="00E240C8" w:rsidRPr="0032459E">
        <w:rPr>
          <w:color w:val="auto"/>
          <w:sz w:val="22"/>
        </w:rPr>
        <w:fldChar w:fldCharType="end"/>
      </w:r>
      <w:r w:rsidRPr="0032459E">
        <w:rPr>
          <w:color w:val="auto"/>
          <w:sz w:val="22"/>
        </w:rPr>
        <w:t>: Sources of employment information</w:t>
      </w:r>
      <w:r w:rsidR="002C1DA1">
        <w:rPr>
          <w:color w:val="auto"/>
          <w:sz w:val="22"/>
        </w:rPr>
        <w:t xml:space="preserve"> (%)</w:t>
      </w:r>
      <w:bookmarkEnd w:id="22"/>
    </w:p>
    <w:p w:rsidR="0032459E" w:rsidRDefault="0032459E" w:rsidP="006D0175">
      <w:pPr>
        <w:pStyle w:val="Default"/>
        <w:spacing w:line="360" w:lineRule="auto"/>
        <w:jc w:val="both"/>
        <w:rPr>
          <w:sz w:val="22"/>
          <w:szCs w:val="22"/>
        </w:rPr>
      </w:pPr>
      <w:r>
        <w:rPr>
          <w:noProof/>
          <w:lang w:eastAsia="en-GB"/>
        </w:rPr>
        <w:drawing>
          <wp:inline distT="0" distB="0" distL="0" distR="0" wp14:anchorId="42273AB3" wp14:editId="7603AEAE">
            <wp:extent cx="5381625" cy="3619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0378" w:rsidRDefault="00A92950" w:rsidP="00675627">
      <w:pPr>
        <w:pStyle w:val="Default"/>
        <w:spacing w:line="360" w:lineRule="auto"/>
        <w:jc w:val="both"/>
        <w:rPr>
          <w:sz w:val="22"/>
          <w:szCs w:val="22"/>
        </w:rPr>
      </w:pPr>
      <w:r>
        <w:rPr>
          <w:sz w:val="22"/>
          <w:szCs w:val="22"/>
        </w:rPr>
        <w:t>Two-thirds of respondents were in a sport-related job (67%, n = 1,343), had been working in their current role for an average of 4 years (</w:t>
      </w:r>
      <w:r>
        <w:rPr>
          <w:i/>
          <w:sz w:val="22"/>
          <w:szCs w:val="22"/>
        </w:rPr>
        <w:t xml:space="preserve">M </w:t>
      </w:r>
      <w:r>
        <w:rPr>
          <w:sz w:val="22"/>
          <w:szCs w:val="22"/>
        </w:rPr>
        <w:t xml:space="preserve">= 48.2 months, </w:t>
      </w:r>
      <w:r>
        <w:rPr>
          <w:i/>
          <w:sz w:val="22"/>
          <w:szCs w:val="22"/>
        </w:rPr>
        <w:t>SD</w:t>
      </w:r>
      <w:r>
        <w:rPr>
          <w:sz w:val="22"/>
          <w:szCs w:val="22"/>
        </w:rPr>
        <w:t xml:space="preserve"> = 89.9) and had spent an average of 4.5 years (</w:t>
      </w:r>
      <w:r>
        <w:rPr>
          <w:i/>
          <w:sz w:val="22"/>
          <w:szCs w:val="22"/>
        </w:rPr>
        <w:t xml:space="preserve">M </w:t>
      </w:r>
      <w:r>
        <w:rPr>
          <w:sz w:val="22"/>
          <w:szCs w:val="22"/>
        </w:rPr>
        <w:t xml:space="preserve">= 53.4 months, </w:t>
      </w:r>
      <w:r>
        <w:rPr>
          <w:i/>
          <w:sz w:val="22"/>
          <w:szCs w:val="22"/>
        </w:rPr>
        <w:t>SD</w:t>
      </w:r>
      <w:r>
        <w:rPr>
          <w:sz w:val="22"/>
          <w:szCs w:val="22"/>
        </w:rPr>
        <w:t xml:space="preserve"> = 72.1) working in sport in total.</w:t>
      </w:r>
      <w:r w:rsidR="001C2CDD">
        <w:rPr>
          <w:sz w:val="22"/>
          <w:szCs w:val="22"/>
        </w:rPr>
        <w:t xml:space="preserve"> </w:t>
      </w:r>
    </w:p>
    <w:p w:rsidR="00FF0378" w:rsidRDefault="00FF0378" w:rsidP="00675627">
      <w:pPr>
        <w:pStyle w:val="Default"/>
        <w:spacing w:line="360" w:lineRule="auto"/>
        <w:jc w:val="both"/>
        <w:rPr>
          <w:sz w:val="22"/>
          <w:szCs w:val="22"/>
        </w:rPr>
      </w:pPr>
    </w:p>
    <w:p w:rsidR="000113AF" w:rsidRDefault="001C2CDD" w:rsidP="00675627">
      <w:pPr>
        <w:pStyle w:val="Default"/>
        <w:spacing w:line="360" w:lineRule="auto"/>
        <w:jc w:val="both"/>
        <w:rPr>
          <w:sz w:val="22"/>
          <w:szCs w:val="22"/>
        </w:rPr>
      </w:pPr>
      <w:r>
        <w:rPr>
          <w:sz w:val="22"/>
          <w:szCs w:val="22"/>
        </w:rPr>
        <w:t xml:space="preserve">Responses were fairly evenly split across responses relating to the number of </w:t>
      </w:r>
      <w:r w:rsidRPr="001C2CDD">
        <w:rPr>
          <w:sz w:val="22"/>
          <w:szCs w:val="22"/>
        </w:rPr>
        <w:t xml:space="preserve">sport graduate friends </w:t>
      </w:r>
      <w:r>
        <w:rPr>
          <w:sz w:val="22"/>
          <w:szCs w:val="22"/>
        </w:rPr>
        <w:t xml:space="preserve">that respondents knew had </w:t>
      </w:r>
      <w:r w:rsidR="00935749">
        <w:rPr>
          <w:sz w:val="22"/>
          <w:szCs w:val="22"/>
        </w:rPr>
        <w:t xml:space="preserve">a </w:t>
      </w:r>
      <w:r>
        <w:rPr>
          <w:sz w:val="22"/>
          <w:szCs w:val="22"/>
        </w:rPr>
        <w:t>current</w:t>
      </w:r>
      <w:r w:rsidRPr="001C2CDD">
        <w:rPr>
          <w:sz w:val="22"/>
          <w:szCs w:val="22"/>
        </w:rPr>
        <w:t xml:space="preserve"> sport related job</w:t>
      </w:r>
      <w:r>
        <w:rPr>
          <w:sz w:val="22"/>
          <w:szCs w:val="22"/>
        </w:rPr>
        <w:t xml:space="preserve"> (Figure </w:t>
      </w:r>
      <w:r w:rsidR="0032459E">
        <w:rPr>
          <w:sz w:val="22"/>
          <w:szCs w:val="22"/>
        </w:rPr>
        <w:t>4</w:t>
      </w:r>
      <w:r>
        <w:rPr>
          <w:sz w:val="22"/>
          <w:szCs w:val="22"/>
        </w:rPr>
        <w:t>).</w:t>
      </w:r>
    </w:p>
    <w:p w:rsidR="002C1DA1" w:rsidRDefault="002C1DA1" w:rsidP="00675627">
      <w:pPr>
        <w:pStyle w:val="Default"/>
        <w:spacing w:line="360" w:lineRule="auto"/>
        <w:jc w:val="both"/>
        <w:rPr>
          <w:sz w:val="22"/>
          <w:szCs w:val="22"/>
        </w:rPr>
      </w:pPr>
    </w:p>
    <w:p w:rsidR="001C2CDD" w:rsidRPr="001C2CDD" w:rsidRDefault="00172B49" w:rsidP="00675627">
      <w:pPr>
        <w:pStyle w:val="Caption"/>
        <w:spacing w:after="0" w:line="360" w:lineRule="auto"/>
        <w:rPr>
          <w:color w:val="auto"/>
          <w:sz w:val="28"/>
          <w:szCs w:val="22"/>
        </w:rPr>
      </w:pPr>
      <w:bookmarkStart w:id="23" w:name="_Toc392058301"/>
      <w:r>
        <w:rPr>
          <w:noProof/>
          <w:lang w:eastAsia="en-GB"/>
        </w:rPr>
        <w:drawing>
          <wp:anchor distT="0" distB="0" distL="114300" distR="114300" simplePos="0" relativeHeight="251693056" behindDoc="1" locked="0" layoutInCell="1" allowOverlap="1" wp14:anchorId="06513842" wp14:editId="74E7F6CB">
            <wp:simplePos x="0" y="0"/>
            <wp:positionH relativeFrom="column">
              <wp:posOffset>143510</wp:posOffset>
            </wp:positionH>
            <wp:positionV relativeFrom="paragraph">
              <wp:posOffset>45720</wp:posOffset>
            </wp:positionV>
            <wp:extent cx="4879975" cy="2987675"/>
            <wp:effectExtent l="0" t="0" r="0" b="0"/>
            <wp:wrapTight wrapText="bothSides">
              <wp:wrapPolygon edited="0">
                <wp:start x="6914" y="2892"/>
                <wp:lineTo x="5649" y="3305"/>
                <wp:lineTo x="3373" y="4683"/>
                <wp:lineTo x="3373" y="5371"/>
                <wp:lineTo x="2277" y="6198"/>
                <wp:lineTo x="1349" y="7299"/>
                <wp:lineTo x="1096" y="9503"/>
                <wp:lineTo x="1349" y="12395"/>
                <wp:lineTo x="2530" y="14186"/>
                <wp:lineTo x="6071" y="16389"/>
                <wp:lineTo x="5734" y="17078"/>
                <wp:lineTo x="5734" y="17767"/>
                <wp:lineTo x="6830" y="17767"/>
                <wp:lineTo x="7083" y="17491"/>
                <wp:lineTo x="10118" y="16527"/>
                <wp:lineTo x="11636" y="16389"/>
                <wp:lineTo x="19141" y="14599"/>
                <wp:lineTo x="19141" y="14186"/>
                <wp:lineTo x="20574" y="12533"/>
                <wp:lineTo x="20153" y="11982"/>
                <wp:lineTo x="14840" y="11982"/>
                <wp:lineTo x="21080" y="11156"/>
                <wp:lineTo x="21080" y="10467"/>
                <wp:lineTo x="15599" y="9779"/>
                <wp:lineTo x="20911" y="9365"/>
                <wp:lineTo x="20911" y="8814"/>
                <wp:lineTo x="15599" y="7575"/>
                <wp:lineTo x="20658" y="7575"/>
                <wp:lineTo x="20574" y="7024"/>
                <wp:lineTo x="14334" y="4958"/>
                <wp:lineTo x="10540" y="3305"/>
                <wp:lineTo x="9275" y="2892"/>
                <wp:lineTo x="6914" y="2892"/>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675627">
        <w:rPr>
          <w:color w:val="auto"/>
          <w:sz w:val="22"/>
        </w:rPr>
        <w:t>F</w:t>
      </w:r>
      <w:r w:rsidR="001C2CDD" w:rsidRPr="001C2CDD">
        <w:rPr>
          <w:color w:val="auto"/>
          <w:sz w:val="22"/>
        </w:rPr>
        <w:t xml:space="preserve">igure </w:t>
      </w:r>
      <w:r w:rsidR="00E240C8" w:rsidRPr="001C2CDD">
        <w:rPr>
          <w:color w:val="auto"/>
          <w:sz w:val="22"/>
        </w:rPr>
        <w:fldChar w:fldCharType="begin"/>
      </w:r>
      <w:r w:rsidR="001C2CDD" w:rsidRPr="001C2CDD">
        <w:rPr>
          <w:color w:val="auto"/>
          <w:sz w:val="22"/>
        </w:rPr>
        <w:instrText xml:space="preserve"> SEQ Figure \* ARABIC </w:instrText>
      </w:r>
      <w:r w:rsidR="00E240C8" w:rsidRPr="001C2CDD">
        <w:rPr>
          <w:color w:val="auto"/>
          <w:sz w:val="22"/>
        </w:rPr>
        <w:fldChar w:fldCharType="separate"/>
      </w:r>
      <w:r w:rsidR="00C5388F">
        <w:rPr>
          <w:noProof/>
          <w:color w:val="auto"/>
          <w:sz w:val="22"/>
        </w:rPr>
        <w:t>4</w:t>
      </w:r>
      <w:r w:rsidR="00E240C8" w:rsidRPr="001C2CDD">
        <w:rPr>
          <w:color w:val="auto"/>
          <w:sz w:val="22"/>
        </w:rPr>
        <w:fldChar w:fldCharType="end"/>
      </w:r>
      <w:r w:rsidR="001C2CDD" w:rsidRPr="001C2CDD">
        <w:rPr>
          <w:color w:val="auto"/>
          <w:sz w:val="22"/>
        </w:rPr>
        <w:t>: Friends in sport-related jobs</w:t>
      </w:r>
      <w:r w:rsidR="005E1804">
        <w:rPr>
          <w:color w:val="auto"/>
          <w:sz w:val="22"/>
        </w:rPr>
        <w:t xml:space="preserve"> (%)</w:t>
      </w:r>
      <w:bookmarkEnd w:id="23"/>
    </w:p>
    <w:p w:rsidR="001C2CDD" w:rsidRDefault="001C2CDD" w:rsidP="0039410D">
      <w:pPr>
        <w:pStyle w:val="Default"/>
        <w:spacing w:line="360" w:lineRule="auto"/>
        <w:jc w:val="both"/>
        <w:rPr>
          <w:sz w:val="22"/>
          <w:szCs w:val="22"/>
        </w:rPr>
      </w:pPr>
    </w:p>
    <w:p w:rsidR="001E1456" w:rsidRDefault="001E1456" w:rsidP="0039410D">
      <w:pPr>
        <w:pStyle w:val="Default"/>
        <w:spacing w:line="360" w:lineRule="auto"/>
        <w:jc w:val="both"/>
        <w:rPr>
          <w:sz w:val="22"/>
          <w:szCs w:val="22"/>
        </w:rPr>
      </w:pPr>
    </w:p>
    <w:p w:rsidR="005E44FE" w:rsidRDefault="005E44FE" w:rsidP="0039410D">
      <w:pPr>
        <w:pStyle w:val="Default"/>
        <w:spacing w:line="360" w:lineRule="auto"/>
        <w:jc w:val="both"/>
        <w:rPr>
          <w:sz w:val="22"/>
          <w:szCs w:val="22"/>
        </w:rPr>
      </w:pPr>
    </w:p>
    <w:p w:rsidR="0080427D" w:rsidRDefault="0080427D" w:rsidP="0039410D">
      <w:pPr>
        <w:pStyle w:val="Default"/>
        <w:spacing w:line="360" w:lineRule="auto"/>
        <w:jc w:val="both"/>
        <w:rPr>
          <w:sz w:val="22"/>
          <w:szCs w:val="22"/>
        </w:rPr>
      </w:pPr>
    </w:p>
    <w:p w:rsidR="0080427D" w:rsidRDefault="0080427D" w:rsidP="0039410D">
      <w:pPr>
        <w:pStyle w:val="Default"/>
        <w:spacing w:line="360" w:lineRule="auto"/>
        <w:jc w:val="both"/>
        <w:rPr>
          <w:sz w:val="22"/>
          <w:szCs w:val="22"/>
        </w:rPr>
      </w:pPr>
    </w:p>
    <w:p w:rsidR="0080427D" w:rsidRDefault="0080427D" w:rsidP="0039410D">
      <w:pPr>
        <w:pStyle w:val="Default"/>
        <w:spacing w:line="360" w:lineRule="auto"/>
        <w:jc w:val="both"/>
        <w:rPr>
          <w:sz w:val="22"/>
          <w:szCs w:val="22"/>
        </w:rPr>
      </w:pPr>
    </w:p>
    <w:p w:rsidR="0080427D" w:rsidRDefault="0080427D" w:rsidP="0039410D">
      <w:pPr>
        <w:pStyle w:val="Default"/>
        <w:spacing w:line="360" w:lineRule="auto"/>
        <w:jc w:val="both"/>
        <w:rPr>
          <w:sz w:val="22"/>
          <w:szCs w:val="22"/>
        </w:rPr>
      </w:pPr>
    </w:p>
    <w:p w:rsidR="0080427D" w:rsidRDefault="008C2D1D" w:rsidP="0039410D">
      <w:pPr>
        <w:pStyle w:val="Default"/>
        <w:spacing w:line="360" w:lineRule="auto"/>
        <w:jc w:val="both"/>
        <w:rPr>
          <w:sz w:val="22"/>
          <w:szCs w:val="22"/>
        </w:rPr>
      </w:pPr>
      <w:r>
        <w:rPr>
          <w:i/>
          <w:noProof/>
          <w:sz w:val="22"/>
          <w:szCs w:val="22"/>
          <w:lang w:eastAsia="en-GB"/>
        </w:rPr>
        <mc:AlternateContent>
          <mc:Choice Requires="wps">
            <w:drawing>
              <wp:anchor distT="0" distB="0" distL="114300" distR="114300" simplePos="0" relativeHeight="251695104" behindDoc="0" locked="0" layoutInCell="1" allowOverlap="1" wp14:anchorId="01F3BA25" wp14:editId="7E38BC3C">
                <wp:simplePos x="0" y="0"/>
                <wp:positionH relativeFrom="column">
                  <wp:posOffset>2934970</wp:posOffset>
                </wp:positionH>
                <wp:positionV relativeFrom="paragraph">
                  <wp:posOffset>236220</wp:posOffset>
                </wp:positionV>
                <wp:extent cx="2941320" cy="5689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68960"/>
                        </a:xfrm>
                        <a:prstGeom prst="rect">
                          <a:avLst/>
                        </a:prstGeom>
                        <a:noFill/>
                        <a:ln w="9525">
                          <a:noFill/>
                          <a:miter lim="800000"/>
                          <a:headEnd/>
                          <a:tailEnd/>
                        </a:ln>
                      </wps:spPr>
                      <wps:txbx>
                        <w:txbxContent>
                          <w:p w:rsidR="00F775B2" w:rsidRPr="00935749" w:rsidRDefault="00F775B2">
                            <w:pPr>
                              <w:rPr>
                                <w:sz w:val="18"/>
                              </w:rPr>
                            </w:pPr>
                            <w:r>
                              <w:rPr>
                                <w:sz w:val="18"/>
                              </w:rPr>
                              <w:t xml:space="preserve">Note: </w:t>
                            </w:r>
                            <w:r w:rsidRPr="00935749">
                              <w:rPr>
                                <w:sz w:val="18"/>
                              </w:rPr>
                              <w:t>1.6% (n = 32) of respondents to the French survey indicated that all of their friends were in a sport related job.</w:t>
                            </w:r>
                            <w:r>
                              <w:rPr>
                                <w:sz w:val="18"/>
                              </w:rPr>
                              <w:t xml:space="preserve"> ‘All’ was not an option on the other Alumni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31.1pt;margin-top:18.6pt;width:231.6pt;height:4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" filled="f" stroked="f">
                <v:textbox>
                  <w:txbxContent>
                    <w:p w:rsidR="00F775B2" w:rsidRPr="00935749" w:rsidRDefault="00F775B2">
                      <w:pPr>
                        <w:rPr>
                          <w:sz w:val="18"/>
                        </w:rPr>
                      </w:pPr>
                      <w:r>
                        <w:rPr>
                          <w:sz w:val="18"/>
                        </w:rPr>
                        <w:t xml:space="preserve">Note: </w:t>
                      </w:r>
                      <w:r w:rsidRPr="00935749">
                        <w:rPr>
                          <w:sz w:val="18"/>
                        </w:rPr>
                        <w:t>1.6% (n = 32) of respondents to the French survey indicated that all of their friends were in a sport related job.</w:t>
                      </w:r>
                      <w:r>
                        <w:rPr>
                          <w:sz w:val="18"/>
                        </w:rPr>
                        <w:t xml:space="preserve"> ‘All’ was not an option on the other Alumni surveys.</w:t>
                      </w:r>
                    </w:p>
                  </w:txbxContent>
                </v:textbox>
              </v:shape>
            </w:pict>
          </mc:Fallback>
        </mc:AlternateContent>
      </w:r>
    </w:p>
    <w:p w:rsidR="0080427D" w:rsidRDefault="0080427D" w:rsidP="0039410D">
      <w:pPr>
        <w:pStyle w:val="Default"/>
        <w:spacing w:line="360" w:lineRule="auto"/>
        <w:jc w:val="both"/>
        <w:rPr>
          <w:sz w:val="22"/>
          <w:szCs w:val="22"/>
        </w:rPr>
      </w:pPr>
    </w:p>
    <w:p w:rsidR="0080427D" w:rsidRDefault="0080427D" w:rsidP="0039410D">
      <w:pPr>
        <w:pStyle w:val="Default"/>
        <w:spacing w:line="360" w:lineRule="auto"/>
        <w:jc w:val="both"/>
        <w:rPr>
          <w:sz w:val="22"/>
          <w:szCs w:val="22"/>
        </w:rPr>
      </w:pPr>
    </w:p>
    <w:p w:rsidR="0080427D" w:rsidRDefault="0080427D" w:rsidP="0039410D">
      <w:pPr>
        <w:pStyle w:val="Default"/>
        <w:spacing w:line="360" w:lineRule="auto"/>
        <w:jc w:val="both"/>
        <w:rPr>
          <w:sz w:val="22"/>
          <w:szCs w:val="22"/>
        </w:rPr>
      </w:pPr>
    </w:p>
    <w:p w:rsidR="0080427D" w:rsidRDefault="00B4230F" w:rsidP="00B4230F">
      <w:pPr>
        <w:pStyle w:val="Default"/>
        <w:numPr>
          <w:ilvl w:val="0"/>
          <w:numId w:val="29"/>
        </w:numPr>
        <w:spacing w:line="360" w:lineRule="auto"/>
        <w:jc w:val="both"/>
        <w:rPr>
          <w:i/>
          <w:sz w:val="22"/>
          <w:szCs w:val="22"/>
        </w:rPr>
      </w:pPr>
      <w:r w:rsidRPr="00B4230F">
        <w:rPr>
          <w:i/>
          <w:sz w:val="22"/>
          <w:szCs w:val="22"/>
        </w:rPr>
        <w:lastRenderedPageBreak/>
        <w:t>General skills and perceptions</w:t>
      </w:r>
    </w:p>
    <w:p w:rsidR="00B4230F" w:rsidRDefault="00B4230F" w:rsidP="0039410D">
      <w:pPr>
        <w:pStyle w:val="Default"/>
        <w:spacing w:line="360" w:lineRule="auto"/>
        <w:jc w:val="both"/>
        <w:rPr>
          <w:sz w:val="22"/>
          <w:szCs w:val="22"/>
        </w:rPr>
      </w:pPr>
    </w:p>
    <w:p w:rsidR="009735C3" w:rsidRDefault="001E228C" w:rsidP="0039410D">
      <w:pPr>
        <w:pStyle w:val="Default"/>
        <w:spacing w:line="360" w:lineRule="auto"/>
        <w:jc w:val="both"/>
        <w:rPr>
          <w:sz w:val="22"/>
          <w:szCs w:val="22"/>
        </w:rPr>
      </w:pPr>
      <w:r>
        <w:rPr>
          <w:sz w:val="22"/>
          <w:szCs w:val="22"/>
        </w:rPr>
        <w:t xml:space="preserve">The majority </w:t>
      </w:r>
      <w:r w:rsidR="00492C98">
        <w:rPr>
          <w:sz w:val="22"/>
          <w:szCs w:val="22"/>
        </w:rPr>
        <w:t xml:space="preserve">either strongly </w:t>
      </w:r>
      <w:r w:rsidRPr="008319E9">
        <w:rPr>
          <w:sz w:val="22"/>
          <w:szCs w:val="22"/>
        </w:rPr>
        <w:t xml:space="preserve">agreed or agreed </w:t>
      </w:r>
      <w:r>
        <w:rPr>
          <w:sz w:val="22"/>
          <w:szCs w:val="22"/>
        </w:rPr>
        <w:t>that</w:t>
      </w:r>
      <w:r w:rsidR="009E1D95">
        <w:rPr>
          <w:sz w:val="22"/>
          <w:szCs w:val="22"/>
        </w:rPr>
        <w:t>:</w:t>
      </w:r>
      <w:r>
        <w:rPr>
          <w:sz w:val="22"/>
          <w:szCs w:val="22"/>
        </w:rPr>
        <w:t xml:space="preserve"> </w:t>
      </w:r>
      <w:r w:rsidR="00176557">
        <w:rPr>
          <w:sz w:val="22"/>
          <w:szCs w:val="22"/>
        </w:rPr>
        <w:t xml:space="preserve">the general skills of </w:t>
      </w:r>
      <w:r>
        <w:rPr>
          <w:sz w:val="22"/>
          <w:szCs w:val="22"/>
        </w:rPr>
        <w:t>s</w:t>
      </w:r>
      <w:r w:rsidRPr="009A2F67">
        <w:rPr>
          <w:sz w:val="22"/>
          <w:szCs w:val="22"/>
        </w:rPr>
        <w:t>elf-reflection</w:t>
      </w:r>
      <w:r w:rsidR="00176557">
        <w:rPr>
          <w:sz w:val="22"/>
          <w:szCs w:val="22"/>
        </w:rPr>
        <w:t xml:space="preserve"> and</w:t>
      </w:r>
      <w:r>
        <w:rPr>
          <w:sz w:val="22"/>
          <w:szCs w:val="22"/>
        </w:rPr>
        <w:t xml:space="preserve"> s</w:t>
      </w:r>
      <w:r w:rsidRPr="009A2F67">
        <w:rPr>
          <w:sz w:val="22"/>
          <w:szCs w:val="22"/>
        </w:rPr>
        <w:t>elf-awareness</w:t>
      </w:r>
      <w:r>
        <w:rPr>
          <w:sz w:val="22"/>
          <w:szCs w:val="22"/>
        </w:rPr>
        <w:t xml:space="preserve"> </w:t>
      </w:r>
      <w:r w:rsidR="00176557">
        <w:rPr>
          <w:sz w:val="22"/>
          <w:szCs w:val="22"/>
        </w:rPr>
        <w:t>were</w:t>
      </w:r>
      <w:r>
        <w:rPr>
          <w:sz w:val="22"/>
          <w:szCs w:val="22"/>
        </w:rPr>
        <w:t xml:space="preserve"> important</w:t>
      </w:r>
      <w:r w:rsidR="009E1D95">
        <w:rPr>
          <w:sz w:val="22"/>
          <w:szCs w:val="22"/>
        </w:rPr>
        <w:t>;</w:t>
      </w:r>
      <w:r>
        <w:rPr>
          <w:sz w:val="22"/>
          <w:szCs w:val="22"/>
        </w:rPr>
        <w:t xml:space="preserve"> </w:t>
      </w:r>
      <w:r w:rsidR="00176557">
        <w:rPr>
          <w:sz w:val="22"/>
          <w:szCs w:val="22"/>
        </w:rPr>
        <w:t xml:space="preserve">that they were </w:t>
      </w:r>
      <w:r w:rsidRPr="009A2F67">
        <w:rPr>
          <w:sz w:val="22"/>
          <w:szCs w:val="22"/>
        </w:rPr>
        <w:t>responsible for increasing the prospect of getting a job</w:t>
      </w:r>
      <w:r w:rsidR="009E1D95">
        <w:rPr>
          <w:sz w:val="22"/>
          <w:szCs w:val="22"/>
        </w:rPr>
        <w:t>;</w:t>
      </w:r>
      <w:r>
        <w:rPr>
          <w:sz w:val="22"/>
          <w:szCs w:val="22"/>
        </w:rPr>
        <w:t xml:space="preserve"> w</w:t>
      </w:r>
      <w:r w:rsidRPr="009A2F67">
        <w:rPr>
          <w:sz w:val="22"/>
          <w:szCs w:val="22"/>
        </w:rPr>
        <w:t>ork placements improve sport graduate employability</w:t>
      </w:r>
      <w:r w:rsidR="009E1D95">
        <w:rPr>
          <w:sz w:val="22"/>
          <w:szCs w:val="22"/>
        </w:rPr>
        <w:t>;</w:t>
      </w:r>
      <w:r>
        <w:rPr>
          <w:sz w:val="22"/>
          <w:szCs w:val="22"/>
        </w:rPr>
        <w:t xml:space="preserve"> s</w:t>
      </w:r>
      <w:r w:rsidRPr="009A2F67">
        <w:rPr>
          <w:sz w:val="22"/>
          <w:szCs w:val="22"/>
        </w:rPr>
        <w:t>port-related work experience provide the skills employers are looking for</w:t>
      </w:r>
      <w:r>
        <w:rPr>
          <w:sz w:val="22"/>
          <w:szCs w:val="22"/>
        </w:rPr>
        <w:t xml:space="preserve">, and </w:t>
      </w:r>
      <w:r w:rsidR="00176557">
        <w:rPr>
          <w:sz w:val="22"/>
          <w:szCs w:val="22"/>
        </w:rPr>
        <w:t>that they</w:t>
      </w:r>
      <w:r w:rsidRPr="009A2F67">
        <w:rPr>
          <w:sz w:val="22"/>
          <w:szCs w:val="22"/>
        </w:rPr>
        <w:t xml:space="preserve"> </w:t>
      </w:r>
      <w:r w:rsidR="00176557">
        <w:rPr>
          <w:sz w:val="22"/>
          <w:szCs w:val="22"/>
        </w:rPr>
        <w:t xml:space="preserve">felt they had </w:t>
      </w:r>
      <w:r w:rsidRPr="009A2F67">
        <w:rPr>
          <w:sz w:val="22"/>
          <w:szCs w:val="22"/>
        </w:rPr>
        <w:t xml:space="preserve">the skills and confidence to do the job </w:t>
      </w:r>
      <w:r w:rsidR="00176557">
        <w:rPr>
          <w:sz w:val="22"/>
          <w:szCs w:val="22"/>
        </w:rPr>
        <w:t>they wanted</w:t>
      </w:r>
      <w:r>
        <w:rPr>
          <w:sz w:val="22"/>
          <w:szCs w:val="22"/>
        </w:rPr>
        <w:t xml:space="preserve"> (overall scores ranging from 82.8% to 94.6%</w:t>
      </w:r>
      <w:r w:rsidR="009E1D95" w:rsidRPr="009E1D95">
        <w:rPr>
          <w:sz w:val="22"/>
          <w:szCs w:val="22"/>
        </w:rPr>
        <w:t xml:space="preserve"> </w:t>
      </w:r>
      <w:r w:rsidR="009E1D95">
        <w:rPr>
          <w:sz w:val="22"/>
          <w:szCs w:val="22"/>
        </w:rPr>
        <w:t xml:space="preserve">strongly </w:t>
      </w:r>
      <w:r w:rsidR="009E1D95" w:rsidRPr="008319E9">
        <w:rPr>
          <w:sz w:val="22"/>
          <w:szCs w:val="22"/>
        </w:rPr>
        <w:t>agree</w:t>
      </w:r>
      <w:r w:rsidR="009E1D95">
        <w:rPr>
          <w:sz w:val="22"/>
          <w:szCs w:val="22"/>
        </w:rPr>
        <w:t xml:space="preserve"> or agree combined</w:t>
      </w:r>
      <w:r>
        <w:rPr>
          <w:sz w:val="22"/>
          <w:szCs w:val="22"/>
        </w:rPr>
        <w:t xml:space="preserve">). </w:t>
      </w:r>
    </w:p>
    <w:p w:rsidR="009735C3" w:rsidRDefault="009735C3" w:rsidP="0039410D">
      <w:pPr>
        <w:pStyle w:val="Default"/>
        <w:spacing w:line="360" w:lineRule="auto"/>
        <w:jc w:val="both"/>
        <w:rPr>
          <w:sz w:val="22"/>
          <w:szCs w:val="22"/>
        </w:rPr>
      </w:pPr>
    </w:p>
    <w:p w:rsidR="001E228C" w:rsidRDefault="001E228C" w:rsidP="0039410D">
      <w:pPr>
        <w:pStyle w:val="Default"/>
        <w:spacing w:line="360" w:lineRule="auto"/>
        <w:jc w:val="both"/>
        <w:rPr>
          <w:sz w:val="22"/>
          <w:szCs w:val="22"/>
        </w:rPr>
      </w:pPr>
      <w:r>
        <w:rPr>
          <w:sz w:val="22"/>
          <w:szCs w:val="22"/>
        </w:rPr>
        <w:t xml:space="preserve">There was less agreement for </w:t>
      </w:r>
      <w:r w:rsidR="00492C98">
        <w:rPr>
          <w:sz w:val="22"/>
          <w:szCs w:val="22"/>
        </w:rPr>
        <w:t>‘</w:t>
      </w:r>
      <w:r w:rsidRPr="00364F09">
        <w:rPr>
          <w:b/>
          <w:sz w:val="22"/>
          <w:szCs w:val="22"/>
        </w:rPr>
        <w:t>I feel I have the skills and confidence to do any job</w:t>
      </w:r>
      <w:r w:rsidR="00492C98" w:rsidRPr="00364F09">
        <w:rPr>
          <w:b/>
          <w:sz w:val="22"/>
          <w:szCs w:val="22"/>
        </w:rPr>
        <w:t>’</w:t>
      </w:r>
      <w:r>
        <w:rPr>
          <w:sz w:val="22"/>
          <w:szCs w:val="22"/>
        </w:rPr>
        <w:t xml:space="preserve"> (42.6%, n = 871) and v</w:t>
      </w:r>
      <w:r w:rsidRPr="001C2CDD">
        <w:rPr>
          <w:sz w:val="22"/>
          <w:szCs w:val="22"/>
        </w:rPr>
        <w:t>olunteering in a sport role</w:t>
      </w:r>
      <w:r w:rsidR="00492C98">
        <w:rPr>
          <w:sz w:val="22"/>
          <w:szCs w:val="22"/>
        </w:rPr>
        <w:t xml:space="preserve"> appears more</w:t>
      </w:r>
      <w:r w:rsidRPr="001C2CDD">
        <w:rPr>
          <w:sz w:val="22"/>
          <w:szCs w:val="22"/>
        </w:rPr>
        <w:t xml:space="preserve"> important to employers</w:t>
      </w:r>
      <w:r>
        <w:rPr>
          <w:sz w:val="22"/>
          <w:szCs w:val="22"/>
        </w:rPr>
        <w:t xml:space="preserve"> (51.4%, n = 1,044).</w:t>
      </w:r>
    </w:p>
    <w:p w:rsidR="006E0221" w:rsidRDefault="006E0221" w:rsidP="0039410D">
      <w:pPr>
        <w:pStyle w:val="Default"/>
        <w:spacing w:line="360" w:lineRule="auto"/>
        <w:jc w:val="both"/>
        <w:rPr>
          <w:sz w:val="22"/>
          <w:szCs w:val="22"/>
        </w:rPr>
      </w:pPr>
    </w:p>
    <w:p w:rsidR="003619F0" w:rsidRDefault="006E2B89" w:rsidP="0039410D">
      <w:pPr>
        <w:pStyle w:val="Default"/>
        <w:spacing w:line="360" w:lineRule="auto"/>
        <w:jc w:val="both"/>
        <w:rPr>
          <w:sz w:val="22"/>
          <w:szCs w:val="22"/>
        </w:rPr>
      </w:pPr>
      <w:r>
        <w:rPr>
          <w:sz w:val="22"/>
          <w:szCs w:val="22"/>
        </w:rPr>
        <w:t>Respondent perceptions were assessed on a</w:t>
      </w:r>
      <w:r w:rsidR="001E228C">
        <w:rPr>
          <w:sz w:val="22"/>
          <w:szCs w:val="22"/>
        </w:rPr>
        <w:t xml:space="preserve"> scale containing a</w:t>
      </w:r>
      <w:r>
        <w:rPr>
          <w:sz w:val="22"/>
          <w:szCs w:val="22"/>
        </w:rPr>
        <w:t xml:space="preserve"> number of </w:t>
      </w:r>
      <w:r w:rsidR="001E228C">
        <w:rPr>
          <w:sz w:val="22"/>
          <w:szCs w:val="22"/>
        </w:rPr>
        <w:t xml:space="preserve">specific </w:t>
      </w:r>
      <w:r>
        <w:rPr>
          <w:sz w:val="22"/>
          <w:szCs w:val="22"/>
        </w:rPr>
        <w:t xml:space="preserve">skills and attributes (n = 20) in terms of </w:t>
      </w:r>
      <w:r w:rsidRPr="00A575CE">
        <w:rPr>
          <w:b/>
          <w:sz w:val="22"/>
          <w:szCs w:val="22"/>
        </w:rPr>
        <w:t>how important they felt these were</w:t>
      </w:r>
      <w:r w:rsidR="00AC7E19">
        <w:rPr>
          <w:sz w:val="22"/>
          <w:szCs w:val="22"/>
        </w:rPr>
        <w:t xml:space="preserve"> (Question 18</w:t>
      </w:r>
      <w:r w:rsidR="00F27152">
        <w:rPr>
          <w:sz w:val="22"/>
          <w:szCs w:val="22"/>
        </w:rPr>
        <w:t>, alumni survey</w:t>
      </w:r>
      <w:r w:rsidR="00AC7E19">
        <w:rPr>
          <w:sz w:val="22"/>
          <w:szCs w:val="22"/>
        </w:rPr>
        <w:t>)</w:t>
      </w:r>
      <w:r>
        <w:rPr>
          <w:sz w:val="22"/>
          <w:szCs w:val="22"/>
        </w:rPr>
        <w:t xml:space="preserve"> and </w:t>
      </w:r>
      <w:r w:rsidRPr="00A575CE">
        <w:rPr>
          <w:b/>
          <w:sz w:val="22"/>
          <w:szCs w:val="22"/>
        </w:rPr>
        <w:t>the extent to which they agreed that they personally possessed them</w:t>
      </w:r>
      <w:r w:rsidR="00AC7E19">
        <w:rPr>
          <w:sz w:val="22"/>
          <w:szCs w:val="22"/>
        </w:rPr>
        <w:t xml:space="preserve"> (Question 19</w:t>
      </w:r>
      <w:r w:rsidR="00F27152">
        <w:rPr>
          <w:sz w:val="22"/>
          <w:szCs w:val="22"/>
        </w:rPr>
        <w:t>,</w:t>
      </w:r>
      <w:r w:rsidR="00F27152" w:rsidRPr="00F27152">
        <w:rPr>
          <w:sz w:val="22"/>
          <w:szCs w:val="22"/>
        </w:rPr>
        <w:t xml:space="preserve"> </w:t>
      </w:r>
      <w:r w:rsidR="00F27152">
        <w:rPr>
          <w:sz w:val="22"/>
          <w:szCs w:val="22"/>
        </w:rPr>
        <w:t>alumni survey</w:t>
      </w:r>
      <w:r w:rsidR="00AC7E19">
        <w:rPr>
          <w:sz w:val="22"/>
          <w:szCs w:val="22"/>
        </w:rPr>
        <w:t>)</w:t>
      </w:r>
      <w:r>
        <w:rPr>
          <w:sz w:val="22"/>
          <w:szCs w:val="22"/>
        </w:rPr>
        <w:t xml:space="preserve">. </w:t>
      </w:r>
    </w:p>
    <w:p w:rsidR="003619F0" w:rsidRDefault="003619F0"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r>
        <w:rPr>
          <w:sz w:val="22"/>
          <w:szCs w:val="22"/>
        </w:rPr>
        <w:t xml:space="preserve">Figure </w:t>
      </w:r>
      <w:r w:rsidR="0032459E">
        <w:rPr>
          <w:sz w:val="22"/>
          <w:szCs w:val="22"/>
        </w:rPr>
        <w:t>5</w:t>
      </w:r>
      <w:r>
        <w:rPr>
          <w:sz w:val="22"/>
          <w:szCs w:val="22"/>
        </w:rPr>
        <w:t xml:space="preserve"> depicts respondent ratings for skills and attributes according to their </w:t>
      </w:r>
      <w:r w:rsidR="00094B2F">
        <w:rPr>
          <w:sz w:val="22"/>
          <w:szCs w:val="22"/>
        </w:rPr>
        <w:t>perceived</w:t>
      </w:r>
      <w:r>
        <w:rPr>
          <w:sz w:val="22"/>
          <w:szCs w:val="22"/>
        </w:rPr>
        <w:t xml:space="preserve"> importance (</w:t>
      </w:r>
      <w:r w:rsidRPr="00A575CE">
        <w:rPr>
          <w:sz w:val="22"/>
          <w:szCs w:val="22"/>
          <w:u w:val="single"/>
        </w:rPr>
        <w:t xml:space="preserve">combining </w:t>
      </w:r>
      <w:r w:rsidR="00A82461" w:rsidRPr="00A575CE">
        <w:rPr>
          <w:sz w:val="22"/>
          <w:szCs w:val="22"/>
          <w:u w:val="single"/>
        </w:rPr>
        <w:t xml:space="preserve">the </w:t>
      </w:r>
      <w:r w:rsidR="00094B2F" w:rsidRPr="00A575CE">
        <w:rPr>
          <w:sz w:val="22"/>
          <w:szCs w:val="22"/>
          <w:u w:val="single"/>
        </w:rPr>
        <w:t>responses</w:t>
      </w:r>
      <w:r w:rsidR="00A82461" w:rsidRPr="00A575CE">
        <w:rPr>
          <w:sz w:val="22"/>
          <w:szCs w:val="22"/>
          <w:u w:val="single"/>
        </w:rPr>
        <w:t xml:space="preserve"> </w:t>
      </w:r>
      <w:r w:rsidRPr="00A575CE">
        <w:rPr>
          <w:sz w:val="22"/>
          <w:szCs w:val="22"/>
          <w:u w:val="single"/>
        </w:rPr>
        <w:t>critically important and important</w:t>
      </w:r>
      <w:r>
        <w:rPr>
          <w:sz w:val="22"/>
          <w:szCs w:val="22"/>
        </w:rPr>
        <w:t>) and the degree to which they possessed these (</w:t>
      </w:r>
      <w:r w:rsidRPr="00A575CE">
        <w:rPr>
          <w:sz w:val="22"/>
          <w:szCs w:val="22"/>
          <w:u w:val="single"/>
        </w:rPr>
        <w:t xml:space="preserve">combining </w:t>
      </w:r>
      <w:r w:rsidR="00A82461" w:rsidRPr="00A575CE">
        <w:rPr>
          <w:sz w:val="22"/>
          <w:szCs w:val="22"/>
          <w:u w:val="single"/>
        </w:rPr>
        <w:t xml:space="preserve">the items </w:t>
      </w:r>
      <w:r w:rsidRPr="00A575CE">
        <w:rPr>
          <w:sz w:val="22"/>
          <w:szCs w:val="22"/>
          <w:u w:val="single"/>
        </w:rPr>
        <w:t>agree strongly and agree</w:t>
      </w:r>
      <w:r>
        <w:rPr>
          <w:sz w:val="22"/>
          <w:szCs w:val="22"/>
        </w:rPr>
        <w:t>)</w:t>
      </w:r>
      <w:r w:rsidR="00094B2F">
        <w:rPr>
          <w:sz w:val="22"/>
          <w:szCs w:val="22"/>
        </w:rPr>
        <w:t>,</w:t>
      </w:r>
      <w:r w:rsidR="000363CF">
        <w:rPr>
          <w:sz w:val="22"/>
          <w:szCs w:val="22"/>
        </w:rPr>
        <w:t xml:space="preserve"> </w:t>
      </w:r>
      <w:r>
        <w:rPr>
          <w:sz w:val="22"/>
          <w:szCs w:val="22"/>
        </w:rPr>
        <w:t>represented as ‘</w:t>
      </w:r>
      <w:r w:rsidRPr="00A575CE">
        <w:rPr>
          <w:b/>
          <w:sz w:val="22"/>
          <w:szCs w:val="22"/>
        </w:rPr>
        <w:t>high importan</w:t>
      </w:r>
      <w:r w:rsidR="00A82461" w:rsidRPr="00A575CE">
        <w:rPr>
          <w:b/>
          <w:sz w:val="22"/>
          <w:szCs w:val="22"/>
        </w:rPr>
        <w:t>ce</w:t>
      </w:r>
      <w:r>
        <w:rPr>
          <w:sz w:val="22"/>
          <w:szCs w:val="22"/>
        </w:rPr>
        <w:t>’ and ‘</w:t>
      </w:r>
      <w:r w:rsidRPr="00A575CE">
        <w:rPr>
          <w:b/>
          <w:sz w:val="22"/>
          <w:szCs w:val="22"/>
        </w:rPr>
        <w:t>high perception</w:t>
      </w:r>
      <w:r>
        <w:rPr>
          <w:sz w:val="22"/>
          <w:szCs w:val="22"/>
        </w:rPr>
        <w:t>’.</w:t>
      </w:r>
    </w:p>
    <w:p w:rsidR="006E2B89" w:rsidRDefault="006E2B89" w:rsidP="0039410D">
      <w:pPr>
        <w:pStyle w:val="Default"/>
        <w:spacing w:line="360" w:lineRule="auto"/>
        <w:jc w:val="both"/>
        <w:rPr>
          <w:sz w:val="22"/>
          <w:szCs w:val="22"/>
        </w:rPr>
      </w:pPr>
    </w:p>
    <w:p w:rsidR="0059546D" w:rsidRDefault="002C1DA1" w:rsidP="0039410D">
      <w:pPr>
        <w:pStyle w:val="Default"/>
        <w:spacing w:line="360" w:lineRule="auto"/>
        <w:jc w:val="both"/>
        <w:rPr>
          <w:sz w:val="22"/>
          <w:szCs w:val="22"/>
        </w:rPr>
      </w:pPr>
      <w:r>
        <w:rPr>
          <w:sz w:val="22"/>
          <w:szCs w:val="22"/>
        </w:rPr>
        <w:t xml:space="preserve">The majority (71.9%, n = 758) felt that they were totally able or mostly able to change their lives (i.e. </w:t>
      </w:r>
      <w:r w:rsidR="0059546D">
        <w:rPr>
          <w:sz w:val="22"/>
          <w:szCs w:val="22"/>
        </w:rPr>
        <w:t xml:space="preserve">the </w:t>
      </w:r>
      <w:r>
        <w:rPr>
          <w:sz w:val="22"/>
          <w:szCs w:val="22"/>
        </w:rPr>
        <w:t>power to make important decisions)</w:t>
      </w:r>
      <w:r w:rsidR="0059546D">
        <w:rPr>
          <w:sz w:val="22"/>
          <w:szCs w:val="22"/>
        </w:rPr>
        <w:t xml:space="preserve"> and indicated on average that they belonged to 4 </w:t>
      </w:r>
      <w:r w:rsidR="0059546D" w:rsidRPr="0059546D">
        <w:rPr>
          <w:sz w:val="22"/>
          <w:szCs w:val="22"/>
        </w:rPr>
        <w:t xml:space="preserve">groups or organisations, networks, associations </w:t>
      </w:r>
      <w:r w:rsidR="0059546D">
        <w:rPr>
          <w:sz w:val="22"/>
          <w:szCs w:val="22"/>
        </w:rPr>
        <w:t>(</w:t>
      </w:r>
      <w:r w:rsidR="0059546D">
        <w:rPr>
          <w:i/>
          <w:sz w:val="22"/>
          <w:szCs w:val="22"/>
        </w:rPr>
        <w:t>SD</w:t>
      </w:r>
      <w:r w:rsidR="0059546D">
        <w:rPr>
          <w:sz w:val="22"/>
          <w:szCs w:val="22"/>
        </w:rPr>
        <w:t xml:space="preserve"> = 4.9, mode = 3).</w:t>
      </w:r>
    </w:p>
    <w:p w:rsidR="0059546D" w:rsidRDefault="0059546D" w:rsidP="0039410D">
      <w:pPr>
        <w:pStyle w:val="Default"/>
        <w:spacing w:line="360" w:lineRule="auto"/>
        <w:jc w:val="both"/>
        <w:rPr>
          <w:sz w:val="22"/>
          <w:szCs w:val="22"/>
        </w:rPr>
        <w:sectPr w:rsidR="0059546D" w:rsidSect="00966FEA">
          <w:headerReference w:type="first" r:id="rId34"/>
          <w:footerReference w:type="first" r:id="rId35"/>
          <w:pgSz w:w="11906" w:h="16838"/>
          <w:pgMar w:top="1440" w:right="1440" w:bottom="1440" w:left="1440" w:header="708" w:footer="708" w:gutter="0"/>
          <w:cols w:space="708"/>
          <w:titlePg/>
          <w:docGrid w:linePitch="360"/>
        </w:sectPr>
      </w:pPr>
    </w:p>
    <w:p w:rsidR="006E2B89" w:rsidRDefault="006E2B89" w:rsidP="00A82461">
      <w:pPr>
        <w:pStyle w:val="Caption"/>
        <w:rPr>
          <w:sz w:val="22"/>
          <w:szCs w:val="22"/>
        </w:rPr>
      </w:pPr>
      <w:bookmarkStart w:id="24" w:name="_Toc392058302"/>
      <w:r w:rsidRPr="006E2B89">
        <w:rPr>
          <w:color w:val="auto"/>
          <w:sz w:val="22"/>
        </w:rPr>
        <w:lastRenderedPageBreak/>
        <w:t xml:space="preserve">Figure </w:t>
      </w:r>
      <w:r w:rsidR="00E240C8" w:rsidRPr="006E2B89">
        <w:rPr>
          <w:color w:val="auto"/>
          <w:sz w:val="22"/>
        </w:rPr>
        <w:fldChar w:fldCharType="begin"/>
      </w:r>
      <w:r w:rsidRPr="006E2B89">
        <w:rPr>
          <w:color w:val="auto"/>
          <w:sz w:val="22"/>
        </w:rPr>
        <w:instrText xml:space="preserve"> SEQ Figure \* ARABIC </w:instrText>
      </w:r>
      <w:r w:rsidR="00E240C8" w:rsidRPr="006E2B89">
        <w:rPr>
          <w:color w:val="auto"/>
          <w:sz w:val="22"/>
        </w:rPr>
        <w:fldChar w:fldCharType="separate"/>
      </w:r>
      <w:r w:rsidR="00C5388F">
        <w:rPr>
          <w:noProof/>
          <w:color w:val="auto"/>
          <w:sz w:val="22"/>
        </w:rPr>
        <w:t>5</w:t>
      </w:r>
      <w:r w:rsidR="00E240C8" w:rsidRPr="006E2B89">
        <w:rPr>
          <w:color w:val="auto"/>
          <w:sz w:val="22"/>
        </w:rPr>
        <w:fldChar w:fldCharType="end"/>
      </w:r>
      <w:r w:rsidRPr="006E2B89">
        <w:rPr>
          <w:color w:val="auto"/>
          <w:sz w:val="22"/>
        </w:rPr>
        <w:t xml:space="preserve">: </w:t>
      </w:r>
      <w:r w:rsidR="007277E9">
        <w:rPr>
          <w:color w:val="auto"/>
          <w:sz w:val="22"/>
        </w:rPr>
        <w:t>Specific g</w:t>
      </w:r>
      <w:r w:rsidRPr="006E2B89">
        <w:rPr>
          <w:color w:val="auto"/>
          <w:sz w:val="22"/>
        </w:rPr>
        <w:t>raduate skills and attributes</w:t>
      </w:r>
      <w:r w:rsidR="00A82461">
        <w:rPr>
          <w:color w:val="auto"/>
          <w:sz w:val="22"/>
        </w:rPr>
        <w:t xml:space="preserve"> (%)</w:t>
      </w:r>
      <w:r w:rsidR="00A82461">
        <w:rPr>
          <w:noProof/>
          <w:lang w:eastAsia="en-GB"/>
        </w:rPr>
        <w:drawing>
          <wp:anchor distT="0" distB="0" distL="114300" distR="114300" simplePos="0" relativeHeight="251696128" behindDoc="1" locked="0" layoutInCell="1" allowOverlap="1" wp14:anchorId="619A3CBD" wp14:editId="7519017D">
            <wp:simplePos x="0" y="0"/>
            <wp:positionH relativeFrom="column">
              <wp:posOffset>0</wp:posOffset>
            </wp:positionH>
            <wp:positionV relativeFrom="paragraph">
              <wp:posOffset>165735</wp:posOffset>
            </wp:positionV>
            <wp:extent cx="8775700" cy="5177155"/>
            <wp:effectExtent l="0" t="0" r="6350" b="4445"/>
            <wp:wrapTight wrapText="bothSides">
              <wp:wrapPolygon edited="0">
                <wp:start x="1782" y="238"/>
                <wp:lineTo x="1922" y="1987"/>
                <wp:lineTo x="8815" y="2941"/>
                <wp:lineTo x="1969" y="2941"/>
                <wp:lineTo x="1969" y="3338"/>
                <wp:lineTo x="10784" y="4212"/>
                <wp:lineTo x="1922" y="4212"/>
                <wp:lineTo x="2157" y="5484"/>
                <wp:lineTo x="1969" y="5564"/>
                <wp:lineTo x="1969" y="5961"/>
                <wp:lineTo x="2157" y="6756"/>
                <wp:lineTo x="1969" y="6835"/>
                <wp:lineTo x="1969" y="7233"/>
                <wp:lineTo x="2157" y="8027"/>
                <wp:lineTo x="1922" y="8425"/>
                <wp:lineTo x="2157" y="9299"/>
                <wp:lineTo x="1969" y="9538"/>
                <wp:lineTo x="1969" y="9856"/>
                <wp:lineTo x="2157" y="10571"/>
                <wp:lineTo x="1969" y="10809"/>
                <wp:lineTo x="1969" y="11127"/>
                <wp:lineTo x="2157" y="11843"/>
                <wp:lineTo x="1969" y="12160"/>
                <wp:lineTo x="1969" y="12478"/>
                <wp:lineTo x="2157" y="13114"/>
                <wp:lineTo x="2110" y="13432"/>
                <wp:lineTo x="2063" y="15658"/>
                <wp:lineTo x="141" y="18757"/>
                <wp:lineTo x="281" y="19155"/>
                <wp:lineTo x="2157" y="19473"/>
                <wp:lineTo x="2157" y="21539"/>
                <wp:lineTo x="21569" y="21539"/>
                <wp:lineTo x="21569" y="4451"/>
                <wp:lineTo x="10737" y="4212"/>
                <wp:lineTo x="10737" y="2941"/>
                <wp:lineTo x="2391" y="1669"/>
                <wp:lineTo x="2438" y="238"/>
                <wp:lineTo x="1782" y="238"/>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EB2548">
        <w:rPr>
          <w:color w:val="auto"/>
          <w:sz w:val="22"/>
        </w:rPr>
        <w:t xml:space="preserve"> </w:t>
      </w:r>
      <w:r w:rsidR="007277E9">
        <w:rPr>
          <w:color w:val="auto"/>
          <w:sz w:val="22"/>
        </w:rPr>
        <w:t>all graduates</w:t>
      </w:r>
      <w:bookmarkEnd w:id="24"/>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E2B89" w:rsidRDefault="006E2B89" w:rsidP="0039410D">
      <w:pPr>
        <w:pStyle w:val="Default"/>
        <w:spacing w:line="360" w:lineRule="auto"/>
        <w:jc w:val="both"/>
        <w:rPr>
          <w:sz w:val="22"/>
          <w:szCs w:val="22"/>
        </w:rPr>
      </w:pPr>
    </w:p>
    <w:p w:rsidR="006D0028" w:rsidRDefault="006D0028" w:rsidP="0039410D">
      <w:pPr>
        <w:pStyle w:val="Default"/>
        <w:spacing w:line="360" w:lineRule="auto"/>
        <w:jc w:val="both"/>
        <w:rPr>
          <w:sz w:val="22"/>
          <w:szCs w:val="22"/>
        </w:rPr>
      </w:pPr>
    </w:p>
    <w:p w:rsidR="006D0028" w:rsidRDefault="006D0028" w:rsidP="0039410D">
      <w:pPr>
        <w:pStyle w:val="Default"/>
        <w:spacing w:line="360" w:lineRule="auto"/>
        <w:jc w:val="both"/>
        <w:rPr>
          <w:sz w:val="22"/>
          <w:szCs w:val="22"/>
        </w:rPr>
      </w:pPr>
    </w:p>
    <w:p w:rsidR="006D0028" w:rsidRDefault="006D0028" w:rsidP="0039410D">
      <w:pPr>
        <w:pStyle w:val="Default"/>
        <w:spacing w:line="360" w:lineRule="auto"/>
        <w:jc w:val="both"/>
        <w:rPr>
          <w:sz w:val="22"/>
          <w:szCs w:val="22"/>
        </w:rPr>
      </w:pPr>
    </w:p>
    <w:p w:rsidR="006D0028" w:rsidRDefault="006D0028" w:rsidP="0039410D">
      <w:pPr>
        <w:pStyle w:val="Default"/>
        <w:spacing w:line="360" w:lineRule="auto"/>
        <w:jc w:val="both"/>
        <w:rPr>
          <w:sz w:val="22"/>
          <w:szCs w:val="22"/>
        </w:rPr>
        <w:sectPr w:rsidR="006D0028" w:rsidSect="006E2B89">
          <w:pgSz w:w="16838" w:h="11906" w:orient="landscape"/>
          <w:pgMar w:top="1440" w:right="1440" w:bottom="1440" w:left="1440" w:header="709" w:footer="709" w:gutter="0"/>
          <w:cols w:space="708"/>
          <w:titlePg/>
          <w:docGrid w:linePitch="360"/>
        </w:sectPr>
      </w:pPr>
    </w:p>
    <w:p w:rsidR="00F84F5E" w:rsidRDefault="00F84F5E" w:rsidP="00E809AE">
      <w:pPr>
        <w:pStyle w:val="Default"/>
        <w:numPr>
          <w:ilvl w:val="0"/>
          <w:numId w:val="29"/>
        </w:numPr>
        <w:spacing w:line="360" w:lineRule="auto"/>
        <w:jc w:val="both"/>
        <w:rPr>
          <w:i/>
          <w:sz w:val="22"/>
          <w:szCs w:val="22"/>
        </w:rPr>
      </w:pPr>
      <w:r>
        <w:rPr>
          <w:i/>
          <w:sz w:val="22"/>
          <w:szCs w:val="22"/>
        </w:rPr>
        <w:lastRenderedPageBreak/>
        <w:t>Employability perceptions</w:t>
      </w:r>
    </w:p>
    <w:p w:rsidR="00F84F5E" w:rsidRDefault="00F84F5E" w:rsidP="00A10E63">
      <w:pPr>
        <w:pStyle w:val="Heading3"/>
        <w:spacing w:before="0" w:line="360" w:lineRule="auto"/>
      </w:pPr>
    </w:p>
    <w:p w:rsidR="00F84F5E" w:rsidRDefault="00A10E63" w:rsidP="00A10E63">
      <w:pPr>
        <w:spacing w:after="0" w:line="360" w:lineRule="auto"/>
        <w:jc w:val="both"/>
      </w:pPr>
      <w:r>
        <w:t xml:space="preserve">Respondents were </w:t>
      </w:r>
      <w:r w:rsidR="0003303B">
        <w:t xml:space="preserve">assessed on the extent to which they agreed with a number of statements about </w:t>
      </w:r>
      <w:r w:rsidR="00893542">
        <w:t xml:space="preserve">things that could improve their </w:t>
      </w:r>
      <w:r w:rsidR="0003303B">
        <w:t xml:space="preserve">employability (Figure 6). There was strong overall agreement </w:t>
      </w:r>
      <w:r>
        <w:t>(</w:t>
      </w:r>
      <w:r w:rsidR="009E1D95" w:rsidRPr="0003303B">
        <w:rPr>
          <w:u w:val="single"/>
        </w:rPr>
        <w:t xml:space="preserve">strongly </w:t>
      </w:r>
      <w:r w:rsidRPr="0003303B">
        <w:rPr>
          <w:u w:val="single"/>
        </w:rPr>
        <w:t xml:space="preserve">agree </w:t>
      </w:r>
      <w:r w:rsidR="00172B49">
        <w:rPr>
          <w:u w:val="single"/>
        </w:rPr>
        <w:t>and</w:t>
      </w:r>
      <w:r w:rsidRPr="0003303B">
        <w:rPr>
          <w:u w:val="single"/>
        </w:rPr>
        <w:t xml:space="preserve"> agree</w:t>
      </w:r>
      <w:r w:rsidR="00172B49">
        <w:rPr>
          <w:u w:val="single"/>
        </w:rPr>
        <w:t xml:space="preserve"> combined</w:t>
      </w:r>
      <w:r>
        <w:t>) that s</w:t>
      </w:r>
      <w:r w:rsidRPr="00A10E63">
        <w:t>port graduates should undertake work placements during their degrees</w:t>
      </w:r>
      <w:r w:rsidR="009E1D95">
        <w:t xml:space="preserve"> (96.4, n = 1,953). R</w:t>
      </w:r>
      <w:r w:rsidR="0003303B">
        <w:t xml:space="preserve">espondents </w:t>
      </w:r>
      <w:r w:rsidR="009E1D95">
        <w:t>agree</w:t>
      </w:r>
      <w:r w:rsidR="00572960">
        <w:t>d</w:t>
      </w:r>
      <w:r w:rsidR="009E1D95">
        <w:t xml:space="preserve"> much </w:t>
      </w:r>
      <w:r>
        <w:t xml:space="preserve">less </w:t>
      </w:r>
      <w:r w:rsidR="009E1D95">
        <w:t>that</w:t>
      </w:r>
      <w:r>
        <w:t xml:space="preserve"> </w:t>
      </w:r>
      <w:r w:rsidRPr="00A10E63">
        <w:t xml:space="preserve">sport graduates </w:t>
      </w:r>
      <w:r w:rsidR="009E1D95">
        <w:t xml:space="preserve">should </w:t>
      </w:r>
      <w:r w:rsidRPr="00A10E63">
        <w:t>undertake volunteering of any type</w:t>
      </w:r>
      <w:r>
        <w:t xml:space="preserve"> (20.3%, n = 1,064)</w:t>
      </w:r>
      <w:r w:rsidR="0003303B">
        <w:t>.</w:t>
      </w:r>
    </w:p>
    <w:p w:rsidR="00F84F5E" w:rsidRDefault="00F84F5E" w:rsidP="00A10E63">
      <w:pPr>
        <w:spacing w:after="0" w:line="360" w:lineRule="auto"/>
      </w:pPr>
    </w:p>
    <w:p w:rsidR="00F84F5E" w:rsidRDefault="00893542" w:rsidP="00A10E63">
      <w:pPr>
        <w:pStyle w:val="Caption"/>
        <w:rPr>
          <w:color w:val="auto"/>
          <w:sz w:val="22"/>
        </w:rPr>
      </w:pPr>
      <w:bookmarkStart w:id="25" w:name="_Toc392058303"/>
      <w:r>
        <w:rPr>
          <w:noProof/>
          <w:lang w:eastAsia="en-GB"/>
        </w:rPr>
        <w:drawing>
          <wp:anchor distT="0" distB="0" distL="114300" distR="114300" simplePos="0" relativeHeight="251704320" behindDoc="1" locked="0" layoutInCell="1" allowOverlap="1" wp14:anchorId="5B5B08A7" wp14:editId="4E67CC41">
            <wp:simplePos x="0" y="0"/>
            <wp:positionH relativeFrom="column">
              <wp:posOffset>-53340</wp:posOffset>
            </wp:positionH>
            <wp:positionV relativeFrom="paragraph">
              <wp:posOffset>196215</wp:posOffset>
            </wp:positionV>
            <wp:extent cx="5879465" cy="2997835"/>
            <wp:effectExtent l="0" t="0" r="0" b="0"/>
            <wp:wrapTight wrapText="bothSides">
              <wp:wrapPolygon edited="0">
                <wp:start x="9308" y="549"/>
                <wp:lineTo x="6089" y="1922"/>
                <wp:lineTo x="3009" y="2882"/>
                <wp:lineTo x="3009" y="3431"/>
                <wp:lineTo x="4339" y="5216"/>
                <wp:lineTo x="4619" y="5216"/>
                <wp:lineTo x="4619" y="6863"/>
                <wp:lineTo x="6299" y="7412"/>
                <wp:lineTo x="10778" y="7412"/>
                <wp:lineTo x="4269" y="8373"/>
                <wp:lineTo x="4269" y="9196"/>
                <wp:lineTo x="10778" y="9608"/>
                <wp:lineTo x="4619" y="10157"/>
                <wp:lineTo x="4619" y="10843"/>
                <wp:lineTo x="10778" y="11804"/>
                <wp:lineTo x="3919" y="11804"/>
                <wp:lineTo x="3219" y="11942"/>
                <wp:lineTo x="3219" y="14000"/>
                <wp:lineTo x="3569" y="16197"/>
                <wp:lineTo x="140" y="17432"/>
                <wp:lineTo x="210" y="18255"/>
                <wp:lineTo x="10778" y="18393"/>
                <wp:lineTo x="3849" y="19354"/>
                <wp:lineTo x="3779" y="20040"/>
                <wp:lineTo x="6159" y="20314"/>
                <wp:lineTo x="8748" y="20314"/>
                <wp:lineTo x="8958" y="20040"/>
                <wp:lineTo x="10288" y="18942"/>
                <wp:lineTo x="10708" y="18393"/>
                <wp:lineTo x="9168" y="16197"/>
                <wp:lineTo x="9238" y="14687"/>
                <wp:lineTo x="9028" y="14000"/>
                <wp:lineTo x="8398" y="14000"/>
                <wp:lineTo x="10708" y="11804"/>
                <wp:lineTo x="10708" y="7412"/>
                <wp:lineTo x="9168" y="5216"/>
                <wp:lineTo x="9098" y="3157"/>
                <wp:lineTo x="11688" y="3020"/>
                <wp:lineTo x="21206" y="1373"/>
                <wp:lineTo x="21206" y="549"/>
                <wp:lineTo x="9308" y="549"/>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A10E63" w:rsidRPr="00A10E63">
        <w:rPr>
          <w:color w:val="auto"/>
          <w:sz w:val="22"/>
        </w:rPr>
        <w:t xml:space="preserve">Figure </w:t>
      </w:r>
      <w:r w:rsidR="00E240C8" w:rsidRPr="00A10E63">
        <w:rPr>
          <w:color w:val="auto"/>
          <w:sz w:val="22"/>
        </w:rPr>
        <w:fldChar w:fldCharType="begin"/>
      </w:r>
      <w:r w:rsidR="00A10E63" w:rsidRPr="00A10E63">
        <w:rPr>
          <w:color w:val="auto"/>
          <w:sz w:val="22"/>
        </w:rPr>
        <w:instrText xml:space="preserve"> SEQ Figure \* ARABIC </w:instrText>
      </w:r>
      <w:r w:rsidR="00E240C8" w:rsidRPr="00A10E63">
        <w:rPr>
          <w:color w:val="auto"/>
          <w:sz w:val="22"/>
        </w:rPr>
        <w:fldChar w:fldCharType="separate"/>
      </w:r>
      <w:r w:rsidR="00C5388F">
        <w:rPr>
          <w:noProof/>
          <w:color w:val="auto"/>
          <w:sz w:val="22"/>
        </w:rPr>
        <w:t>6</w:t>
      </w:r>
      <w:r w:rsidR="00E240C8" w:rsidRPr="00A10E63">
        <w:rPr>
          <w:color w:val="auto"/>
          <w:sz w:val="22"/>
        </w:rPr>
        <w:fldChar w:fldCharType="end"/>
      </w:r>
      <w:r w:rsidR="00A10E63" w:rsidRPr="00A10E63">
        <w:rPr>
          <w:color w:val="auto"/>
          <w:sz w:val="22"/>
        </w:rPr>
        <w:t>: Perceptions of employability</w:t>
      </w:r>
      <w:r w:rsidR="0003303B">
        <w:rPr>
          <w:color w:val="auto"/>
          <w:sz w:val="22"/>
        </w:rPr>
        <w:t xml:space="preserve"> (%)</w:t>
      </w:r>
      <w:bookmarkEnd w:id="25"/>
    </w:p>
    <w:p w:rsidR="0003303B" w:rsidRDefault="0003303B" w:rsidP="0003303B"/>
    <w:p w:rsidR="0003303B" w:rsidRDefault="0003303B" w:rsidP="0003303B"/>
    <w:p w:rsidR="0003303B" w:rsidRDefault="0003303B" w:rsidP="0003303B"/>
    <w:p w:rsidR="0003303B" w:rsidRDefault="0003303B" w:rsidP="0003303B"/>
    <w:p w:rsidR="0003303B" w:rsidRDefault="0003303B" w:rsidP="0003303B"/>
    <w:p w:rsidR="0003303B" w:rsidRPr="0003303B" w:rsidRDefault="0003303B" w:rsidP="0003303B"/>
    <w:p w:rsidR="00A10E63" w:rsidRDefault="00A10E63" w:rsidP="00A10E63"/>
    <w:p w:rsidR="0003303B" w:rsidRDefault="0003303B" w:rsidP="00A10E63"/>
    <w:p w:rsidR="0003303B" w:rsidRDefault="0003303B" w:rsidP="00A10E63"/>
    <w:p w:rsidR="0003303B" w:rsidRDefault="0003303B" w:rsidP="00172B49">
      <w:pPr>
        <w:pBdr>
          <w:bottom w:val="single" w:sz="4" w:space="1" w:color="auto"/>
        </w:pBdr>
      </w:pPr>
    </w:p>
    <w:p w:rsidR="00172B49" w:rsidRDefault="00172B49" w:rsidP="00A10E63">
      <w:pPr>
        <w:pStyle w:val="Heading3"/>
        <w:spacing w:before="0" w:line="360" w:lineRule="auto"/>
      </w:pPr>
      <w:bookmarkStart w:id="26" w:name="_3.1.2_Graduates_within"/>
      <w:bookmarkEnd w:id="26"/>
    </w:p>
    <w:p w:rsidR="00EB2EF1" w:rsidRDefault="00442B29" w:rsidP="00A10E63">
      <w:pPr>
        <w:pStyle w:val="Heading3"/>
        <w:spacing w:before="0" w:line="360" w:lineRule="auto"/>
      </w:pPr>
      <w:bookmarkStart w:id="27" w:name="_Toc392058254"/>
      <w:bookmarkStart w:id="28" w:name="_GoBack"/>
      <w:bookmarkEnd w:id="28"/>
      <w:r w:rsidRPr="009735C3">
        <w:t>3</w:t>
      </w:r>
      <w:r w:rsidR="009F1E26">
        <w:t>.1.2</w:t>
      </w:r>
      <w:r w:rsidR="009F1E26">
        <w:tab/>
      </w:r>
      <w:r w:rsidR="00EB2EF1" w:rsidRPr="009735C3">
        <w:t>Graduates within the past 5 years</w:t>
      </w:r>
      <w:bookmarkEnd w:id="27"/>
    </w:p>
    <w:p w:rsidR="003263CA" w:rsidRPr="00172B49" w:rsidRDefault="003263CA" w:rsidP="003263CA">
      <w:pPr>
        <w:pStyle w:val="Default"/>
        <w:spacing w:line="360" w:lineRule="auto"/>
        <w:jc w:val="both"/>
        <w:rPr>
          <w:sz w:val="16"/>
          <w:szCs w:val="22"/>
        </w:rPr>
      </w:pPr>
    </w:p>
    <w:p w:rsidR="003263CA" w:rsidRDefault="003263CA" w:rsidP="003263CA">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For the purposes of the report </w:t>
      </w:r>
      <w:r w:rsidR="00413E41">
        <w:rPr>
          <w:rFonts w:asciiTheme="minorHAnsi" w:hAnsiTheme="minorHAnsi" w:cstheme="minorHAnsi"/>
          <w:sz w:val="22"/>
          <w:szCs w:val="22"/>
        </w:rPr>
        <w:t xml:space="preserve">this section </w:t>
      </w:r>
      <w:r>
        <w:rPr>
          <w:rFonts w:asciiTheme="minorHAnsi" w:hAnsiTheme="minorHAnsi" w:cstheme="minorHAnsi"/>
          <w:sz w:val="22"/>
          <w:szCs w:val="22"/>
        </w:rPr>
        <w:t>is organised into the following areas (see Table 2 for an overview of the questions):</w:t>
      </w:r>
    </w:p>
    <w:p w:rsidR="003263CA" w:rsidRPr="00A92950" w:rsidRDefault="003263CA" w:rsidP="003263CA">
      <w:pPr>
        <w:pStyle w:val="Default"/>
        <w:numPr>
          <w:ilvl w:val="0"/>
          <w:numId w:val="59"/>
        </w:numPr>
        <w:spacing w:line="360" w:lineRule="auto"/>
        <w:jc w:val="both"/>
        <w:rPr>
          <w:i/>
          <w:sz w:val="22"/>
          <w:szCs w:val="22"/>
        </w:rPr>
      </w:pPr>
      <w:r w:rsidRPr="00A92950">
        <w:rPr>
          <w:i/>
          <w:sz w:val="22"/>
          <w:szCs w:val="22"/>
        </w:rPr>
        <w:t>Degree</w:t>
      </w:r>
    </w:p>
    <w:p w:rsidR="003263CA" w:rsidRDefault="003263CA" w:rsidP="003263CA">
      <w:pPr>
        <w:pStyle w:val="Default"/>
        <w:numPr>
          <w:ilvl w:val="0"/>
          <w:numId w:val="59"/>
        </w:numPr>
        <w:spacing w:line="360" w:lineRule="auto"/>
        <w:jc w:val="both"/>
        <w:rPr>
          <w:i/>
          <w:sz w:val="22"/>
          <w:szCs w:val="22"/>
        </w:rPr>
      </w:pPr>
      <w:r w:rsidRPr="00A92950">
        <w:rPr>
          <w:i/>
          <w:sz w:val="22"/>
          <w:szCs w:val="22"/>
        </w:rPr>
        <w:t xml:space="preserve">Employment </w:t>
      </w:r>
    </w:p>
    <w:p w:rsidR="00B4230F" w:rsidRDefault="00B4230F" w:rsidP="00B4230F">
      <w:pPr>
        <w:pStyle w:val="Default"/>
        <w:numPr>
          <w:ilvl w:val="0"/>
          <w:numId w:val="59"/>
        </w:numPr>
        <w:spacing w:line="360" w:lineRule="auto"/>
        <w:jc w:val="both"/>
        <w:rPr>
          <w:i/>
          <w:sz w:val="22"/>
          <w:szCs w:val="22"/>
        </w:rPr>
      </w:pPr>
      <w:r w:rsidRPr="00B4230F">
        <w:rPr>
          <w:i/>
          <w:sz w:val="22"/>
          <w:szCs w:val="22"/>
        </w:rPr>
        <w:t>General skills and perceptions</w:t>
      </w:r>
    </w:p>
    <w:p w:rsidR="003263CA" w:rsidRDefault="003263CA" w:rsidP="00B4230F">
      <w:pPr>
        <w:pStyle w:val="Default"/>
        <w:numPr>
          <w:ilvl w:val="0"/>
          <w:numId w:val="59"/>
        </w:numPr>
        <w:spacing w:line="360" w:lineRule="auto"/>
        <w:jc w:val="both"/>
        <w:rPr>
          <w:i/>
          <w:sz w:val="22"/>
          <w:szCs w:val="22"/>
        </w:rPr>
      </w:pPr>
      <w:r w:rsidRPr="00F01DBC">
        <w:rPr>
          <w:i/>
          <w:sz w:val="22"/>
          <w:szCs w:val="22"/>
        </w:rPr>
        <w:t>Employability perceptions</w:t>
      </w:r>
    </w:p>
    <w:p w:rsidR="00172B49" w:rsidRDefault="00172B49" w:rsidP="00172B49">
      <w:pPr>
        <w:pStyle w:val="Default"/>
        <w:spacing w:line="360" w:lineRule="auto"/>
        <w:ind w:left="720"/>
        <w:jc w:val="both"/>
        <w:rPr>
          <w:i/>
          <w:sz w:val="22"/>
          <w:szCs w:val="22"/>
        </w:rPr>
      </w:pPr>
    </w:p>
    <w:p w:rsidR="00413E41" w:rsidRDefault="00413E41" w:rsidP="00413E41">
      <w:pPr>
        <w:pStyle w:val="Default"/>
        <w:spacing w:line="360" w:lineRule="auto"/>
        <w:jc w:val="both"/>
        <w:rPr>
          <w:sz w:val="22"/>
          <w:szCs w:val="22"/>
        </w:rPr>
      </w:pPr>
      <w:r>
        <w:rPr>
          <w:sz w:val="22"/>
          <w:szCs w:val="22"/>
        </w:rPr>
        <w:t>Gender was fairly evenly split (males = 52.9%, n = 599) and the mean respondent age was 28.1 years (</w:t>
      </w:r>
      <w:r>
        <w:rPr>
          <w:i/>
          <w:sz w:val="22"/>
          <w:szCs w:val="22"/>
        </w:rPr>
        <w:t>SD</w:t>
      </w:r>
      <w:r>
        <w:rPr>
          <w:sz w:val="22"/>
          <w:szCs w:val="22"/>
        </w:rPr>
        <w:t xml:space="preserve"> = 5.7 years).</w:t>
      </w:r>
    </w:p>
    <w:p w:rsidR="00653EE2" w:rsidRDefault="00653EE2" w:rsidP="00413E41">
      <w:pPr>
        <w:pStyle w:val="Default"/>
        <w:spacing w:line="360" w:lineRule="auto"/>
        <w:jc w:val="both"/>
        <w:rPr>
          <w:sz w:val="22"/>
          <w:szCs w:val="22"/>
        </w:rPr>
      </w:pPr>
    </w:p>
    <w:p w:rsidR="003263CA" w:rsidRPr="0064675E" w:rsidRDefault="003263CA" w:rsidP="003263CA">
      <w:pPr>
        <w:pStyle w:val="Default"/>
        <w:spacing w:line="360" w:lineRule="auto"/>
        <w:jc w:val="both"/>
        <w:rPr>
          <w:rFonts w:asciiTheme="minorHAnsi" w:hAnsiTheme="minorHAnsi" w:cstheme="minorHAnsi"/>
          <w:b/>
          <w:color w:val="auto"/>
          <w:sz w:val="22"/>
          <w:szCs w:val="22"/>
        </w:rPr>
      </w:pPr>
      <w:bookmarkStart w:id="29" w:name="_Toc392058290"/>
      <w:r w:rsidRPr="0064675E">
        <w:rPr>
          <w:b/>
          <w:color w:val="auto"/>
          <w:sz w:val="22"/>
          <w:szCs w:val="22"/>
        </w:rPr>
        <w:lastRenderedPageBreak/>
        <w:t xml:space="preserve">Table </w:t>
      </w:r>
      <w:r w:rsidR="00E240C8" w:rsidRPr="0064675E">
        <w:rPr>
          <w:b/>
          <w:color w:val="auto"/>
          <w:sz w:val="22"/>
          <w:szCs w:val="22"/>
        </w:rPr>
        <w:fldChar w:fldCharType="begin"/>
      </w:r>
      <w:r w:rsidRPr="0064675E">
        <w:rPr>
          <w:b/>
          <w:color w:val="auto"/>
          <w:sz w:val="22"/>
          <w:szCs w:val="22"/>
        </w:rPr>
        <w:instrText xml:space="preserve"> SEQ Table \* ARABIC </w:instrText>
      </w:r>
      <w:r w:rsidR="00E240C8" w:rsidRPr="0064675E">
        <w:rPr>
          <w:b/>
          <w:color w:val="auto"/>
          <w:sz w:val="22"/>
          <w:szCs w:val="22"/>
        </w:rPr>
        <w:fldChar w:fldCharType="separate"/>
      </w:r>
      <w:r w:rsidR="00C5388F">
        <w:rPr>
          <w:b/>
          <w:noProof/>
          <w:color w:val="auto"/>
          <w:sz w:val="22"/>
          <w:szCs w:val="22"/>
        </w:rPr>
        <w:t>2</w:t>
      </w:r>
      <w:r w:rsidR="00E240C8" w:rsidRPr="0064675E">
        <w:rPr>
          <w:b/>
          <w:color w:val="auto"/>
          <w:sz w:val="22"/>
          <w:szCs w:val="22"/>
        </w:rPr>
        <w:fldChar w:fldCharType="end"/>
      </w:r>
      <w:r w:rsidRPr="0064675E">
        <w:rPr>
          <w:b/>
          <w:color w:val="auto"/>
          <w:sz w:val="22"/>
          <w:szCs w:val="22"/>
        </w:rPr>
        <w:t xml:space="preserve">: </w:t>
      </w:r>
      <w:r w:rsidR="0064675E">
        <w:rPr>
          <w:rFonts w:asciiTheme="minorHAnsi" w:hAnsiTheme="minorHAnsi" w:cstheme="minorHAnsi"/>
          <w:b/>
          <w:color w:val="auto"/>
          <w:sz w:val="22"/>
          <w:szCs w:val="22"/>
        </w:rPr>
        <w:t>O</w:t>
      </w:r>
      <w:r w:rsidRPr="0064675E">
        <w:rPr>
          <w:rFonts w:asciiTheme="minorHAnsi" w:hAnsiTheme="minorHAnsi" w:cstheme="minorHAnsi"/>
          <w:b/>
          <w:color w:val="auto"/>
          <w:sz w:val="22"/>
          <w:szCs w:val="22"/>
        </w:rPr>
        <w:t xml:space="preserve">verview of </w:t>
      </w:r>
      <w:r w:rsidR="00690D46" w:rsidRPr="0064675E">
        <w:rPr>
          <w:rFonts w:asciiTheme="minorHAnsi" w:hAnsiTheme="minorHAnsi" w:cstheme="minorHAnsi"/>
          <w:b/>
          <w:color w:val="auto"/>
          <w:sz w:val="22"/>
          <w:szCs w:val="22"/>
        </w:rPr>
        <w:t xml:space="preserve">alumni </w:t>
      </w:r>
      <w:r w:rsidRPr="0064675E">
        <w:rPr>
          <w:rFonts w:asciiTheme="minorHAnsi" w:hAnsiTheme="minorHAnsi" w:cstheme="minorHAnsi"/>
          <w:b/>
          <w:color w:val="auto"/>
          <w:sz w:val="22"/>
          <w:szCs w:val="22"/>
        </w:rPr>
        <w:t>questions</w:t>
      </w:r>
      <w:bookmarkEnd w:id="29"/>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267"/>
        <w:gridCol w:w="761"/>
        <w:gridCol w:w="2776"/>
      </w:tblGrid>
      <w:tr w:rsidR="003263CA" w:rsidRPr="00F91319" w:rsidTr="006E2FDE">
        <w:tc>
          <w:tcPr>
            <w:tcW w:w="2093" w:type="dxa"/>
            <w:tcBorders>
              <w:top w:val="single" w:sz="4" w:space="0" w:color="auto"/>
              <w:bottom w:val="single" w:sz="4" w:space="0" w:color="auto"/>
            </w:tcBorders>
          </w:tcPr>
          <w:p w:rsidR="003263CA" w:rsidRPr="00F91319" w:rsidRDefault="003263CA" w:rsidP="00690D46">
            <w:pPr>
              <w:pStyle w:val="Default"/>
              <w:jc w:val="both"/>
              <w:rPr>
                <w:rFonts w:asciiTheme="minorHAnsi" w:hAnsiTheme="minorHAnsi" w:cstheme="minorHAnsi"/>
                <w:b/>
                <w:sz w:val="20"/>
                <w:szCs w:val="20"/>
              </w:rPr>
            </w:pPr>
            <w:r w:rsidRPr="00F91319">
              <w:rPr>
                <w:rFonts w:asciiTheme="minorHAnsi" w:hAnsiTheme="minorHAnsi" w:cstheme="minorHAnsi"/>
                <w:b/>
                <w:sz w:val="20"/>
                <w:szCs w:val="20"/>
              </w:rPr>
              <w:t>Area</w:t>
            </w:r>
          </w:p>
        </w:tc>
        <w:tc>
          <w:tcPr>
            <w:tcW w:w="4028" w:type="dxa"/>
            <w:gridSpan w:val="2"/>
            <w:tcBorders>
              <w:top w:val="single" w:sz="4" w:space="0" w:color="auto"/>
              <w:bottom w:val="single" w:sz="4" w:space="0" w:color="auto"/>
            </w:tcBorders>
          </w:tcPr>
          <w:p w:rsidR="003263CA" w:rsidRPr="00F91319" w:rsidRDefault="003263CA" w:rsidP="00690D46">
            <w:pPr>
              <w:pStyle w:val="Default"/>
              <w:jc w:val="both"/>
              <w:rPr>
                <w:rFonts w:asciiTheme="minorHAnsi" w:hAnsiTheme="minorHAnsi" w:cstheme="minorHAnsi"/>
                <w:b/>
                <w:sz w:val="20"/>
                <w:szCs w:val="20"/>
              </w:rPr>
            </w:pPr>
            <w:r w:rsidRPr="00F91319">
              <w:rPr>
                <w:rFonts w:asciiTheme="minorHAnsi" w:hAnsiTheme="minorHAnsi" w:cstheme="minorHAnsi"/>
                <w:b/>
                <w:sz w:val="20"/>
                <w:szCs w:val="20"/>
              </w:rPr>
              <w:t>Description</w:t>
            </w:r>
          </w:p>
        </w:tc>
        <w:tc>
          <w:tcPr>
            <w:tcW w:w="2776" w:type="dxa"/>
            <w:tcBorders>
              <w:top w:val="single" w:sz="4" w:space="0" w:color="auto"/>
              <w:bottom w:val="single" w:sz="4" w:space="0" w:color="auto"/>
            </w:tcBorders>
          </w:tcPr>
          <w:p w:rsidR="003263CA" w:rsidRPr="00F91319" w:rsidRDefault="003263CA" w:rsidP="00690D46">
            <w:pPr>
              <w:pStyle w:val="Default"/>
              <w:jc w:val="both"/>
              <w:rPr>
                <w:rFonts w:asciiTheme="minorHAnsi" w:hAnsiTheme="minorHAnsi" w:cstheme="minorHAnsi"/>
                <w:b/>
                <w:sz w:val="20"/>
                <w:szCs w:val="20"/>
              </w:rPr>
            </w:pPr>
            <w:r w:rsidRPr="00F91319">
              <w:rPr>
                <w:rFonts w:asciiTheme="minorHAnsi" w:hAnsiTheme="minorHAnsi" w:cstheme="minorHAnsi"/>
                <w:b/>
                <w:sz w:val="20"/>
                <w:szCs w:val="20"/>
              </w:rPr>
              <w:t>Response example</w:t>
            </w:r>
          </w:p>
        </w:tc>
      </w:tr>
      <w:tr w:rsidR="003263CA" w:rsidRPr="00F91319" w:rsidTr="006E2FDE">
        <w:tc>
          <w:tcPr>
            <w:tcW w:w="2093" w:type="dxa"/>
            <w:tcBorders>
              <w:top w:val="single" w:sz="4" w:space="0" w:color="auto"/>
              <w:bottom w:val="single" w:sz="4" w:space="0" w:color="auto"/>
            </w:tcBorders>
          </w:tcPr>
          <w:p w:rsidR="003263CA" w:rsidRPr="00F91319" w:rsidRDefault="003263CA" w:rsidP="006E2FDE">
            <w:pPr>
              <w:pStyle w:val="Default"/>
              <w:numPr>
                <w:ilvl w:val="0"/>
                <w:numId w:val="76"/>
              </w:numPr>
              <w:ind w:left="284" w:hanging="142"/>
              <w:rPr>
                <w:rFonts w:asciiTheme="minorHAnsi" w:hAnsiTheme="minorHAnsi" w:cstheme="minorHAnsi"/>
                <w:sz w:val="20"/>
                <w:szCs w:val="20"/>
              </w:rPr>
            </w:pPr>
            <w:r w:rsidRPr="00F91319">
              <w:rPr>
                <w:rFonts w:asciiTheme="minorHAnsi" w:hAnsiTheme="minorHAnsi" w:cstheme="minorHAnsi"/>
                <w:sz w:val="20"/>
                <w:szCs w:val="20"/>
              </w:rPr>
              <w:t>Degree</w:t>
            </w:r>
          </w:p>
          <w:p w:rsidR="003263CA" w:rsidRPr="00F91319" w:rsidRDefault="003263CA" w:rsidP="006E2FDE">
            <w:pPr>
              <w:pStyle w:val="Default"/>
              <w:ind w:left="284" w:hanging="142"/>
              <w:rPr>
                <w:rFonts w:asciiTheme="minorHAnsi" w:hAnsiTheme="minorHAnsi" w:cstheme="minorHAnsi"/>
                <w:sz w:val="20"/>
                <w:szCs w:val="20"/>
              </w:rPr>
            </w:pPr>
          </w:p>
        </w:tc>
        <w:tc>
          <w:tcPr>
            <w:tcW w:w="4028" w:type="dxa"/>
            <w:gridSpan w:val="2"/>
            <w:tcBorders>
              <w:top w:val="single" w:sz="4" w:space="0" w:color="auto"/>
              <w:bottom w:val="single" w:sz="4" w:space="0" w:color="auto"/>
            </w:tcBorders>
          </w:tcPr>
          <w:p w:rsidR="003263CA" w:rsidRPr="00F91319" w:rsidRDefault="003263CA"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Level of sport degree</w:t>
            </w:r>
          </w:p>
          <w:p w:rsidR="003263CA" w:rsidRPr="00F91319" w:rsidRDefault="003263CA"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Year of latest sport degree</w:t>
            </w:r>
          </w:p>
          <w:p w:rsidR="003263CA" w:rsidRPr="00F91319" w:rsidRDefault="003263CA"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Subject area</w:t>
            </w:r>
          </w:p>
          <w:p w:rsidR="003263CA" w:rsidRPr="00F91319" w:rsidRDefault="003263CA"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Confidence to perform job</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Engagement in employability activities</w:t>
            </w:r>
          </w:p>
        </w:tc>
        <w:tc>
          <w:tcPr>
            <w:tcW w:w="2776" w:type="dxa"/>
            <w:tcBorders>
              <w:top w:val="single" w:sz="4" w:space="0" w:color="auto"/>
              <w:bottom w:val="single" w:sz="4" w:space="0" w:color="auto"/>
            </w:tcBorders>
          </w:tcPr>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MSc</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2009</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Sport Management</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Strongly agree</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Work experience</w:t>
            </w:r>
          </w:p>
        </w:tc>
      </w:tr>
      <w:tr w:rsidR="003263CA" w:rsidRPr="00F91319" w:rsidTr="006E2FDE">
        <w:tc>
          <w:tcPr>
            <w:tcW w:w="2093" w:type="dxa"/>
            <w:tcBorders>
              <w:top w:val="single" w:sz="4" w:space="0" w:color="auto"/>
              <w:bottom w:val="single" w:sz="4" w:space="0" w:color="auto"/>
            </w:tcBorders>
          </w:tcPr>
          <w:p w:rsidR="003263CA" w:rsidRPr="00F91319" w:rsidRDefault="003263CA" w:rsidP="006E2FDE">
            <w:pPr>
              <w:pStyle w:val="Default"/>
              <w:numPr>
                <w:ilvl w:val="0"/>
                <w:numId w:val="76"/>
              </w:numPr>
              <w:ind w:left="284" w:hanging="142"/>
              <w:rPr>
                <w:rFonts w:asciiTheme="minorHAnsi" w:hAnsiTheme="minorHAnsi" w:cstheme="minorHAnsi"/>
                <w:sz w:val="20"/>
                <w:szCs w:val="20"/>
              </w:rPr>
            </w:pPr>
            <w:r w:rsidRPr="00F91319">
              <w:rPr>
                <w:rFonts w:asciiTheme="minorHAnsi" w:hAnsiTheme="minorHAnsi" w:cstheme="minorHAnsi"/>
                <w:sz w:val="20"/>
                <w:szCs w:val="20"/>
              </w:rPr>
              <w:t>Employment</w:t>
            </w:r>
          </w:p>
        </w:tc>
        <w:tc>
          <w:tcPr>
            <w:tcW w:w="4028" w:type="dxa"/>
            <w:gridSpan w:val="2"/>
            <w:tcBorders>
              <w:top w:val="single" w:sz="4" w:space="0" w:color="auto"/>
              <w:bottom w:val="single" w:sz="4" w:space="0" w:color="auto"/>
            </w:tcBorders>
          </w:tcPr>
          <w:p w:rsidR="003263CA" w:rsidRPr="00F91319" w:rsidRDefault="003263CA" w:rsidP="00690D46">
            <w:pPr>
              <w:pStyle w:val="Default"/>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w:t>
            </w:r>
            <w:r w:rsidRPr="00F91319">
              <w:rPr>
                <w:rFonts w:asciiTheme="minorHAnsi" w:eastAsia="Times New Roman" w:hAnsiTheme="minorHAnsi" w:cstheme="minorHAnsi"/>
                <w:sz w:val="20"/>
                <w:szCs w:val="20"/>
                <w:lang w:eastAsia="en-GB"/>
              </w:rPr>
              <w:t>urrent employment status</w:t>
            </w:r>
          </w:p>
          <w:p w:rsidR="003263CA" w:rsidRPr="00F91319" w:rsidRDefault="003263CA"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Job type</w:t>
            </w:r>
          </w:p>
          <w:p w:rsidR="003263CA" w:rsidRPr="00F91319" w:rsidRDefault="003263CA"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Sport related job</w:t>
            </w:r>
          </w:p>
          <w:p w:rsidR="003263CA" w:rsidRPr="00F91319" w:rsidRDefault="003263CA"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Job sector</w:t>
            </w:r>
          </w:p>
          <w:p w:rsidR="003263CA" w:rsidRPr="00F91319" w:rsidRDefault="003263CA"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Sources of information about job opportunities</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Sport graduate friends with a sport job</w:t>
            </w:r>
          </w:p>
        </w:tc>
        <w:tc>
          <w:tcPr>
            <w:tcW w:w="2776" w:type="dxa"/>
            <w:tcBorders>
              <w:top w:val="single" w:sz="4" w:space="0" w:color="auto"/>
              <w:bottom w:val="single" w:sz="4" w:space="0" w:color="auto"/>
            </w:tcBorders>
          </w:tcPr>
          <w:p w:rsidR="003263CA" w:rsidRPr="00F91319" w:rsidRDefault="003263CA" w:rsidP="00690D46">
            <w:pPr>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Part time employed</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Temporary</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Agree</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Education</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Internet search</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One in three</w:t>
            </w:r>
          </w:p>
        </w:tc>
      </w:tr>
      <w:tr w:rsidR="003263CA" w:rsidRPr="00F91319" w:rsidTr="006E2FDE">
        <w:tc>
          <w:tcPr>
            <w:tcW w:w="2093" w:type="dxa"/>
            <w:tcBorders>
              <w:top w:val="single" w:sz="4" w:space="0" w:color="auto"/>
            </w:tcBorders>
          </w:tcPr>
          <w:p w:rsidR="003263CA" w:rsidRPr="00F91319" w:rsidRDefault="00B4230F" w:rsidP="006E2FDE">
            <w:pPr>
              <w:pStyle w:val="Default"/>
              <w:numPr>
                <w:ilvl w:val="0"/>
                <w:numId w:val="76"/>
              </w:numPr>
              <w:ind w:left="284" w:hanging="142"/>
              <w:rPr>
                <w:rFonts w:asciiTheme="minorHAnsi" w:hAnsiTheme="minorHAnsi" w:cstheme="minorHAnsi"/>
                <w:sz w:val="20"/>
                <w:szCs w:val="20"/>
              </w:rPr>
            </w:pPr>
            <w:r w:rsidRPr="00B4230F">
              <w:rPr>
                <w:rFonts w:asciiTheme="minorHAnsi" w:hAnsiTheme="minorHAnsi" w:cstheme="minorHAnsi"/>
                <w:sz w:val="20"/>
                <w:szCs w:val="20"/>
              </w:rPr>
              <w:t xml:space="preserve">General skills </w:t>
            </w:r>
            <w:r>
              <w:rPr>
                <w:rFonts w:asciiTheme="minorHAnsi" w:hAnsiTheme="minorHAnsi" w:cstheme="minorHAnsi"/>
                <w:sz w:val="20"/>
                <w:szCs w:val="20"/>
              </w:rPr>
              <w:t>&amp;</w:t>
            </w:r>
            <w:r w:rsidRPr="00B4230F">
              <w:rPr>
                <w:rFonts w:asciiTheme="minorHAnsi" w:hAnsiTheme="minorHAnsi" w:cstheme="minorHAnsi"/>
                <w:sz w:val="20"/>
                <w:szCs w:val="20"/>
              </w:rPr>
              <w:t xml:space="preserve"> perceptions</w:t>
            </w:r>
          </w:p>
        </w:tc>
        <w:tc>
          <w:tcPr>
            <w:tcW w:w="6804" w:type="dxa"/>
            <w:gridSpan w:val="3"/>
            <w:tcBorders>
              <w:top w:val="single" w:sz="4" w:space="0" w:color="auto"/>
            </w:tcBorders>
          </w:tcPr>
          <w:p w:rsidR="003263CA" w:rsidRPr="00DF4C97" w:rsidRDefault="003263CA" w:rsidP="00690D46">
            <w:pPr>
              <w:pStyle w:val="Default"/>
              <w:jc w:val="both"/>
              <w:rPr>
                <w:rFonts w:asciiTheme="minorHAnsi" w:hAnsiTheme="minorHAnsi" w:cstheme="minorHAnsi"/>
                <w:i/>
                <w:sz w:val="20"/>
                <w:szCs w:val="20"/>
                <w:u w:val="single"/>
              </w:rPr>
            </w:pPr>
            <w:r w:rsidRPr="00DF4C97">
              <w:rPr>
                <w:rFonts w:asciiTheme="minorHAnsi" w:hAnsiTheme="minorHAnsi" w:cstheme="minorHAnsi"/>
                <w:i/>
                <w:sz w:val="20"/>
                <w:szCs w:val="20"/>
                <w:u w:val="single"/>
              </w:rPr>
              <w:t>General perceptions</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a. Work placements improve sport graduate employability</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b. Sport-related work experience provides the skills employers are looking for</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c. Non-academic qualifications improve sport graduate employability</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d. Volunteering in a sport role is important to employers</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 Sport graduates need more support so they have the skills and experience employers are looking for</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f. Self-awareness i.e. the ability to recognize oneself as an individual is important</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g. The curriculum in my course should be improved in order to better meet employers' needs</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h. I feel I have the skills and confidence to do the job I want</w:t>
            </w:r>
          </w:p>
          <w:p w:rsidR="003263CA" w:rsidRPr="00F91319" w:rsidRDefault="003263CA" w:rsidP="00690D46">
            <w:pPr>
              <w:pStyle w:val="Default"/>
              <w:jc w:val="both"/>
              <w:rPr>
                <w:rFonts w:asciiTheme="minorHAnsi" w:hAnsiTheme="minorHAnsi" w:cstheme="minorHAnsi"/>
                <w:sz w:val="20"/>
                <w:szCs w:val="20"/>
              </w:rPr>
            </w:pPr>
            <w:proofErr w:type="spellStart"/>
            <w:r w:rsidRPr="00F91319">
              <w:rPr>
                <w:rFonts w:asciiTheme="minorHAnsi" w:hAnsiTheme="minorHAnsi" w:cstheme="minorHAnsi"/>
                <w:sz w:val="20"/>
                <w:szCs w:val="20"/>
              </w:rPr>
              <w:t>i</w:t>
            </w:r>
            <w:proofErr w:type="spellEnd"/>
            <w:r w:rsidRPr="00F91319">
              <w:rPr>
                <w:rFonts w:asciiTheme="minorHAnsi" w:hAnsiTheme="minorHAnsi" w:cstheme="minorHAnsi"/>
                <w:sz w:val="20"/>
                <w:szCs w:val="20"/>
              </w:rPr>
              <w:t>. I am responsible for increasing the prospect of getting a job</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j. Self-reflection is an important skill</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k. I feel I have the skills and confidence to do any job</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l. Speaking another language is important for sport graduates' employability</w:t>
            </w:r>
          </w:p>
        </w:tc>
      </w:tr>
      <w:tr w:rsidR="003263CA" w:rsidRPr="00F91319" w:rsidTr="006E2FDE">
        <w:tc>
          <w:tcPr>
            <w:tcW w:w="2093" w:type="dxa"/>
            <w:tcBorders>
              <w:bottom w:val="single" w:sz="4" w:space="0" w:color="auto"/>
            </w:tcBorders>
          </w:tcPr>
          <w:p w:rsidR="003263CA" w:rsidRPr="00F91319" w:rsidRDefault="003263CA" w:rsidP="006E2FDE">
            <w:pPr>
              <w:pStyle w:val="Default"/>
              <w:ind w:left="284" w:hanging="142"/>
              <w:rPr>
                <w:rFonts w:asciiTheme="minorHAnsi" w:hAnsiTheme="minorHAnsi" w:cstheme="minorHAnsi"/>
                <w:sz w:val="20"/>
                <w:szCs w:val="20"/>
              </w:rPr>
            </w:pPr>
          </w:p>
        </w:tc>
        <w:tc>
          <w:tcPr>
            <w:tcW w:w="6804" w:type="dxa"/>
            <w:gridSpan w:val="3"/>
            <w:tcBorders>
              <w:bottom w:val="single" w:sz="4" w:space="0" w:color="auto"/>
            </w:tcBorders>
          </w:tcPr>
          <w:p w:rsidR="003263CA" w:rsidRPr="00F91319" w:rsidRDefault="003263CA" w:rsidP="00690D46">
            <w:pPr>
              <w:pStyle w:val="Default"/>
              <w:numPr>
                <w:ilvl w:val="0"/>
                <w:numId w:val="58"/>
              </w:numPr>
              <w:ind w:left="192" w:hanging="192"/>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The number groups or organizations, networks, associations that you or any member of your household belong to</w:t>
            </w:r>
          </w:p>
          <w:p w:rsidR="003263CA" w:rsidRPr="00F91319" w:rsidRDefault="003263CA" w:rsidP="00690D46">
            <w:pPr>
              <w:pStyle w:val="Default"/>
              <w:numPr>
                <w:ilvl w:val="0"/>
                <w:numId w:val="58"/>
              </w:numPr>
              <w:ind w:left="192" w:hanging="192"/>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The perceived level of power to make important decisions</w:t>
            </w:r>
          </w:p>
        </w:tc>
      </w:tr>
      <w:tr w:rsidR="003263CA" w:rsidRPr="00F91319" w:rsidTr="006E2FDE">
        <w:tc>
          <w:tcPr>
            <w:tcW w:w="2093" w:type="dxa"/>
            <w:tcBorders>
              <w:top w:val="single" w:sz="4" w:space="0" w:color="auto"/>
              <w:bottom w:val="single" w:sz="4" w:space="0" w:color="auto"/>
            </w:tcBorders>
          </w:tcPr>
          <w:p w:rsidR="003263CA" w:rsidRPr="006E2FDE" w:rsidRDefault="006E2FDE" w:rsidP="006E2FDE">
            <w:pPr>
              <w:pStyle w:val="Default"/>
              <w:numPr>
                <w:ilvl w:val="0"/>
                <w:numId w:val="76"/>
              </w:numPr>
              <w:ind w:left="284" w:hanging="142"/>
              <w:rPr>
                <w:rFonts w:asciiTheme="minorHAnsi" w:hAnsiTheme="minorHAnsi" w:cstheme="minorHAnsi"/>
                <w:sz w:val="20"/>
                <w:szCs w:val="20"/>
              </w:rPr>
            </w:pPr>
            <w:r w:rsidRPr="006E2FDE">
              <w:rPr>
                <w:rFonts w:asciiTheme="minorHAnsi" w:hAnsiTheme="minorHAnsi" w:cstheme="minorHAnsi"/>
                <w:sz w:val="20"/>
                <w:szCs w:val="20"/>
              </w:rPr>
              <w:t xml:space="preserve">Specific skills </w:t>
            </w:r>
            <w:r>
              <w:rPr>
                <w:rFonts w:asciiTheme="minorHAnsi" w:hAnsiTheme="minorHAnsi" w:cstheme="minorHAnsi"/>
                <w:sz w:val="20"/>
                <w:szCs w:val="20"/>
              </w:rPr>
              <w:t>&amp;</w:t>
            </w:r>
            <w:r w:rsidRPr="006E2FDE">
              <w:rPr>
                <w:rFonts w:asciiTheme="minorHAnsi" w:hAnsiTheme="minorHAnsi" w:cstheme="minorHAnsi"/>
                <w:sz w:val="20"/>
                <w:szCs w:val="20"/>
              </w:rPr>
              <w:t xml:space="preserve"> attributes</w:t>
            </w:r>
          </w:p>
        </w:tc>
        <w:tc>
          <w:tcPr>
            <w:tcW w:w="3267" w:type="dxa"/>
            <w:tcBorders>
              <w:top w:val="single" w:sz="4" w:space="0" w:color="auto"/>
              <w:bottom w:val="single" w:sz="4" w:space="0" w:color="auto"/>
            </w:tcBorders>
          </w:tcPr>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a. Ability &amp; willingness to learn</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b. Computer skills</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c. Energy &amp; passion</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d. Teamwork &amp; cooperation</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 Subject knowledge</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f. Self confidence</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g. Flexibility</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h. Analytical &amp; conceptual thinking</w:t>
            </w:r>
          </w:p>
          <w:p w:rsidR="003263CA" w:rsidRPr="00F91319" w:rsidRDefault="003263CA" w:rsidP="00690D46">
            <w:pPr>
              <w:pStyle w:val="Default"/>
              <w:jc w:val="both"/>
              <w:rPr>
                <w:rFonts w:asciiTheme="minorHAnsi" w:hAnsiTheme="minorHAnsi" w:cstheme="minorHAnsi"/>
                <w:sz w:val="20"/>
                <w:szCs w:val="20"/>
              </w:rPr>
            </w:pPr>
            <w:proofErr w:type="spellStart"/>
            <w:r w:rsidRPr="00F91319">
              <w:rPr>
                <w:rFonts w:asciiTheme="minorHAnsi" w:hAnsiTheme="minorHAnsi" w:cstheme="minorHAnsi"/>
                <w:sz w:val="20"/>
                <w:szCs w:val="20"/>
              </w:rPr>
              <w:t>i</w:t>
            </w:r>
            <w:proofErr w:type="spellEnd"/>
            <w:r w:rsidRPr="00F91319">
              <w:rPr>
                <w:rFonts w:asciiTheme="minorHAnsi" w:hAnsiTheme="minorHAnsi" w:cstheme="minorHAnsi"/>
                <w:sz w:val="20"/>
                <w:szCs w:val="20"/>
              </w:rPr>
              <w:t>. Communication</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j. Work experience</w:t>
            </w:r>
          </w:p>
        </w:tc>
        <w:tc>
          <w:tcPr>
            <w:tcW w:w="3537" w:type="dxa"/>
            <w:gridSpan w:val="2"/>
            <w:tcBorders>
              <w:top w:val="single" w:sz="4" w:space="0" w:color="auto"/>
              <w:bottom w:val="single" w:sz="4" w:space="0" w:color="auto"/>
            </w:tcBorders>
          </w:tcPr>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k. Problem solving</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l. Ability to apply knowledge</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m. Building relationships </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n. Up to date knowledge</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o. Initiative </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p. Planning</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q. Impact &amp; influence on others </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r. Organisational awareness</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s. Leadership </w:t>
            </w:r>
          </w:p>
          <w:p w:rsidR="003263CA" w:rsidRPr="00F91319" w:rsidRDefault="003263CA"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t. Supporting others</w:t>
            </w:r>
          </w:p>
        </w:tc>
      </w:tr>
      <w:tr w:rsidR="003263CA" w:rsidRPr="00F91319" w:rsidTr="006E2FDE">
        <w:tc>
          <w:tcPr>
            <w:tcW w:w="2093" w:type="dxa"/>
            <w:tcBorders>
              <w:top w:val="single" w:sz="4" w:space="0" w:color="auto"/>
              <w:bottom w:val="single" w:sz="4" w:space="0" w:color="auto"/>
            </w:tcBorders>
          </w:tcPr>
          <w:p w:rsidR="003263CA" w:rsidRPr="00F91319" w:rsidRDefault="003263CA" w:rsidP="006E2FDE">
            <w:pPr>
              <w:pStyle w:val="Default"/>
              <w:numPr>
                <w:ilvl w:val="0"/>
                <w:numId w:val="76"/>
              </w:numPr>
              <w:ind w:left="284" w:hanging="142"/>
              <w:rPr>
                <w:rFonts w:asciiTheme="minorHAnsi" w:hAnsiTheme="minorHAnsi" w:cstheme="minorHAnsi"/>
                <w:sz w:val="20"/>
                <w:szCs w:val="20"/>
              </w:rPr>
            </w:pPr>
            <w:r w:rsidRPr="00F91319">
              <w:rPr>
                <w:rFonts w:asciiTheme="minorHAnsi" w:hAnsiTheme="minorHAnsi" w:cstheme="minorHAnsi"/>
                <w:sz w:val="20"/>
                <w:szCs w:val="20"/>
              </w:rPr>
              <w:t>Employability perceptions</w:t>
            </w:r>
          </w:p>
        </w:tc>
        <w:tc>
          <w:tcPr>
            <w:tcW w:w="6804" w:type="dxa"/>
            <w:gridSpan w:val="3"/>
            <w:tcBorders>
              <w:top w:val="single" w:sz="4" w:space="0" w:color="auto"/>
              <w:bottom w:val="single" w:sz="4" w:space="0" w:color="auto"/>
            </w:tcBorders>
          </w:tcPr>
          <w:p w:rsidR="003263CA" w:rsidRPr="00F91319" w:rsidRDefault="003263CA" w:rsidP="006E2FDE">
            <w:pPr>
              <w:pStyle w:val="Default"/>
              <w:jc w:val="both"/>
              <w:rPr>
                <w:rFonts w:asciiTheme="minorHAnsi" w:hAnsiTheme="minorHAnsi" w:cstheme="minorHAnsi"/>
                <w:sz w:val="20"/>
                <w:szCs w:val="20"/>
              </w:rPr>
            </w:pPr>
            <w:r w:rsidRPr="00F91319">
              <w:rPr>
                <w:rFonts w:asciiTheme="minorHAnsi" w:hAnsiTheme="minorHAnsi" w:cstheme="minorHAnsi"/>
                <w:sz w:val="20"/>
                <w:szCs w:val="20"/>
              </w:rPr>
              <w:t>a. A sport bachelor/licence degree is sufficient to make graduates employable</w:t>
            </w:r>
          </w:p>
          <w:p w:rsidR="003263CA" w:rsidRPr="00F91319" w:rsidRDefault="003263CA" w:rsidP="006E2FDE">
            <w:pPr>
              <w:pStyle w:val="Default"/>
              <w:jc w:val="both"/>
              <w:rPr>
                <w:rFonts w:asciiTheme="minorHAnsi" w:hAnsiTheme="minorHAnsi" w:cstheme="minorHAnsi"/>
                <w:sz w:val="20"/>
                <w:szCs w:val="20"/>
              </w:rPr>
            </w:pPr>
            <w:r w:rsidRPr="00F91319">
              <w:rPr>
                <w:rFonts w:asciiTheme="minorHAnsi" w:hAnsiTheme="minorHAnsi" w:cstheme="minorHAnsi"/>
                <w:sz w:val="20"/>
                <w:szCs w:val="20"/>
              </w:rPr>
              <w:t>b. Sport graduates must possess adequate work experience in sport related activities</w:t>
            </w:r>
          </w:p>
          <w:p w:rsidR="003263CA" w:rsidRPr="00F91319" w:rsidRDefault="003263CA" w:rsidP="006E2FDE">
            <w:pPr>
              <w:pStyle w:val="Default"/>
              <w:jc w:val="both"/>
              <w:rPr>
                <w:rFonts w:asciiTheme="minorHAnsi" w:hAnsiTheme="minorHAnsi" w:cstheme="minorHAnsi"/>
                <w:sz w:val="20"/>
                <w:szCs w:val="20"/>
              </w:rPr>
            </w:pPr>
            <w:r w:rsidRPr="00F91319">
              <w:rPr>
                <w:rFonts w:asciiTheme="minorHAnsi" w:hAnsiTheme="minorHAnsi" w:cstheme="minorHAnsi"/>
                <w:sz w:val="20"/>
                <w:szCs w:val="20"/>
              </w:rPr>
              <w:t>c. A sport Master’s degree is required to make graduates employable</w:t>
            </w:r>
          </w:p>
          <w:p w:rsidR="003263CA" w:rsidRPr="00F91319" w:rsidRDefault="003263CA" w:rsidP="006E2FDE">
            <w:pPr>
              <w:pStyle w:val="Default"/>
              <w:jc w:val="both"/>
              <w:rPr>
                <w:rFonts w:asciiTheme="minorHAnsi" w:hAnsiTheme="minorHAnsi" w:cstheme="minorHAnsi"/>
                <w:sz w:val="20"/>
                <w:szCs w:val="20"/>
              </w:rPr>
            </w:pPr>
            <w:r w:rsidRPr="00F91319">
              <w:rPr>
                <w:rFonts w:asciiTheme="minorHAnsi" w:hAnsiTheme="minorHAnsi" w:cstheme="minorHAnsi"/>
                <w:sz w:val="20"/>
                <w:szCs w:val="20"/>
              </w:rPr>
              <w:t>d. Sport graduates should undertake work placements during their degrees</w:t>
            </w:r>
          </w:p>
          <w:p w:rsidR="003263CA" w:rsidRPr="00F91319" w:rsidRDefault="003263CA" w:rsidP="006E2FDE">
            <w:pPr>
              <w:pStyle w:val="Default"/>
              <w:jc w:val="both"/>
              <w:rPr>
                <w:rFonts w:asciiTheme="minorHAnsi" w:hAnsiTheme="minorHAnsi" w:cstheme="minorHAnsi"/>
                <w:sz w:val="20"/>
                <w:szCs w:val="20"/>
              </w:rPr>
            </w:pPr>
            <w:r w:rsidRPr="00F91319">
              <w:rPr>
                <w:rFonts w:asciiTheme="minorHAnsi" w:hAnsiTheme="minorHAnsi" w:cstheme="minorHAnsi"/>
                <w:sz w:val="20"/>
                <w:szCs w:val="20"/>
              </w:rPr>
              <w:t>e. It is essential that sport graduates undertake volunteering (of any type)</w:t>
            </w:r>
          </w:p>
          <w:p w:rsidR="003263CA" w:rsidRPr="00F91319" w:rsidRDefault="003263CA" w:rsidP="006E2FDE">
            <w:pPr>
              <w:pStyle w:val="Default"/>
              <w:jc w:val="both"/>
              <w:rPr>
                <w:rFonts w:asciiTheme="minorHAnsi" w:hAnsiTheme="minorHAnsi" w:cstheme="minorHAnsi"/>
                <w:sz w:val="20"/>
                <w:szCs w:val="20"/>
              </w:rPr>
            </w:pPr>
            <w:r w:rsidRPr="00F91319">
              <w:rPr>
                <w:rFonts w:asciiTheme="minorHAnsi" w:hAnsiTheme="minorHAnsi" w:cstheme="minorHAnsi"/>
                <w:sz w:val="20"/>
                <w:szCs w:val="20"/>
              </w:rPr>
              <w:t>f. Sport graduates must have specific sport qualifications to make them employable (e.g. coaching, sports massage)</w:t>
            </w:r>
          </w:p>
          <w:p w:rsidR="003263CA" w:rsidRPr="00F91319" w:rsidRDefault="003263CA" w:rsidP="006E2FDE">
            <w:pPr>
              <w:pStyle w:val="Default"/>
              <w:jc w:val="both"/>
              <w:rPr>
                <w:rFonts w:asciiTheme="minorHAnsi" w:hAnsiTheme="minorHAnsi" w:cstheme="minorHAnsi"/>
                <w:sz w:val="20"/>
                <w:szCs w:val="20"/>
              </w:rPr>
            </w:pPr>
            <w:r w:rsidRPr="00F91319">
              <w:rPr>
                <w:rFonts w:asciiTheme="minorHAnsi" w:hAnsiTheme="minorHAnsi" w:cstheme="minorHAnsi"/>
                <w:sz w:val="20"/>
                <w:szCs w:val="20"/>
              </w:rPr>
              <w:t>g. Work experience in any role is essential</w:t>
            </w:r>
          </w:p>
          <w:p w:rsidR="003263CA" w:rsidRPr="00F91319" w:rsidRDefault="003263CA" w:rsidP="006E2FDE">
            <w:pPr>
              <w:pStyle w:val="Default"/>
              <w:jc w:val="both"/>
              <w:rPr>
                <w:rFonts w:asciiTheme="minorHAnsi" w:hAnsiTheme="minorHAnsi" w:cstheme="minorHAnsi"/>
                <w:sz w:val="20"/>
                <w:szCs w:val="20"/>
              </w:rPr>
            </w:pPr>
            <w:r w:rsidRPr="00F91319">
              <w:rPr>
                <w:rFonts w:asciiTheme="minorHAnsi" w:hAnsiTheme="minorHAnsi" w:cstheme="minorHAnsi"/>
                <w:sz w:val="20"/>
                <w:szCs w:val="20"/>
              </w:rPr>
              <w:t>h. Meeting new people and networking is an important way of progressing my career</w:t>
            </w:r>
          </w:p>
          <w:p w:rsidR="003263CA" w:rsidRPr="00F91319" w:rsidRDefault="003263CA" w:rsidP="006E2FDE">
            <w:pPr>
              <w:pStyle w:val="Default"/>
              <w:jc w:val="both"/>
              <w:rPr>
                <w:rFonts w:asciiTheme="minorHAnsi" w:hAnsiTheme="minorHAnsi" w:cstheme="minorHAnsi"/>
                <w:i/>
                <w:sz w:val="20"/>
                <w:szCs w:val="20"/>
              </w:rPr>
            </w:pPr>
            <w:proofErr w:type="spellStart"/>
            <w:r w:rsidRPr="00F91319">
              <w:rPr>
                <w:rFonts w:asciiTheme="minorHAnsi" w:hAnsiTheme="minorHAnsi" w:cstheme="minorHAnsi"/>
                <w:sz w:val="20"/>
                <w:szCs w:val="20"/>
              </w:rPr>
              <w:t>i</w:t>
            </w:r>
            <w:proofErr w:type="spellEnd"/>
            <w:r w:rsidRPr="00F91319">
              <w:rPr>
                <w:rFonts w:asciiTheme="minorHAnsi" w:hAnsiTheme="minorHAnsi" w:cstheme="minorHAnsi"/>
                <w:sz w:val="20"/>
                <w:szCs w:val="20"/>
              </w:rPr>
              <w:t>. Continuing my sport education is important for developing my career (e.g. Master’s degree, acquiring specific sport qualifications)</w:t>
            </w:r>
          </w:p>
        </w:tc>
      </w:tr>
    </w:tbl>
    <w:p w:rsidR="003263CA" w:rsidRDefault="003263CA" w:rsidP="00A10E63">
      <w:pPr>
        <w:spacing w:after="0" w:line="360" w:lineRule="auto"/>
      </w:pPr>
    </w:p>
    <w:p w:rsidR="00EB2EF1" w:rsidRPr="00A92950" w:rsidRDefault="00EB2EF1" w:rsidP="00E809AE">
      <w:pPr>
        <w:pStyle w:val="Default"/>
        <w:numPr>
          <w:ilvl w:val="0"/>
          <w:numId w:val="30"/>
        </w:numPr>
        <w:spacing w:line="360" w:lineRule="auto"/>
        <w:jc w:val="both"/>
        <w:rPr>
          <w:i/>
          <w:sz w:val="22"/>
          <w:szCs w:val="22"/>
        </w:rPr>
      </w:pPr>
      <w:r w:rsidRPr="00A92950">
        <w:rPr>
          <w:i/>
          <w:sz w:val="22"/>
          <w:szCs w:val="22"/>
        </w:rPr>
        <w:lastRenderedPageBreak/>
        <w:t>Degree</w:t>
      </w:r>
    </w:p>
    <w:p w:rsidR="00EB2EF1" w:rsidRDefault="00EB2EF1" w:rsidP="00A10E63">
      <w:pPr>
        <w:pStyle w:val="Default"/>
        <w:spacing w:line="360" w:lineRule="auto"/>
        <w:jc w:val="both"/>
        <w:rPr>
          <w:sz w:val="22"/>
          <w:szCs w:val="22"/>
        </w:rPr>
      </w:pPr>
    </w:p>
    <w:p w:rsidR="00EB2EF1" w:rsidRDefault="00E7362C" w:rsidP="00A10E63">
      <w:pPr>
        <w:pStyle w:val="Default"/>
        <w:spacing w:line="360" w:lineRule="auto"/>
        <w:jc w:val="both"/>
        <w:rPr>
          <w:sz w:val="22"/>
          <w:szCs w:val="22"/>
        </w:rPr>
      </w:pPr>
      <w:r>
        <w:rPr>
          <w:sz w:val="22"/>
          <w:szCs w:val="22"/>
        </w:rPr>
        <w:t>45.8%</w:t>
      </w:r>
      <w:r w:rsidRPr="00E7362C">
        <w:rPr>
          <w:sz w:val="22"/>
          <w:szCs w:val="22"/>
        </w:rPr>
        <w:t xml:space="preserve"> </w:t>
      </w:r>
      <w:r>
        <w:rPr>
          <w:sz w:val="22"/>
          <w:szCs w:val="22"/>
        </w:rPr>
        <w:t xml:space="preserve">(n = 518) held a BSc or BA degree, </w:t>
      </w:r>
      <w:r w:rsidR="00492C98">
        <w:rPr>
          <w:sz w:val="22"/>
          <w:szCs w:val="22"/>
        </w:rPr>
        <w:t xml:space="preserve">whilst </w:t>
      </w:r>
      <w:r>
        <w:rPr>
          <w:sz w:val="22"/>
          <w:szCs w:val="22"/>
        </w:rPr>
        <w:t xml:space="preserve">55.5% (n = 628) held an MSc or MA degree </w:t>
      </w:r>
      <w:r w:rsidR="00492C98">
        <w:rPr>
          <w:sz w:val="22"/>
          <w:szCs w:val="22"/>
        </w:rPr>
        <w:t xml:space="preserve">and </w:t>
      </w:r>
      <w:r w:rsidR="00EB2EF1">
        <w:rPr>
          <w:sz w:val="22"/>
          <w:szCs w:val="22"/>
        </w:rPr>
        <w:t xml:space="preserve">4.9% (n = 56) a PhD. Approximately 10% (8.6%, n = 97) </w:t>
      </w:r>
      <w:r w:rsidR="00492C98">
        <w:rPr>
          <w:sz w:val="22"/>
          <w:szCs w:val="22"/>
        </w:rPr>
        <w:t xml:space="preserve">had </w:t>
      </w:r>
      <w:r w:rsidR="00EB2EF1">
        <w:rPr>
          <w:sz w:val="22"/>
          <w:szCs w:val="22"/>
        </w:rPr>
        <w:t>‘other’ including Diploma, Licence and MBA</w:t>
      </w:r>
      <w:r w:rsidR="00FF41F7">
        <w:rPr>
          <w:sz w:val="22"/>
          <w:szCs w:val="22"/>
        </w:rPr>
        <w:t xml:space="preserve">. </w:t>
      </w:r>
      <w:r w:rsidR="00EB2EF1">
        <w:rPr>
          <w:sz w:val="22"/>
          <w:szCs w:val="22"/>
        </w:rPr>
        <w:t xml:space="preserve">The mean year in which respondents had gained their latest degree was </w:t>
      </w:r>
      <w:r w:rsidR="00FF41F7">
        <w:rPr>
          <w:sz w:val="22"/>
          <w:szCs w:val="22"/>
        </w:rPr>
        <w:t>2010</w:t>
      </w:r>
      <w:r w:rsidR="00EB2EF1">
        <w:rPr>
          <w:sz w:val="22"/>
          <w:szCs w:val="22"/>
        </w:rPr>
        <w:t xml:space="preserve"> (</w:t>
      </w:r>
      <w:r w:rsidR="00EB2EF1">
        <w:rPr>
          <w:i/>
          <w:sz w:val="22"/>
          <w:szCs w:val="22"/>
        </w:rPr>
        <w:t>SD</w:t>
      </w:r>
      <w:r w:rsidR="00EB2EF1">
        <w:rPr>
          <w:sz w:val="22"/>
          <w:szCs w:val="22"/>
        </w:rPr>
        <w:t xml:space="preserve"> = </w:t>
      </w:r>
      <w:r w:rsidR="00FF41F7">
        <w:rPr>
          <w:sz w:val="22"/>
          <w:szCs w:val="22"/>
        </w:rPr>
        <w:t>3.4</w:t>
      </w:r>
      <w:r w:rsidR="00EB2EF1">
        <w:rPr>
          <w:sz w:val="22"/>
          <w:szCs w:val="22"/>
        </w:rPr>
        <w:t xml:space="preserve">, mode = 2013). </w:t>
      </w:r>
    </w:p>
    <w:p w:rsidR="00E7362C" w:rsidRDefault="00E7362C" w:rsidP="00A10E63">
      <w:pPr>
        <w:pStyle w:val="Default"/>
        <w:spacing w:line="360" w:lineRule="auto"/>
        <w:jc w:val="both"/>
        <w:rPr>
          <w:sz w:val="22"/>
          <w:szCs w:val="22"/>
        </w:rPr>
      </w:pPr>
    </w:p>
    <w:p w:rsidR="003263CA" w:rsidRDefault="00653EE2" w:rsidP="007B3951">
      <w:pPr>
        <w:pStyle w:val="Default"/>
        <w:spacing w:line="360" w:lineRule="auto"/>
        <w:jc w:val="both"/>
        <w:rPr>
          <w:sz w:val="22"/>
          <w:szCs w:val="22"/>
        </w:rPr>
      </w:pPr>
      <w:r>
        <w:rPr>
          <w:sz w:val="22"/>
          <w:szCs w:val="22"/>
        </w:rPr>
        <w:t>T</w:t>
      </w:r>
      <w:r w:rsidR="00EB2EF1">
        <w:rPr>
          <w:sz w:val="22"/>
          <w:szCs w:val="22"/>
        </w:rPr>
        <w:t>he three most cited subject areas were Sport Education (</w:t>
      </w:r>
      <w:r w:rsidR="00FF41F7">
        <w:rPr>
          <w:sz w:val="22"/>
          <w:szCs w:val="22"/>
        </w:rPr>
        <w:t>40</w:t>
      </w:r>
      <w:r w:rsidR="00EB2EF1">
        <w:rPr>
          <w:sz w:val="22"/>
          <w:szCs w:val="22"/>
        </w:rPr>
        <w:t xml:space="preserve">%, n = </w:t>
      </w:r>
      <w:r w:rsidR="00FF41F7">
        <w:rPr>
          <w:sz w:val="22"/>
          <w:szCs w:val="22"/>
        </w:rPr>
        <w:t>453</w:t>
      </w:r>
      <w:r w:rsidR="00EB2EF1">
        <w:rPr>
          <w:sz w:val="22"/>
          <w:szCs w:val="22"/>
        </w:rPr>
        <w:t xml:space="preserve">), Sport </w:t>
      </w:r>
      <w:r w:rsidR="00E31710">
        <w:rPr>
          <w:sz w:val="22"/>
          <w:szCs w:val="22"/>
        </w:rPr>
        <w:t>M</w:t>
      </w:r>
      <w:r w:rsidR="00EB2EF1">
        <w:rPr>
          <w:sz w:val="22"/>
          <w:szCs w:val="22"/>
        </w:rPr>
        <w:t xml:space="preserve">anagement </w:t>
      </w:r>
      <w:r w:rsidR="00EB2EF1" w:rsidRPr="00EB1648">
        <w:rPr>
          <w:sz w:val="22"/>
          <w:szCs w:val="22"/>
        </w:rPr>
        <w:t>(including events)</w:t>
      </w:r>
      <w:r w:rsidR="00EB2EF1">
        <w:rPr>
          <w:sz w:val="22"/>
          <w:szCs w:val="22"/>
        </w:rPr>
        <w:t xml:space="preserve"> (29.</w:t>
      </w:r>
      <w:r w:rsidR="00FF41F7">
        <w:rPr>
          <w:sz w:val="22"/>
          <w:szCs w:val="22"/>
        </w:rPr>
        <w:t>4</w:t>
      </w:r>
      <w:r w:rsidR="00EB2EF1">
        <w:rPr>
          <w:sz w:val="22"/>
          <w:szCs w:val="22"/>
        </w:rPr>
        <w:t xml:space="preserve">%, n = </w:t>
      </w:r>
      <w:r w:rsidR="00FF41F7">
        <w:rPr>
          <w:sz w:val="22"/>
          <w:szCs w:val="22"/>
        </w:rPr>
        <w:t>333</w:t>
      </w:r>
      <w:r w:rsidR="00EB2EF1">
        <w:rPr>
          <w:sz w:val="22"/>
          <w:szCs w:val="22"/>
        </w:rPr>
        <w:t>), and Sport Sciences (</w:t>
      </w:r>
      <w:r w:rsidR="00EB2EF1" w:rsidRPr="00EB1648">
        <w:rPr>
          <w:sz w:val="22"/>
          <w:szCs w:val="22"/>
        </w:rPr>
        <w:t>including strength, conditioning, kinesiology, health, exercise, technology</w:t>
      </w:r>
      <w:r w:rsidR="00EB2EF1">
        <w:rPr>
          <w:sz w:val="22"/>
          <w:szCs w:val="22"/>
        </w:rPr>
        <w:t>) (2</w:t>
      </w:r>
      <w:r w:rsidR="00FF41F7">
        <w:rPr>
          <w:sz w:val="22"/>
          <w:szCs w:val="22"/>
        </w:rPr>
        <w:t>3</w:t>
      </w:r>
      <w:r w:rsidR="00EB2EF1">
        <w:rPr>
          <w:sz w:val="22"/>
          <w:szCs w:val="22"/>
        </w:rPr>
        <w:t>.</w:t>
      </w:r>
      <w:r w:rsidR="00FF41F7">
        <w:rPr>
          <w:sz w:val="22"/>
          <w:szCs w:val="22"/>
        </w:rPr>
        <w:t>8</w:t>
      </w:r>
      <w:r w:rsidR="00EB2EF1">
        <w:rPr>
          <w:sz w:val="22"/>
          <w:szCs w:val="22"/>
        </w:rPr>
        <w:t xml:space="preserve">%, n = </w:t>
      </w:r>
      <w:r w:rsidR="00FF41F7">
        <w:rPr>
          <w:sz w:val="22"/>
          <w:szCs w:val="22"/>
        </w:rPr>
        <w:t>269</w:t>
      </w:r>
      <w:r w:rsidR="00EB2EF1">
        <w:rPr>
          <w:sz w:val="22"/>
          <w:szCs w:val="22"/>
        </w:rPr>
        <w:t>)</w:t>
      </w:r>
      <w:r>
        <w:rPr>
          <w:sz w:val="22"/>
          <w:szCs w:val="22"/>
        </w:rPr>
        <w:t>. The least</w:t>
      </w:r>
      <w:r w:rsidR="00EB2EF1">
        <w:rPr>
          <w:sz w:val="22"/>
          <w:szCs w:val="22"/>
        </w:rPr>
        <w:t xml:space="preserve"> cited </w:t>
      </w:r>
      <w:r>
        <w:rPr>
          <w:sz w:val="22"/>
          <w:szCs w:val="22"/>
        </w:rPr>
        <w:t>subject area was</w:t>
      </w:r>
      <w:r w:rsidR="00EB2EF1">
        <w:rPr>
          <w:sz w:val="22"/>
          <w:szCs w:val="22"/>
        </w:rPr>
        <w:t xml:space="preserve"> Sport Retail (</w:t>
      </w:r>
      <w:r w:rsidR="00FF41F7">
        <w:rPr>
          <w:sz w:val="22"/>
          <w:szCs w:val="22"/>
        </w:rPr>
        <w:t>7</w:t>
      </w:r>
      <w:r w:rsidR="00EB2EF1">
        <w:rPr>
          <w:sz w:val="22"/>
          <w:szCs w:val="22"/>
        </w:rPr>
        <w:t xml:space="preserve">.8%, n = </w:t>
      </w:r>
      <w:r w:rsidR="00FF41F7">
        <w:rPr>
          <w:sz w:val="22"/>
          <w:szCs w:val="22"/>
        </w:rPr>
        <w:t>88</w:t>
      </w:r>
      <w:r w:rsidR="00EB2EF1">
        <w:rPr>
          <w:sz w:val="22"/>
          <w:szCs w:val="22"/>
        </w:rPr>
        <w:t>)</w:t>
      </w:r>
      <w:r w:rsidR="00FF41F7">
        <w:rPr>
          <w:sz w:val="22"/>
          <w:szCs w:val="22"/>
        </w:rPr>
        <w:t xml:space="preserve"> and other (6.4%, n = 72)</w:t>
      </w:r>
      <w:r w:rsidR="00EB2EF1">
        <w:rPr>
          <w:sz w:val="22"/>
          <w:szCs w:val="22"/>
        </w:rPr>
        <w:t xml:space="preserve">. </w:t>
      </w:r>
    </w:p>
    <w:p w:rsidR="003263CA" w:rsidRDefault="003263CA" w:rsidP="007B3951">
      <w:pPr>
        <w:pStyle w:val="Default"/>
        <w:spacing w:line="360" w:lineRule="auto"/>
        <w:jc w:val="both"/>
        <w:rPr>
          <w:sz w:val="22"/>
          <w:szCs w:val="22"/>
        </w:rPr>
      </w:pPr>
    </w:p>
    <w:p w:rsidR="0003303B" w:rsidRDefault="00FE1172" w:rsidP="007B3951">
      <w:pPr>
        <w:pStyle w:val="Default"/>
        <w:spacing w:line="360" w:lineRule="auto"/>
        <w:jc w:val="both"/>
        <w:rPr>
          <w:sz w:val="22"/>
          <w:szCs w:val="22"/>
        </w:rPr>
      </w:pPr>
      <w:r>
        <w:rPr>
          <w:sz w:val="22"/>
          <w:szCs w:val="22"/>
        </w:rPr>
        <w:t xml:space="preserve">A comparison of subject areas according to degree type is available in </w:t>
      </w:r>
      <w:hyperlink w:anchor="_Appendix_D:_Subject" w:history="1">
        <w:r w:rsidRPr="00172B49">
          <w:rPr>
            <w:rStyle w:val="Hyperlink"/>
            <w:sz w:val="22"/>
            <w:szCs w:val="22"/>
          </w:rPr>
          <w:t>Appendix D</w:t>
        </w:r>
      </w:hyperlink>
      <w:r>
        <w:rPr>
          <w:sz w:val="22"/>
          <w:szCs w:val="22"/>
        </w:rPr>
        <w:t>.</w:t>
      </w:r>
      <w:r w:rsidR="00276524">
        <w:rPr>
          <w:sz w:val="22"/>
          <w:szCs w:val="22"/>
        </w:rPr>
        <w:t xml:space="preserve"> Chi Square analys</w:t>
      </w:r>
      <w:r w:rsidR="00C33767">
        <w:rPr>
          <w:sz w:val="22"/>
          <w:szCs w:val="22"/>
        </w:rPr>
        <w:t>e</w:t>
      </w:r>
      <w:r w:rsidR="00276524">
        <w:rPr>
          <w:sz w:val="22"/>
          <w:szCs w:val="22"/>
        </w:rPr>
        <w:t>s indicated statistically significant differences that suggested females preferred Sport Education and Sport Prevention and Rehabilitation course</w:t>
      </w:r>
      <w:r w:rsidR="00CA482E">
        <w:rPr>
          <w:sz w:val="22"/>
          <w:szCs w:val="22"/>
        </w:rPr>
        <w:t>s</w:t>
      </w:r>
      <w:r w:rsidR="00276524">
        <w:rPr>
          <w:sz w:val="22"/>
          <w:szCs w:val="22"/>
        </w:rPr>
        <w:t xml:space="preserve"> while males preferred Sport Science, Sport Development and Sport Management courses (</w:t>
      </w:r>
      <w:hyperlink w:anchor="_Appendix_E:_Comparison" w:history="1">
        <w:r w:rsidR="00276524" w:rsidRPr="00172B49">
          <w:rPr>
            <w:rStyle w:val="Hyperlink"/>
            <w:sz w:val="22"/>
            <w:szCs w:val="22"/>
          </w:rPr>
          <w:t>Appendix E</w:t>
        </w:r>
      </w:hyperlink>
      <w:r w:rsidR="00276524">
        <w:rPr>
          <w:sz w:val="22"/>
          <w:szCs w:val="22"/>
        </w:rPr>
        <w:t>)</w:t>
      </w:r>
    </w:p>
    <w:p w:rsidR="0003303B" w:rsidRDefault="0003303B" w:rsidP="007B3951">
      <w:pPr>
        <w:pStyle w:val="Default"/>
        <w:spacing w:line="360" w:lineRule="auto"/>
        <w:jc w:val="both"/>
        <w:rPr>
          <w:sz w:val="22"/>
          <w:szCs w:val="22"/>
        </w:rPr>
      </w:pPr>
    </w:p>
    <w:p w:rsidR="00653EE2" w:rsidRDefault="00107C0B" w:rsidP="007B3951">
      <w:pPr>
        <w:pStyle w:val="Default"/>
        <w:spacing w:line="360" w:lineRule="auto"/>
        <w:jc w:val="both"/>
        <w:rPr>
          <w:sz w:val="22"/>
          <w:szCs w:val="22"/>
        </w:rPr>
      </w:pPr>
      <w:r w:rsidRPr="003263CA">
        <w:rPr>
          <w:b/>
          <w:noProof/>
          <w:lang w:eastAsia="en-GB"/>
        </w:rPr>
        <w:drawing>
          <wp:anchor distT="0" distB="0" distL="114300" distR="114300" simplePos="0" relativeHeight="251820032" behindDoc="1" locked="0" layoutInCell="1" allowOverlap="1" wp14:anchorId="7F13AE6E" wp14:editId="3117A37B">
            <wp:simplePos x="0" y="0"/>
            <wp:positionH relativeFrom="column">
              <wp:posOffset>-109220</wp:posOffset>
            </wp:positionH>
            <wp:positionV relativeFrom="paragraph">
              <wp:posOffset>420370</wp:posOffset>
            </wp:positionV>
            <wp:extent cx="5783580" cy="4241800"/>
            <wp:effectExtent l="0" t="0" r="0" b="0"/>
            <wp:wrapTight wrapText="bothSides">
              <wp:wrapPolygon edited="0">
                <wp:start x="13233" y="7178"/>
                <wp:lineTo x="9036" y="7663"/>
                <wp:lineTo x="3913" y="8537"/>
                <wp:lineTo x="3913" y="9216"/>
                <wp:lineTo x="11455" y="10477"/>
                <wp:lineTo x="2063" y="10671"/>
                <wp:lineTo x="2063" y="11253"/>
                <wp:lineTo x="10814" y="12029"/>
                <wp:lineTo x="10885" y="15133"/>
                <wp:lineTo x="1921" y="15715"/>
                <wp:lineTo x="1921" y="16297"/>
                <wp:lineTo x="10814" y="16685"/>
                <wp:lineTo x="10814" y="18237"/>
                <wp:lineTo x="6901" y="18528"/>
                <wp:lineTo x="5265" y="18722"/>
                <wp:lineTo x="5265" y="19304"/>
                <wp:lineTo x="6474" y="19304"/>
                <wp:lineTo x="10743" y="18237"/>
                <wp:lineTo x="10814" y="16685"/>
                <wp:lineTo x="18854" y="15812"/>
                <wp:lineTo x="18854" y="15424"/>
                <wp:lineTo x="10814" y="15133"/>
                <wp:lineTo x="21344" y="14454"/>
                <wp:lineTo x="21344" y="13872"/>
                <wp:lineTo x="10814" y="13581"/>
                <wp:lineTo x="18854" y="13096"/>
                <wp:lineTo x="18854" y="12611"/>
                <wp:lineTo x="10814" y="12029"/>
                <wp:lineTo x="14514" y="12029"/>
                <wp:lineTo x="18000" y="11253"/>
                <wp:lineTo x="17929" y="10477"/>
                <wp:lineTo x="20917" y="10477"/>
                <wp:lineTo x="20846" y="9992"/>
                <wp:lineTo x="16008" y="8925"/>
                <wp:lineTo x="16221" y="7954"/>
                <wp:lineTo x="16008" y="7469"/>
                <wp:lineTo x="15154" y="7178"/>
                <wp:lineTo x="13233" y="7178"/>
              </wp:wrapPolygon>
            </wp:wrapTight>
            <wp:docPr id="398" name="Chart 3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FF41F7">
        <w:rPr>
          <w:sz w:val="22"/>
          <w:szCs w:val="22"/>
        </w:rPr>
        <w:t>H</w:t>
      </w:r>
      <w:r w:rsidR="00EB2EF1">
        <w:rPr>
          <w:sz w:val="22"/>
          <w:szCs w:val="22"/>
        </w:rPr>
        <w:t>alf of respondents (4</w:t>
      </w:r>
      <w:r w:rsidR="00FF41F7">
        <w:rPr>
          <w:sz w:val="22"/>
          <w:szCs w:val="22"/>
        </w:rPr>
        <w:t>9.6</w:t>
      </w:r>
      <w:r w:rsidR="00EB2EF1">
        <w:rPr>
          <w:sz w:val="22"/>
          <w:szCs w:val="22"/>
        </w:rPr>
        <w:t xml:space="preserve">%, n = </w:t>
      </w:r>
      <w:r w:rsidR="00FF41F7">
        <w:rPr>
          <w:sz w:val="22"/>
          <w:szCs w:val="22"/>
        </w:rPr>
        <w:t>551</w:t>
      </w:r>
      <w:r w:rsidR="00EB2EF1">
        <w:rPr>
          <w:sz w:val="22"/>
          <w:szCs w:val="22"/>
        </w:rPr>
        <w:t xml:space="preserve">) </w:t>
      </w:r>
      <w:r w:rsidR="00653EE2">
        <w:rPr>
          <w:sz w:val="22"/>
          <w:szCs w:val="22"/>
        </w:rPr>
        <w:t xml:space="preserve">strongly </w:t>
      </w:r>
      <w:r w:rsidR="00EB2EF1">
        <w:rPr>
          <w:sz w:val="22"/>
          <w:szCs w:val="22"/>
        </w:rPr>
        <w:t xml:space="preserve">agreed or agreed that their </w:t>
      </w:r>
      <w:r w:rsidR="00EB2EF1" w:rsidRPr="00A92950">
        <w:rPr>
          <w:sz w:val="22"/>
          <w:szCs w:val="22"/>
        </w:rPr>
        <w:t xml:space="preserve">sport degree(s) </w:t>
      </w:r>
      <w:r w:rsidR="00EB2EF1">
        <w:rPr>
          <w:sz w:val="22"/>
          <w:szCs w:val="22"/>
        </w:rPr>
        <w:t xml:space="preserve">gave them </w:t>
      </w:r>
      <w:r w:rsidR="00EB2EF1" w:rsidRPr="00A92950">
        <w:rPr>
          <w:sz w:val="22"/>
          <w:szCs w:val="22"/>
        </w:rPr>
        <w:t>the confidence to perfo</w:t>
      </w:r>
      <w:r w:rsidR="00EB2EF1">
        <w:rPr>
          <w:sz w:val="22"/>
          <w:szCs w:val="22"/>
        </w:rPr>
        <w:t>rm job roles to a high standard while 2</w:t>
      </w:r>
      <w:r w:rsidR="00FF41F7">
        <w:rPr>
          <w:sz w:val="22"/>
          <w:szCs w:val="22"/>
        </w:rPr>
        <w:t>0</w:t>
      </w:r>
      <w:r w:rsidR="00EB2EF1">
        <w:rPr>
          <w:sz w:val="22"/>
          <w:szCs w:val="22"/>
        </w:rPr>
        <w:t xml:space="preserve">% (n = </w:t>
      </w:r>
      <w:r w:rsidR="00FF41F7">
        <w:rPr>
          <w:sz w:val="22"/>
          <w:szCs w:val="22"/>
        </w:rPr>
        <w:t>222</w:t>
      </w:r>
      <w:r w:rsidR="00EB2EF1">
        <w:rPr>
          <w:sz w:val="22"/>
          <w:szCs w:val="22"/>
        </w:rPr>
        <w:t xml:space="preserve">) disagreed and </w:t>
      </w:r>
      <w:r w:rsidR="00FF41F7">
        <w:rPr>
          <w:sz w:val="22"/>
          <w:szCs w:val="22"/>
        </w:rPr>
        <w:t>7.7</w:t>
      </w:r>
      <w:r w:rsidR="00EB2EF1">
        <w:rPr>
          <w:sz w:val="22"/>
          <w:szCs w:val="22"/>
        </w:rPr>
        <w:t xml:space="preserve">% (n = </w:t>
      </w:r>
      <w:r w:rsidR="00FF41F7">
        <w:rPr>
          <w:sz w:val="22"/>
          <w:szCs w:val="22"/>
        </w:rPr>
        <w:t>86</w:t>
      </w:r>
      <w:r w:rsidR="00EB2EF1">
        <w:rPr>
          <w:sz w:val="22"/>
          <w:szCs w:val="22"/>
        </w:rPr>
        <w:t>) disagreed strongly.</w:t>
      </w:r>
      <w:r w:rsidR="007B3951">
        <w:rPr>
          <w:sz w:val="22"/>
          <w:szCs w:val="22"/>
        </w:rPr>
        <w:t xml:space="preserve"> </w:t>
      </w:r>
    </w:p>
    <w:p w:rsidR="00653EE2" w:rsidRDefault="00653EE2" w:rsidP="007B3951">
      <w:pPr>
        <w:pStyle w:val="Default"/>
        <w:spacing w:line="360" w:lineRule="auto"/>
        <w:jc w:val="both"/>
        <w:rPr>
          <w:sz w:val="22"/>
          <w:szCs w:val="22"/>
        </w:rPr>
      </w:pPr>
    </w:p>
    <w:p w:rsidR="003263CA" w:rsidRDefault="00EB2EF1" w:rsidP="007B3951">
      <w:pPr>
        <w:pStyle w:val="Default"/>
        <w:spacing w:line="360" w:lineRule="auto"/>
        <w:jc w:val="both"/>
        <w:rPr>
          <w:sz w:val="22"/>
          <w:szCs w:val="22"/>
        </w:rPr>
      </w:pPr>
      <w:r>
        <w:rPr>
          <w:sz w:val="22"/>
          <w:szCs w:val="22"/>
        </w:rPr>
        <w:t xml:space="preserve">Respondents </w:t>
      </w:r>
      <w:r w:rsidR="00653EE2">
        <w:rPr>
          <w:sz w:val="22"/>
          <w:szCs w:val="22"/>
        </w:rPr>
        <w:t>had</w:t>
      </w:r>
      <w:r>
        <w:rPr>
          <w:sz w:val="22"/>
          <w:szCs w:val="22"/>
        </w:rPr>
        <w:t xml:space="preserve"> engage</w:t>
      </w:r>
      <w:r w:rsidR="00653EE2">
        <w:rPr>
          <w:sz w:val="22"/>
          <w:szCs w:val="22"/>
        </w:rPr>
        <w:t>d</w:t>
      </w:r>
      <w:r>
        <w:rPr>
          <w:sz w:val="22"/>
          <w:szCs w:val="22"/>
        </w:rPr>
        <w:t xml:space="preserve"> in a range of </w:t>
      </w:r>
      <w:r w:rsidR="00CA0835">
        <w:rPr>
          <w:sz w:val="22"/>
          <w:szCs w:val="22"/>
        </w:rPr>
        <w:t>employability</w:t>
      </w:r>
      <w:r>
        <w:rPr>
          <w:sz w:val="22"/>
          <w:szCs w:val="22"/>
        </w:rPr>
        <w:t xml:space="preserve">-based activities (Figure </w:t>
      </w:r>
      <w:r w:rsidR="00A10E63">
        <w:rPr>
          <w:sz w:val="22"/>
          <w:szCs w:val="22"/>
        </w:rPr>
        <w:t>7</w:t>
      </w:r>
      <w:r>
        <w:rPr>
          <w:sz w:val="22"/>
          <w:szCs w:val="22"/>
        </w:rPr>
        <w:t>).</w:t>
      </w:r>
    </w:p>
    <w:p w:rsidR="003263CA" w:rsidRDefault="003263CA" w:rsidP="007B3951">
      <w:pPr>
        <w:pStyle w:val="Default"/>
        <w:spacing w:line="360" w:lineRule="auto"/>
        <w:jc w:val="both"/>
        <w:rPr>
          <w:sz w:val="22"/>
          <w:szCs w:val="22"/>
        </w:rPr>
      </w:pPr>
    </w:p>
    <w:p w:rsidR="00FF41F7" w:rsidRPr="003263CA" w:rsidRDefault="00EB2EF1" w:rsidP="003263CA">
      <w:pPr>
        <w:pStyle w:val="Default"/>
        <w:spacing w:line="360" w:lineRule="auto"/>
        <w:jc w:val="both"/>
        <w:rPr>
          <w:b/>
          <w:color w:val="auto"/>
          <w:sz w:val="22"/>
          <w:szCs w:val="22"/>
        </w:rPr>
      </w:pPr>
      <w:r>
        <w:rPr>
          <w:sz w:val="22"/>
          <w:szCs w:val="22"/>
        </w:rPr>
        <w:t xml:space="preserve"> </w:t>
      </w:r>
      <w:bookmarkStart w:id="30" w:name="_Toc392058304"/>
      <w:r w:rsidR="00FF41F7" w:rsidRPr="003263CA">
        <w:rPr>
          <w:b/>
          <w:color w:val="auto"/>
          <w:sz w:val="22"/>
          <w:szCs w:val="22"/>
        </w:rPr>
        <w:t xml:space="preserve">Figure </w:t>
      </w:r>
      <w:r w:rsidR="00E240C8" w:rsidRPr="003263CA">
        <w:rPr>
          <w:b/>
          <w:color w:val="auto"/>
          <w:sz w:val="22"/>
          <w:szCs w:val="22"/>
        </w:rPr>
        <w:fldChar w:fldCharType="begin"/>
      </w:r>
      <w:r w:rsidR="00FF41F7" w:rsidRPr="003263CA">
        <w:rPr>
          <w:b/>
          <w:color w:val="auto"/>
          <w:sz w:val="22"/>
          <w:szCs w:val="22"/>
        </w:rPr>
        <w:instrText xml:space="preserve"> SEQ Figure \* ARABIC </w:instrText>
      </w:r>
      <w:r w:rsidR="00E240C8" w:rsidRPr="003263CA">
        <w:rPr>
          <w:b/>
          <w:color w:val="auto"/>
          <w:sz w:val="22"/>
          <w:szCs w:val="22"/>
        </w:rPr>
        <w:fldChar w:fldCharType="separate"/>
      </w:r>
      <w:r w:rsidR="00C5388F">
        <w:rPr>
          <w:b/>
          <w:noProof/>
          <w:color w:val="auto"/>
          <w:sz w:val="22"/>
          <w:szCs w:val="22"/>
        </w:rPr>
        <w:t>7</w:t>
      </w:r>
      <w:r w:rsidR="00E240C8" w:rsidRPr="003263CA">
        <w:rPr>
          <w:b/>
          <w:color w:val="auto"/>
          <w:sz w:val="22"/>
          <w:szCs w:val="22"/>
        </w:rPr>
        <w:fldChar w:fldCharType="end"/>
      </w:r>
      <w:r w:rsidR="00FF41F7" w:rsidRPr="003263CA">
        <w:rPr>
          <w:b/>
          <w:color w:val="auto"/>
          <w:sz w:val="22"/>
          <w:szCs w:val="22"/>
        </w:rPr>
        <w:t xml:space="preserve">: Engagement in </w:t>
      </w:r>
      <w:r w:rsidR="00CA0835">
        <w:rPr>
          <w:b/>
          <w:color w:val="auto"/>
          <w:sz w:val="22"/>
          <w:szCs w:val="22"/>
        </w:rPr>
        <w:t xml:space="preserve">employability </w:t>
      </w:r>
      <w:r w:rsidR="00FF41F7" w:rsidRPr="003263CA">
        <w:rPr>
          <w:b/>
          <w:color w:val="auto"/>
          <w:sz w:val="22"/>
          <w:szCs w:val="22"/>
        </w:rPr>
        <w:t>activities (%)</w:t>
      </w:r>
      <w:bookmarkEnd w:id="30"/>
    </w:p>
    <w:p w:rsidR="00963324" w:rsidRDefault="00963324" w:rsidP="00963324"/>
    <w:p w:rsidR="00963324" w:rsidRDefault="00963324" w:rsidP="00963324"/>
    <w:p w:rsidR="00963324" w:rsidRDefault="00963324" w:rsidP="00963324"/>
    <w:p w:rsidR="00963324" w:rsidRPr="00963324" w:rsidRDefault="00963324" w:rsidP="00963324"/>
    <w:p w:rsidR="00963324" w:rsidRDefault="00963324" w:rsidP="00EB2EF1">
      <w:pPr>
        <w:rPr>
          <w:noProof/>
          <w:lang w:eastAsia="en-GB"/>
        </w:rPr>
      </w:pPr>
    </w:p>
    <w:p w:rsidR="00963324" w:rsidRDefault="00653EE2" w:rsidP="00EB2EF1">
      <w:pPr>
        <w:rPr>
          <w:noProof/>
          <w:lang w:eastAsia="en-GB"/>
        </w:rPr>
      </w:pPr>
      <w:r>
        <w:rPr>
          <w:noProof/>
          <w:lang w:eastAsia="en-GB"/>
        </w:rPr>
        <mc:AlternateContent>
          <mc:Choice Requires="wps">
            <w:drawing>
              <wp:anchor distT="0" distB="0" distL="114300" distR="114300" simplePos="0" relativeHeight="251822080" behindDoc="0" locked="0" layoutInCell="1" allowOverlap="1" wp14:anchorId="72E7605A" wp14:editId="31683F27">
                <wp:simplePos x="0" y="0"/>
                <wp:positionH relativeFrom="column">
                  <wp:posOffset>2906395</wp:posOffset>
                </wp:positionH>
                <wp:positionV relativeFrom="paragraph">
                  <wp:posOffset>311150</wp:posOffset>
                </wp:positionV>
                <wp:extent cx="2849245" cy="807720"/>
                <wp:effectExtent l="0" t="0" r="0" b="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807720"/>
                        </a:xfrm>
                        <a:prstGeom prst="rect">
                          <a:avLst/>
                        </a:prstGeom>
                        <a:noFill/>
                        <a:ln w="9525">
                          <a:noFill/>
                          <a:miter lim="800000"/>
                          <a:headEnd/>
                          <a:tailEnd/>
                        </a:ln>
                      </wps:spPr>
                      <wps:txbx>
                        <w:txbxContent>
                          <w:p w:rsidR="00F775B2" w:rsidRPr="00107C0B" w:rsidRDefault="00F775B2" w:rsidP="00963324">
                            <w:pPr>
                              <w:spacing w:after="0" w:line="360" w:lineRule="auto"/>
                              <w:jc w:val="both"/>
                              <w:rPr>
                                <w:sz w:val="18"/>
                              </w:rPr>
                            </w:pPr>
                            <w:r w:rsidRPr="00107C0B">
                              <w:rPr>
                                <w:sz w:val="18"/>
                              </w:rPr>
                              <w:t xml:space="preserve">* Chi Square analysis highlighted a statistically significant difference between genders (p &lt; .05) with more males than females acquiring additional sport qualifications.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85pt;margin-top:24.5pt;width:224.35pt;height:6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" filled="f" stroked="f">
                <v:textbox>
                  <w:txbxContent>
                    <w:p w:rsidR="00F775B2" w:rsidRPr="00107C0B" w:rsidRDefault="00F775B2" w:rsidP="00963324">
                      <w:pPr>
                        <w:spacing w:after="0" w:line="360" w:lineRule="auto"/>
                        <w:jc w:val="both"/>
                        <w:rPr>
                          <w:sz w:val="18"/>
                        </w:rPr>
                      </w:pPr>
                      <w:r w:rsidRPr="00107C0B">
                        <w:rPr>
                          <w:sz w:val="18"/>
                        </w:rPr>
                        <w:t xml:space="preserve">* Chi Square analysis highlighted a statistically significant difference between genders (p &lt; .05) with more males than females acquiring additional sport qualifications. </w:t>
                      </w:r>
                    </w:p>
                  </w:txbxContent>
                </v:textbox>
              </v:shape>
            </w:pict>
          </mc:Fallback>
        </mc:AlternateContent>
      </w:r>
    </w:p>
    <w:p w:rsidR="00EB2EF1" w:rsidRDefault="00BD1084" w:rsidP="00EB2EF1">
      <w:r w:rsidRPr="00BD1084">
        <w:rPr>
          <w:noProof/>
          <w:lang w:eastAsia="en-GB"/>
        </w:rPr>
        <w:t xml:space="preserve"> </w:t>
      </w:r>
    </w:p>
    <w:p w:rsidR="0003303B" w:rsidRDefault="0003303B" w:rsidP="00306767">
      <w:pPr>
        <w:pStyle w:val="Default"/>
        <w:spacing w:line="360" w:lineRule="auto"/>
        <w:jc w:val="both"/>
        <w:rPr>
          <w:i/>
          <w:sz w:val="22"/>
          <w:szCs w:val="22"/>
        </w:rPr>
      </w:pPr>
    </w:p>
    <w:p w:rsidR="00306767" w:rsidRDefault="00306767" w:rsidP="003263CA">
      <w:pPr>
        <w:pStyle w:val="Default"/>
        <w:numPr>
          <w:ilvl w:val="0"/>
          <w:numId w:val="30"/>
        </w:numPr>
        <w:spacing w:line="360" w:lineRule="auto"/>
        <w:jc w:val="both"/>
        <w:rPr>
          <w:i/>
          <w:sz w:val="22"/>
          <w:szCs w:val="22"/>
        </w:rPr>
      </w:pPr>
      <w:r w:rsidRPr="00A92950">
        <w:rPr>
          <w:i/>
          <w:sz w:val="22"/>
          <w:szCs w:val="22"/>
        </w:rPr>
        <w:lastRenderedPageBreak/>
        <w:t xml:space="preserve">Employment </w:t>
      </w:r>
    </w:p>
    <w:p w:rsidR="00306767" w:rsidRDefault="00306767" w:rsidP="00306767">
      <w:pPr>
        <w:pStyle w:val="Default"/>
        <w:spacing w:line="360" w:lineRule="auto"/>
        <w:jc w:val="both"/>
        <w:rPr>
          <w:sz w:val="22"/>
          <w:szCs w:val="22"/>
        </w:rPr>
      </w:pPr>
    </w:p>
    <w:p w:rsidR="003263CA" w:rsidRDefault="00306767" w:rsidP="00306767">
      <w:pPr>
        <w:pStyle w:val="Default"/>
        <w:spacing w:line="360" w:lineRule="auto"/>
        <w:jc w:val="both"/>
        <w:rPr>
          <w:sz w:val="22"/>
          <w:szCs w:val="22"/>
        </w:rPr>
      </w:pPr>
      <w:r>
        <w:rPr>
          <w:sz w:val="22"/>
          <w:szCs w:val="22"/>
        </w:rPr>
        <w:t>The majority of respondents indicated that they were full time employed (</w:t>
      </w:r>
      <w:r w:rsidR="00B67B70">
        <w:rPr>
          <w:sz w:val="22"/>
          <w:szCs w:val="22"/>
        </w:rPr>
        <w:t>59.9</w:t>
      </w:r>
      <w:r>
        <w:rPr>
          <w:sz w:val="22"/>
          <w:szCs w:val="22"/>
        </w:rPr>
        <w:t xml:space="preserve">%, n = </w:t>
      </w:r>
      <w:r w:rsidR="00B67B70">
        <w:rPr>
          <w:sz w:val="22"/>
          <w:szCs w:val="22"/>
        </w:rPr>
        <w:t>673</w:t>
      </w:r>
      <w:r>
        <w:rPr>
          <w:sz w:val="22"/>
          <w:szCs w:val="22"/>
        </w:rPr>
        <w:t xml:space="preserve">) of which </w:t>
      </w:r>
      <w:r w:rsidR="00B67B70">
        <w:rPr>
          <w:sz w:val="22"/>
          <w:szCs w:val="22"/>
        </w:rPr>
        <w:t>64.2</w:t>
      </w:r>
      <w:r>
        <w:rPr>
          <w:sz w:val="22"/>
          <w:szCs w:val="22"/>
        </w:rPr>
        <w:t xml:space="preserve">% (n = </w:t>
      </w:r>
      <w:r w:rsidR="00B67B70">
        <w:rPr>
          <w:sz w:val="22"/>
          <w:szCs w:val="22"/>
        </w:rPr>
        <w:t>430</w:t>
      </w:r>
      <w:r>
        <w:rPr>
          <w:sz w:val="22"/>
          <w:szCs w:val="22"/>
        </w:rPr>
        <w:t xml:space="preserve">) indicated that they were in permanent positions. </w:t>
      </w:r>
    </w:p>
    <w:p w:rsidR="003263CA" w:rsidRDefault="003263CA" w:rsidP="00306767">
      <w:pPr>
        <w:pStyle w:val="Default"/>
        <w:spacing w:line="360" w:lineRule="auto"/>
        <w:jc w:val="both"/>
        <w:rPr>
          <w:sz w:val="22"/>
          <w:szCs w:val="22"/>
        </w:rPr>
      </w:pPr>
    </w:p>
    <w:p w:rsidR="00306767" w:rsidRDefault="0017310B" w:rsidP="00306767">
      <w:pPr>
        <w:pStyle w:val="Default"/>
        <w:spacing w:line="360" w:lineRule="auto"/>
        <w:jc w:val="both"/>
        <w:rPr>
          <w:sz w:val="22"/>
          <w:szCs w:val="22"/>
        </w:rPr>
      </w:pPr>
      <w:r w:rsidRPr="0017310B">
        <w:rPr>
          <w:sz w:val="22"/>
          <w:szCs w:val="22"/>
        </w:rPr>
        <w:t>Chi Square analys</w:t>
      </w:r>
      <w:r w:rsidR="00653EE2">
        <w:rPr>
          <w:sz w:val="22"/>
          <w:szCs w:val="22"/>
        </w:rPr>
        <w:t>e</w:t>
      </w:r>
      <w:r w:rsidRPr="0017310B">
        <w:rPr>
          <w:sz w:val="22"/>
          <w:szCs w:val="22"/>
        </w:rPr>
        <w:t>s highlighted a statistically significant difference for gender</w:t>
      </w:r>
      <w:r>
        <w:rPr>
          <w:sz w:val="22"/>
          <w:szCs w:val="22"/>
        </w:rPr>
        <w:t xml:space="preserve"> for those in a sport job</w:t>
      </w:r>
      <w:r w:rsidRPr="0017310B">
        <w:rPr>
          <w:sz w:val="22"/>
          <w:szCs w:val="22"/>
        </w:rPr>
        <w:t xml:space="preserve"> (p &lt; .05)</w:t>
      </w:r>
      <w:r>
        <w:rPr>
          <w:sz w:val="22"/>
          <w:szCs w:val="22"/>
        </w:rPr>
        <w:t xml:space="preserve">. </w:t>
      </w:r>
      <w:r w:rsidR="00B67B70">
        <w:rPr>
          <w:sz w:val="22"/>
          <w:szCs w:val="22"/>
        </w:rPr>
        <w:t xml:space="preserve">A profile of employment is presented in Table </w:t>
      </w:r>
      <w:r w:rsidR="005656D2">
        <w:rPr>
          <w:sz w:val="22"/>
          <w:szCs w:val="22"/>
        </w:rPr>
        <w:t>3</w:t>
      </w:r>
      <w:r w:rsidR="00B67B70">
        <w:rPr>
          <w:sz w:val="22"/>
          <w:szCs w:val="22"/>
        </w:rPr>
        <w:t>.</w:t>
      </w:r>
    </w:p>
    <w:p w:rsidR="003263CA" w:rsidRDefault="003263CA" w:rsidP="00306767">
      <w:pPr>
        <w:pStyle w:val="Default"/>
        <w:spacing w:line="360" w:lineRule="auto"/>
        <w:jc w:val="both"/>
      </w:pPr>
    </w:p>
    <w:p w:rsidR="00306767" w:rsidRPr="00306767" w:rsidRDefault="00306767" w:rsidP="00306767">
      <w:pPr>
        <w:pStyle w:val="Caption"/>
        <w:rPr>
          <w:color w:val="auto"/>
          <w:sz w:val="22"/>
        </w:rPr>
      </w:pPr>
      <w:bookmarkStart w:id="31" w:name="_Toc392058291"/>
      <w:r w:rsidRPr="00306767">
        <w:rPr>
          <w:color w:val="auto"/>
          <w:sz w:val="22"/>
        </w:rPr>
        <w:t xml:space="preserve">Table </w:t>
      </w:r>
      <w:r w:rsidR="00E240C8" w:rsidRPr="00306767">
        <w:rPr>
          <w:color w:val="auto"/>
          <w:sz w:val="22"/>
        </w:rPr>
        <w:fldChar w:fldCharType="begin"/>
      </w:r>
      <w:r w:rsidRPr="00306767">
        <w:rPr>
          <w:color w:val="auto"/>
          <w:sz w:val="22"/>
        </w:rPr>
        <w:instrText xml:space="preserve"> SEQ Table \* ARABIC </w:instrText>
      </w:r>
      <w:r w:rsidR="00E240C8" w:rsidRPr="00306767">
        <w:rPr>
          <w:color w:val="auto"/>
          <w:sz w:val="22"/>
        </w:rPr>
        <w:fldChar w:fldCharType="separate"/>
      </w:r>
      <w:r w:rsidR="00C5388F">
        <w:rPr>
          <w:noProof/>
          <w:color w:val="auto"/>
          <w:sz w:val="22"/>
        </w:rPr>
        <w:t>3</w:t>
      </w:r>
      <w:r w:rsidR="00E240C8" w:rsidRPr="00306767">
        <w:rPr>
          <w:color w:val="auto"/>
          <w:sz w:val="22"/>
        </w:rPr>
        <w:fldChar w:fldCharType="end"/>
      </w:r>
      <w:r w:rsidRPr="00306767">
        <w:rPr>
          <w:color w:val="auto"/>
          <w:sz w:val="22"/>
        </w:rPr>
        <w:t>: Profile of employment</w:t>
      </w:r>
      <w:bookmarkEnd w:id="31"/>
    </w:p>
    <w:tbl>
      <w:tblPr>
        <w:tblW w:w="6142" w:type="dxa"/>
        <w:tblInd w:w="1897" w:type="dxa"/>
        <w:tblLook w:val="04A0" w:firstRow="1" w:lastRow="0" w:firstColumn="1" w:lastColumn="0" w:noHBand="0" w:noVBand="1"/>
      </w:tblPr>
      <w:tblGrid>
        <w:gridCol w:w="479"/>
        <w:gridCol w:w="3604"/>
        <w:gridCol w:w="1452"/>
        <w:gridCol w:w="607"/>
      </w:tblGrid>
      <w:tr w:rsidR="00306767" w:rsidRPr="00306767" w:rsidTr="00306767">
        <w:trPr>
          <w:trHeight w:val="300"/>
        </w:trPr>
        <w:tc>
          <w:tcPr>
            <w:tcW w:w="4083" w:type="dxa"/>
            <w:gridSpan w:val="2"/>
            <w:tcBorders>
              <w:top w:val="single" w:sz="4" w:space="0" w:color="auto"/>
              <w:left w:val="nil"/>
              <w:bottom w:val="single" w:sz="4" w:space="0" w:color="auto"/>
              <w:right w:val="nil"/>
            </w:tcBorders>
            <w:vAlign w:val="center"/>
          </w:tcPr>
          <w:p w:rsidR="00306767" w:rsidRPr="00306767" w:rsidRDefault="00306767" w:rsidP="00306767">
            <w:pPr>
              <w:spacing w:after="0" w:line="240" w:lineRule="auto"/>
              <w:rPr>
                <w:rFonts w:asciiTheme="minorHAnsi" w:eastAsia="Times New Roman" w:hAnsiTheme="minorHAnsi" w:cstheme="minorHAnsi"/>
                <w:b/>
                <w:color w:val="000000"/>
                <w:lang w:eastAsia="en-GB"/>
              </w:rPr>
            </w:pPr>
            <w:r w:rsidRPr="00306767">
              <w:rPr>
                <w:rFonts w:asciiTheme="minorHAnsi" w:eastAsia="Times New Roman" w:hAnsiTheme="minorHAnsi" w:cstheme="minorHAnsi"/>
                <w:b/>
                <w:color w:val="000000"/>
                <w:lang w:eastAsia="en-GB"/>
              </w:rPr>
              <w:t>Variable</w:t>
            </w:r>
          </w:p>
        </w:tc>
        <w:tc>
          <w:tcPr>
            <w:tcW w:w="1452" w:type="dxa"/>
            <w:tcBorders>
              <w:top w:val="single" w:sz="4" w:space="0" w:color="auto"/>
              <w:left w:val="nil"/>
              <w:bottom w:val="single" w:sz="4" w:space="0" w:color="auto"/>
              <w:right w:val="nil"/>
            </w:tcBorders>
            <w:shd w:val="clear" w:color="auto" w:fill="auto"/>
            <w:vAlign w:val="center"/>
            <w:hideMark/>
          </w:tcPr>
          <w:p w:rsidR="00306767" w:rsidRPr="00306767" w:rsidRDefault="00306767" w:rsidP="00306767">
            <w:pPr>
              <w:spacing w:after="0" w:line="240" w:lineRule="auto"/>
              <w:jc w:val="center"/>
              <w:rPr>
                <w:rFonts w:asciiTheme="minorHAnsi" w:eastAsia="Times New Roman" w:hAnsiTheme="minorHAnsi" w:cstheme="minorHAnsi"/>
                <w:b/>
                <w:color w:val="000000"/>
                <w:lang w:eastAsia="en-GB"/>
              </w:rPr>
            </w:pPr>
            <w:r w:rsidRPr="00306767">
              <w:rPr>
                <w:rFonts w:asciiTheme="minorHAnsi" w:eastAsia="Times New Roman" w:hAnsiTheme="minorHAnsi" w:cstheme="minorHAnsi"/>
                <w:b/>
                <w:color w:val="000000"/>
                <w:lang w:eastAsia="en-GB"/>
              </w:rPr>
              <w:t>N</w:t>
            </w:r>
          </w:p>
        </w:tc>
        <w:tc>
          <w:tcPr>
            <w:tcW w:w="607" w:type="dxa"/>
            <w:tcBorders>
              <w:top w:val="single" w:sz="4" w:space="0" w:color="auto"/>
              <w:left w:val="nil"/>
              <w:bottom w:val="single" w:sz="4" w:space="0" w:color="auto"/>
              <w:right w:val="nil"/>
            </w:tcBorders>
            <w:shd w:val="clear" w:color="auto" w:fill="auto"/>
            <w:vAlign w:val="center"/>
            <w:hideMark/>
          </w:tcPr>
          <w:p w:rsidR="00306767" w:rsidRPr="007D6286" w:rsidRDefault="00306767" w:rsidP="00306767">
            <w:pPr>
              <w:spacing w:after="0" w:line="240" w:lineRule="auto"/>
              <w:jc w:val="center"/>
              <w:rPr>
                <w:rFonts w:asciiTheme="minorHAnsi" w:eastAsia="Times New Roman" w:hAnsiTheme="minorHAnsi" w:cstheme="minorHAnsi"/>
                <w:b/>
                <w:color w:val="000000"/>
                <w:lang w:eastAsia="en-GB"/>
              </w:rPr>
            </w:pPr>
            <w:r w:rsidRPr="007D6286">
              <w:rPr>
                <w:rFonts w:asciiTheme="minorHAnsi" w:eastAsia="Times New Roman" w:hAnsiTheme="minorHAnsi" w:cstheme="minorHAnsi"/>
                <w:b/>
                <w:color w:val="000000"/>
                <w:lang w:eastAsia="en-GB"/>
              </w:rPr>
              <w:t>%</w:t>
            </w:r>
          </w:p>
        </w:tc>
      </w:tr>
      <w:tr w:rsidR="00306767" w:rsidRPr="00306767" w:rsidTr="00306767">
        <w:trPr>
          <w:trHeight w:val="300"/>
        </w:trPr>
        <w:tc>
          <w:tcPr>
            <w:tcW w:w="4083" w:type="dxa"/>
            <w:gridSpan w:val="2"/>
            <w:tcBorders>
              <w:top w:val="single" w:sz="4" w:space="0" w:color="auto"/>
              <w:left w:val="nil"/>
              <w:right w:val="nil"/>
            </w:tcBorders>
            <w:vAlign w:val="center"/>
          </w:tcPr>
          <w:p w:rsidR="00306767" w:rsidRPr="007D6286" w:rsidRDefault="00306767" w:rsidP="00306767">
            <w:pPr>
              <w:spacing w:after="0" w:line="240" w:lineRule="auto"/>
              <w:rPr>
                <w:rFonts w:asciiTheme="minorHAnsi" w:eastAsia="Times New Roman" w:hAnsiTheme="minorHAnsi" w:cstheme="minorHAnsi"/>
                <w:i/>
                <w:color w:val="000000"/>
                <w:lang w:eastAsia="en-GB"/>
              </w:rPr>
            </w:pPr>
            <w:r w:rsidRPr="007D6286">
              <w:rPr>
                <w:rFonts w:asciiTheme="minorHAnsi" w:eastAsia="Times New Roman" w:hAnsiTheme="minorHAnsi" w:cstheme="minorHAnsi"/>
                <w:i/>
                <w:color w:val="000000"/>
                <w:lang w:eastAsia="en-GB"/>
              </w:rPr>
              <w:t>Employment status</w:t>
            </w:r>
          </w:p>
        </w:tc>
        <w:tc>
          <w:tcPr>
            <w:tcW w:w="1452" w:type="dxa"/>
            <w:tcBorders>
              <w:top w:val="single" w:sz="4" w:space="0" w:color="auto"/>
              <w:left w:val="nil"/>
              <w:right w:val="nil"/>
            </w:tcBorders>
            <w:shd w:val="clear" w:color="auto" w:fill="auto"/>
            <w:noWrap/>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607" w:type="dxa"/>
            <w:tcBorders>
              <w:top w:val="single" w:sz="4" w:space="0" w:color="auto"/>
              <w:left w:val="nil"/>
              <w:right w:val="nil"/>
            </w:tcBorders>
            <w:shd w:val="clear" w:color="auto" w:fill="auto"/>
            <w:noWrap/>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r>
      <w:tr w:rsidR="00306767" w:rsidRPr="00306767" w:rsidTr="00306767">
        <w:trPr>
          <w:trHeight w:val="300"/>
        </w:trPr>
        <w:tc>
          <w:tcPr>
            <w:tcW w:w="479" w:type="dxa"/>
            <w:tcBorders>
              <w:left w:val="nil"/>
              <w:bottom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left w:val="nil"/>
              <w:bottom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Full time employed</w:t>
            </w:r>
          </w:p>
        </w:tc>
        <w:tc>
          <w:tcPr>
            <w:tcW w:w="1452" w:type="dxa"/>
            <w:tcBorders>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673</w:t>
            </w:r>
          </w:p>
        </w:tc>
        <w:tc>
          <w:tcPr>
            <w:tcW w:w="607" w:type="dxa"/>
            <w:tcBorders>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59.9</w:t>
            </w:r>
          </w:p>
        </w:tc>
      </w:tr>
      <w:tr w:rsidR="00306767" w:rsidRPr="00306767" w:rsidTr="00306767">
        <w:trPr>
          <w:trHeight w:val="300"/>
        </w:trPr>
        <w:tc>
          <w:tcPr>
            <w:tcW w:w="479" w:type="dxa"/>
            <w:tcBorders>
              <w:top w:val="nil"/>
              <w:left w:val="nil"/>
              <w:bottom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bottom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Full time self employed</w:t>
            </w:r>
          </w:p>
        </w:tc>
        <w:tc>
          <w:tcPr>
            <w:tcW w:w="1452" w:type="dxa"/>
            <w:tcBorders>
              <w:top w:val="nil"/>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77</w:t>
            </w:r>
          </w:p>
        </w:tc>
        <w:tc>
          <w:tcPr>
            <w:tcW w:w="607" w:type="dxa"/>
            <w:tcBorders>
              <w:top w:val="nil"/>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6.9</w:t>
            </w:r>
          </w:p>
        </w:tc>
      </w:tr>
      <w:tr w:rsidR="00306767" w:rsidRPr="00306767" w:rsidTr="00306767">
        <w:trPr>
          <w:trHeight w:val="300"/>
        </w:trPr>
        <w:tc>
          <w:tcPr>
            <w:tcW w:w="479" w:type="dxa"/>
            <w:tcBorders>
              <w:top w:val="nil"/>
              <w:left w:val="nil"/>
              <w:bottom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bottom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Part time employed</w:t>
            </w:r>
          </w:p>
        </w:tc>
        <w:tc>
          <w:tcPr>
            <w:tcW w:w="1452" w:type="dxa"/>
            <w:tcBorders>
              <w:top w:val="nil"/>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205</w:t>
            </w:r>
          </w:p>
        </w:tc>
        <w:tc>
          <w:tcPr>
            <w:tcW w:w="607" w:type="dxa"/>
            <w:tcBorders>
              <w:top w:val="nil"/>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18.2</w:t>
            </w:r>
          </w:p>
        </w:tc>
      </w:tr>
      <w:tr w:rsidR="00306767" w:rsidRPr="00306767" w:rsidTr="00306767">
        <w:trPr>
          <w:trHeight w:val="300"/>
        </w:trPr>
        <w:tc>
          <w:tcPr>
            <w:tcW w:w="479" w:type="dxa"/>
            <w:tcBorders>
              <w:top w:val="nil"/>
              <w:left w:val="nil"/>
              <w:bottom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bottom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Part time self employed</w:t>
            </w:r>
          </w:p>
        </w:tc>
        <w:tc>
          <w:tcPr>
            <w:tcW w:w="1452" w:type="dxa"/>
            <w:tcBorders>
              <w:top w:val="nil"/>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28</w:t>
            </w:r>
          </w:p>
        </w:tc>
        <w:tc>
          <w:tcPr>
            <w:tcW w:w="607" w:type="dxa"/>
            <w:tcBorders>
              <w:top w:val="nil"/>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2.5</w:t>
            </w:r>
          </w:p>
        </w:tc>
      </w:tr>
      <w:tr w:rsidR="00306767" w:rsidRPr="00306767" w:rsidTr="007D6286">
        <w:trPr>
          <w:trHeight w:val="273"/>
        </w:trPr>
        <w:tc>
          <w:tcPr>
            <w:tcW w:w="479" w:type="dxa"/>
            <w:tcBorders>
              <w:top w:val="nil"/>
              <w:left w:val="nil"/>
              <w:bottom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bottom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Voluntary worker</w:t>
            </w:r>
          </w:p>
        </w:tc>
        <w:tc>
          <w:tcPr>
            <w:tcW w:w="1452" w:type="dxa"/>
            <w:tcBorders>
              <w:top w:val="nil"/>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10</w:t>
            </w:r>
          </w:p>
        </w:tc>
        <w:tc>
          <w:tcPr>
            <w:tcW w:w="607" w:type="dxa"/>
            <w:tcBorders>
              <w:top w:val="nil"/>
              <w:left w:val="nil"/>
              <w:bottom w:val="nil"/>
              <w:right w:val="nil"/>
            </w:tcBorders>
            <w:shd w:val="clear" w:color="auto" w:fill="auto"/>
            <w:noWrap/>
            <w:vAlign w:val="center"/>
            <w:hideMark/>
          </w:tcPr>
          <w:p w:rsidR="00306767" w:rsidRPr="00306767" w:rsidRDefault="001A5570" w:rsidP="00306767">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w:t>
            </w:r>
            <w:r w:rsidR="00306767" w:rsidRPr="00306767">
              <w:rPr>
                <w:rFonts w:asciiTheme="minorHAnsi" w:eastAsia="Times New Roman" w:hAnsiTheme="minorHAnsi" w:cstheme="minorHAnsi"/>
                <w:color w:val="000000"/>
                <w:lang w:eastAsia="en-GB"/>
              </w:rPr>
              <w:t>.9</w:t>
            </w:r>
          </w:p>
        </w:tc>
      </w:tr>
      <w:tr w:rsidR="00306767" w:rsidRPr="00306767" w:rsidTr="007D6286">
        <w:trPr>
          <w:trHeight w:val="74"/>
        </w:trPr>
        <w:tc>
          <w:tcPr>
            <w:tcW w:w="479" w:type="dxa"/>
            <w:tcBorders>
              <w:top w:val="nil"/>
              <w:left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 xml:space="preserve">Unpaid work </w:t>
            </w:r>
          </w:p>
        </w:tc>
        <w:tc>
          <w:tcPr>
            <w:tcW w:w="1452" w:type="dxa"/>
            <w:tcBorders>
              <w:top w:val="nil"/>
              <w:left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17</w:t>
            </w:r>
          </w:p>
        </w:tc>
        <w:tc>
          <w:tcPr>
            <w:tcW w:w="607" w:type="dxa"/>
            <w:tcBorders>
              <w:top w:val="nil"/>
              <w:left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1.5</w:t>
            </w:r>
          </w:p>
        </w:tc>
      </w:tr>
      <w:tr w:rsidR="00306767" w:rsidRPr="00306767" w:rsidTr="007D6286">
        <w:trPr>
          <w:trHeight w:val="143"/>
        </w:trPr>
        <w:tc>
          <w:tcPr>
            <w:tcW w:w="479" w:type="dxa"/>
            <w:tcBorders>
              <w:top w:val="nil"/>
              <w:left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Unemployed &amp; looking for work</w:t>
            </w:r>
          </w:p>
        </w:tc>
        <w:tc>
          <w:tcPr>
            <w:tcW w:w="1452" w:type="dxa"/>
            <w:tcBorders>
              <w:top w:val="nil"/>
              <w:left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71</w:t>
            </w:r>
          </w:p>
        </w:tc>
        <w:tc>
          <w:tcPr>
            <w:tcW w:w="607" w:type="dxa"/>
            <w:tcBorders>
              <w:top w:val="nil"/>
              <w:left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6.3</w:t>
            </w:r>
          </w:p>
        </w:tc>
      </w:tr>
      <w:tr w:rsidR="00306767" w:rsidRPr="00306767" w:rsidTr="00306767">
        <w:trPr>
          <w:trHeight w:val="300"/>
        </w:trPr>
        <w:tc>
          <w:tcPr>
            <w:tcW w:w="4083" w:type="dxa"/>
            <w:gridSpan w:val="2"/>
            <w:tcBorders>
              <w:left w:val="nil"/>
              <w:bottom w:val="nil"/>
              <w:right w:val="nil"/>
            </w:tcBorders>
            <w:vAlign w:val="center"/>
          </w:tcPr>
          <w:p w:rsidR="00306767" w:rsidRPr="007D6286" w:rsidRDefault="00306767" w:rsidP="00306767">
            <w:pPr>
              <w:spacing w:after="0" w:line="240" w:lineRule="auto"/>
              <w:rPr>
                <w:rFonts w:asciiTheme="minorHAnsi" w:eastAsia="Times New Roman" w:hAnsiTheme="minorHAnsi" w:cstheme="minorHAnsi"/>
                <w:i/>
                <w:color w:val="000000"/>
                <w:lang w:eastAsia="en-GB"/>
              </w:rPr>
            </w:pPr>
            <w:r w:rsidRPr="007D6286">
              <w:rPr>
                <w:rFonts w:asciiTheme="minorHAnsi" w:eastAsia="Times New Roman" w:hAnsiTheme="minorHAnsi" w:cstheme="minorHAnsi"/>
                <w:i/>
                <w:color w:val="000000"/>
                <w:lang w:eastAsia="en-GB"/>
              </w:rPr>
              <w:t>Employment type</w:t>
            </w:r>
          </w:p>
        </w:tc>
        <w:tc>
          <w:tcPr>
            <w:tcW w:w="1452" w:type="dxa"/>
            <w:tcBorders>
              <w:left w:val="nil"/>
              <w:bottom w:val="nil"/>
              <w:right w:val="nil"/>
            </w:tcBorders>
            <w:shd w:val="clear" w:color="auto" w:fill="auto"/>
            <w:noWrap/>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607" w:type="dxa"/>
            <w:tcBorders>
              <w:left w:val="nil"/>
              <w:bottom w:val="nil"/>
              <w:right w:val="nil"/>
            </w:tcBorders>
            <w:shd w:val="clear" w:color="auto" w:fill="auto"/>
            <w:noWrap/>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r>
      <w:tr w:rsidR="00306767" w:rsidRPr="00306767" w:rsidTr="00306767">
        <w:trPr>
          <w:trHeight w:val="300"/>
        </w:trPr>
        <w:tc>
          <w:tcPr>
            <w:tcW w:w="479" w:type="dxa"/>
            <w:tcBorders>
              <w:top w:val="nil"/>
              <w:left w:val="nil"/>
              <w:bottom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bottom w:val="nil"/>
              <w:right w:val="nil"/>
            </w:tcBorders>
            <w:shd w:val="clear" w:color="auto" w:fill="auto"/>
            <w:vAlign w:val="center"/>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Unemployed</w:t>
            </w:r>
          </w:p>
        </w:tc>
        <w:tc>
          <w:tcPr>
            <w:tcW w:w="1452" w:type="dxa"/>
            <w:tcBorders>
              <w:top w:val="nil"/>
              <w:left w:val="nil"/>
              <w:bottom w:val="nil"/>
              <w:right w:val="nil"/>
            </w:tcBorders>
            <w:shd w:val="clear" w:color="auto" w:fill="auto"/>
            <w:noWrap/>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43</w:t>
            </w:r>
          </w:p>
        </w:tc>
        <w:tc>
          <w:tcPr>
            <w:tcW w:w="607" w:type="dxa"/>
            <w:tcBorders>
              <w:top w:val="nil"/>
              <w:left w:val="nil"/>
              <w:bottom w:val="nil"/>
              <w:right w:val="nil"/>
            </w:tcBorders>
            <w:shd w:val="clear" w:color="auto" w:fill="auto"/>
            <w:noWrap/>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3.8</w:t>
            </w:r>
          </w:p>
        </w:tc>
      </w:tr>
      <w:tr w:rsidR="00306767" w:rsidRPr="00306767" w:rsidTr="00306767">
        <w:trPr>
          <w:trHeight w:val="300"/>
        </w:trPr>
        <w:tc>
          <w:tcPr>
            <w:tcW w:w="479" w:type="dxa"/>
            <w:tcBorders>
              <w:top w:val="nil"/>
              <w:left w:val="nil"/>
              <w:bottom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bottom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Temporary</w:t>
            </w:r>
          </w:p>
        </w:tc>
        <w:tc>
          <w:tcPr>
            <w:tcW w:w="1452" w:type="dxa"/>
            <w:tcBorders>
              <w:top w:val="nil"/>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383</w:t>
            </w:r>
          </w:p>
        </w:tc>
        <w:tc>
          <w:tcPr>
            <w:tcW w:w="607" w:type="dxa"/>
            <w:tcBorders>
              <w:top w:val="nil"/>
              <w:left w:val="nil"/>
              <w:bottom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34.3</w:t>
            </w:r>
          </w:p>
        </w:tc>
      </w:tr>
      <w:tr w:rsidR="00306767" w:rsidRPr="00306767" w:rsidTr="00306767">
        <w:trPr>
          <w:trHeight w:val="300"/>
        </w:trPr>
        <w:tc>
          <w:tcPr>
            <w:tcW w:w="479" w:type="dxa"/>
            <w:tcBorders>
              <w:top w:val="nil"/>
              <w:left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Permanent</w:t>
            </w:r>
          </w:p>
        </w:tc>
        <w:tc>
          <w:tcPr>
            <w:tcW w:w="1452" w:type="dxa"/>
            <w:tcBorders>
              <w:top w:val="nil"/>
              <w:left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520</w:t>
            </w:r>
          </w:p>
        </w:tc>
        <w:tc>
          <w:tcPr>
            <w:tcW w:w="607" w:type="dxa"/>
            <w:tcBorders>
              <w:top w:val="nil"/>
              <w:left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46.5</w:t>
            </w:r>
          </w:p>
        </w:tc>
      </w:tr>
      <w:tr w:rsidR="00306767" w:rsidRPr="00306767" w:rsidTr="00306767">
        <w:trPr>
          <w:trHeight w:val="300"/>
        </w:trPr>
        <w:tc>
          <w:tcPr>
            <w:tcW w:w="479" w:type="dxa"/>
            <w:tcBorders>
              <w:top w:val="nil"/>
              <w:left w:val="nil"/>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top w:val="nil"/>
              <w:left w:val="nil"/>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Not applicable</w:t>
            </w:r>
          </w:p>
        </w:tc>
        <w:tc>
          <w:tcPr>
            <w:tcW w:w="1452" w:type="dxa"/>
            <w:tcBorders>
              <w:top w:val="nil"/>
              <w:left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215</w:t>
            </w:r>
          </w:p>
        </w:tc>
        <w:tc>
          <w:tcPr>
            <w:tcW w:w="607" w:type="dxa"/>
            <w:tcBorders>
              <w:top w:val="nil"/>
              <w:left w:val="nil"/>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19.2</w:t>
            </w:r>
          </w:p>
        </w:tc>
      </w:tr>
      <w:tr w:rsidR="00306767" w:rsidRPr="00306767" w:rsidTr="00306767">
        <w:trPr>
          <w:trHeight w:val="300"/>
        </w:trPr>
        <w:tc>
          <w:tcPr>
            <w:tcW w:w="4083" w:type="dxa"/>
            <w:gridSpan w:val="2"/>
            <w:tcBorders>
              <w:left w:val="nil"/>
              <w:right w:val="nil"/>
            </w:tcBorders>
            <w:vAlign w:val="center"/>
          </w:tcPr>
          <w:p w:rsidR="00306767" w:rsidRPr="007D6286" w:rsidRDefault="00306767" w:rsidP="00306767">
            <w:pPr>
              <w:spacing w:after="0" w:line="240" w:lineRule="auto"/>
              <w:rPr>
                <w:rFonts w:asciiTheme="minorHAnsi" w:eastAsia="Times New Roman" w:hAnsiTheme="minorHAnsi" w:cstheme="minorHAnsi"/>
                <w:i/>
                <w:color w:val="000000"/>
                <w:lang w:eastAsia="en-GB"/>
              </w:rPr>
            </w:pPr>
            <w:r w:rsidRPr="007D6286">
              <w:rPr>
                <w:rFonts w:asciiTheme="minorHAnsi" w:eastAsia="Times New Roman" w:hAnsiTheme="minorHAnsi" w:cstheme="minorHAnsi"/>
                <w:i/>
                <w:color w:val="000000"/>
                <w:lang w:eastAsia="en-GB"/>
              </w:rPr>
              <w:t>In a sport job?</w:t>
            </w:r>
          </w:p>
        </w:tc>
        <w:tc>
          <w:tcPr>
            <w:tcW w:w="1452" w:type="dxa"/>
            <w:tcBorders>
              <w:left w:val="nil"/>
              <w:right w:val="nil"/>
            </w:tcBorders>
            <w:shd w:val="clear" w:color="auto" w:fill="auto"/>
            <w:noWrap/>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607" w:type="dxa"/>
            <w:tcBorders>
              <w:left w:val="nil"/>
              <w:right w:val="nil"/>
            </w:tcBorders>
            <w:shd w:val="clear" w:color="auto" w:fill="auto"/>
            <w:noWrap/>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r>
      <w:tr w:rsidR="00306767" w:rsidRPr="00306767" w:rsidTr="00306767">
        <w:trPr>
          <w:trHeight w:val="300"/>
        </w:trPr>
        <w:tc>
          <w:tcPr>
            <w:tcW w:w="479" w:type="dxa"/>
            <w:tcBorders>
              <w:left w:val="nil"/>
              <w:bottom w:val="single" w:sz="4" w:space="0" w:color="auto"/>
              <w:right w:val="nil"/>
            </w:tcBorders>
            <w:vAlign w:val="center"/>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p>
        </w:tc>
        <w:tc>
          <w:tcPr>
            <w:tcW w:w="3604" w:type="dxa"/>
            <w:tcBorders>
              <w:left w:val="nil"/>
              <w:bottom w:val="single" w:sz="4" w:space="0" w:color="auto"/>
              <w:right w:val="nil"/>
            </w:tcBorders>
            <w:shd w:val="clear" w:color="auto" w:fill="auto"/>
            <w:vAlign w:val="center"/>
            <w:hideMark/>
          </w:tcPr>
          <w:p w:rsidR="00306767" w:rsidRPr="00306767" w:rsidRDefault="00306767" w:rsidP="00306767">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Agree</w:t>
            </w:r>
          </w:p>
        </w:tc>
        <w:tc>
          <w:tcPr>
            <w:tcW w:w="1452" w:type="dxa"/>
            <w:tcBorders>
              <w:left w:val="nil"/>
              <w:bottom w:val="single" w:sz="4" w:space="0" w:color="auto"/>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687</w:t>
            </w:r>
          </w:p>
        </w:tc>
        <w:tc>
          <w:tcPr>
            <w:tcW w:w="607" w:type="dxa"/>
            <w:tcBorders>
              <w:left w:val="nil"/>
              <w:bottom w:val="single" w:sz="4" w:space="0" w:color="auto"/>
              <w:right w:val="nil"/>
            </w:tcBorders>
            <w:shd w:val="clear" w:color="auto" w:fill="auto"/>
            <w:noWrap/>
            <w:vAlign w:val="center"/>
            <w:hideMark/>
          </w:tcPr>
          <w:p w:rsidR="00306767" w:rsidRPr="00306767" w:rsidRDefault="00306767" w:rsidP="00306767">
            <w:pPr>
              <w:spacing w:after="0" w:line="240" w:lineRule="auto"/>
              <w:jc w:val="center"/>
              <w:rPr>
                <w:rFonts w:asciiTheme="minorHAnsi" w:eastAsia="Times New Roman" w:hAnsiTheme="minorHAnsi" w:cstheme="minorHAnsi"/>
                <w:color w:val="000000"/>
                <w:lang w:eastAsia="en-GB"/>
              </w:rPr>
            </w:pPr>
            <w:r w:rsidRPr="00306767">
              <w:rPr>
                <w:rFonts w:asciiTheme="minorHAnsi" w:eastAsia="Times New Roman" w:hAnsiTheme="minorHAnsi" w:cstheme="minorHAnsi"/>
                <w:color w:val="000000"/>
                <w:lang w:eastAsia="en-GB"/>
              </w:rPr>
              <w:t>63.2</w:t>
            </w:r>
          </w:p>
        </w:tc>
      </w:tr>
    </w:tbl>
    <w:p w:rsidR="0003303B" w:rsidRDefault="0003303B" w:rsidP="001A5570">
      <w:pPr>
        <w:pStyle w:val="Default"/>
        <w:spacing w:line="360" w:lineRule="auto"/>
        <w:jc w:val="both"/>
        <w:rPr>
          <w:sz w:val="22"/>
          <w:szCs w:val="22"/>
        </w:rPr>
      </w:pPr>
    </w:p>
    <w:p w:rsidR="00787FF4" w:rsidRDefault="00787FF4" w:rsidP="001A5570">
      <w:pPr>
        <w:pStyle w:val="Default"/>
        <w:spacing w:line="360" w:lineRule="auto"/>
        <w:jc w:val="both"/>
        <w:rPr>
          <w:sz w:val="22"/>
          <w:szCs w:val="22"/>
        </w:rPr>
      </w:pPr>
    </w:p>
    <w:p w:rsidR="00F05C29" w:rsidRDefault="001A5570" w:rsidP="001A5570">
      <w:pPr>
        <w:pStyle w:val="Default"/>
        <w:spacing w:line="360" w:lineRule="auto"/>
        <w:jc w:val="both"/>
        <w:rPr>
          <w:sz w:val="22"/>
          <w:szCs w:val="22"/>
        </w:rPr>
      </w:pPr>
      <w:r>
        <w:rPr>
          <w:sz w:val="22"/>
          <w:szCs w:val="22"/>
        </w:rPr>
        <w:t>Education represented the largest sector in which graduates were employed (</w:t>
      </w:r>
      <w:r w:rsidR="001C5C6C">
        <w:rPr>
          <w:sz w:val="22"/>
          <w:szCs w:val="22"/>
        </w:rPr>
        <w:t>35.6</w:t>
      </w:r>
      <w:r>
        <w:rPr>
          <w:sz w:val="22"/>
          <w:szCs w:val="22"/>
        </w:rPr>
        <w:t xml:space="preserve">%, n = </w:t>
      </w:r>
      <w:r w:rsidR="001C5C6C">
        <w:rPr>
          <w:sz w:val="22"/>
          <w:szCs w:val="22"/>
        </w:rPr>
        <w:t>399</w:t>
      </w:r>
      <w:r>
        <w:rPr>
          <w:sz w:val="22"/>
          <w:szCs w:val="22"/>
        </w:rPr>
        <w:t>) followed by health, medicine and social care (</w:t>
      </w:r>
      <w:r w:rsidR="001C5C6C">
        <w:rPr>
          <w:sz w:val="22"/>
          <w:szCs w:val="22"/>
        </w:rPr>
        <w:t>19.1</w:t>
      </w:r>
      <w:r>
        <w:rPr>
          <w:sz w:val="22"/>
          <w:szCs w:val="22"/>
        </w:rPr>
        <w:t xml:space="preserve">%, n = </w:t>
      </w:r>
      <w:r w:rsidR="001C5C6C">
        <w:rPr>
          <w:sz w:val="22"/>
          <w:szCs w:val="22"/>
        </w:rPr>
        <w:t>214</w:t>
      </w:r>
      <w:r>
        <w:rPr>
          <w:sz w:val="22"/>
          <w:szCs w:val="22"/>
        </w:rPr>
        <w:t>) and retail / commerce (</w:t>
      </w:r>
      <w:r w:rsidR="001C5C6C">
        <w:rPr>
          <w:sz w:val="22"/>
          <w:szCs w:val="22"/>
        </w:rPr>
        <w:t>13</w:t>
      </w:r>
      <w:r>
        <w:rPr>
          <w:sz w:val="22"/>
          <w:szCs w:val="22"/>
        </w:rPr>
        <w:t xml:space="preserve">.6%, n = </w:t>
      </w:r>
      <w:r w:rsidR="001C5C6C">
        <w:rPr>
          <w:sz w:val="22"/>
          <w:szCs w:val="22"/>
        </w:rPr>
        <w:t>153</w:t>
      </w:r>
      <w:r>
        <w:rPr>
          <w:sz w:val="22"/>
          <w:szCs w:val="22"/>
        </w:rPr>
        <w:t>)</w:t>
      </w:r>
      <w:r w:rsidR="00B36D23">
        <w:rPr>
          <w:sz w:val="22"/>
          <w:szCs w:val="22"/>
        </w:rPr>
        <w:t xml:space="preserve"> (Figure </w:t>
      </w:r>
      <w:r w:rsidR="00A10E63">
        <w:rPr>
          <w:sz w:val="22"/>
          <w:szCs w:val="22"/>
        </w:rPr>
        <w:t>8</w:t>
      </w:r>
      <w:r w:rsidR="00B36D23">
        <w:rPr>
          <w:sz w:val="22"/>
          <w:szCs w:val="22"/>
        </w:rPr>
        <w:t>)</w:t>
      </w:r>
      <w:r>
        <w:rPr>
          <w:sz w:val="22"/>
          <w:szCs w:val="22"/>
        </w:rPr>
        <w:t xml:space="preserve">. ‘Other’ accounted for </w:t>
      </w:r>
      <w:r w:rsidR="001C5C6C">
        <w:rPr>
          <w:sz w:val="22"/>
          <w:szCs w:val="22"/>
        </w:rPr>
        <w:t>14.1</w:t>
      </w:r>
      <w:r>
        <w:rPr>
          <w:sz w:val="22"/>
          <w:szCs w:val="22"/>
        </w:rPr>
        <w:t xml:space="preserve">% (n = </w:t>
      </w:r>
      <w:r w:rsidR="001C5C6C">
        <w:rPr>
          <w:sz w:val="22"/>
          <w:szCs w:val="22"/>
        </w:rPr>
        <w:t>158</w:t>
      </w:r>
      <w:r>
        <w:rPr>
          <w:sz w:val="22"/>
          <w:szCs w:val="22"/>
        </w:rPr>
        <w:t>).</w:t>
      </w:r>
      <w:r w:rsidR="001C5C6C">
        <w:rPr>
          <w:sz w:val="22"/>
          <w:szCs w:val="22"/>
        </w:rPr>
        <w:t xml:space="preserve"> </w:t>
      </w:r>
      <w:hyperlink w:anchor="_Appendix_F:_Degree" w:history="1">
        <w:r w:rsidR="00F05C29" w:rsidRPr="00172B49">
          <w:rPr>
            <w:rStyle w:val="Hyperlink"/>
            <w:sz w:val="22"/>
            <w:szCs w:val="22"/>
          </w:rPr>
          <w:t>Appendix F</w:t>
        </w:r>
      </w:hyperlink>
      <w:r w:rsidR="00C33767">
        <w:rPr>
          <w:sz w:val="22"/>
          <w:szCs w:val="22"/>
        </w:rPr>
        <w:t xml:space="preserve"> presents data for degree type and employment sector.</w:t>
      </w:r>
    </w:p>
    <w:p w:rsidR="00C33767" w:rsidRDefault="00C33767" w:rsidP="001A5570">
      <w:pPr>
        <w:pStyle w:val="Default"/>
        <w:spacing w:line="360" w:lineRule="auto"/>
        <w:jc w:val="both"/>
        <w:rPr>
          <w:sz w:val="22"/>
          <w:szCs w:val="22"/>
        </w:rPr>
      </w:pPr>
    </w:p>
    <w:p w:rsidR="00C33767" w:rsidRDefault="00C33767" w:rsidP="001A5570">
      <w:pPr>
        <w:pStyle w:val="Default"/>
        <w:spacing w:line="360" w:lineRule="auto"/>
        <w:jc w:val="both"/>
        <w:rPr>
          <w:sz w:val="22"/>
          <w:szCs w:val="22"/>
        </w:rPr>
      </w:pPr>
      <w:r>
        <w:rPr>
          <w:sz w:val="22"/>
          <w:szCs w:val="22"/>
        </w:rPr>
        <w:t>For respondents classified as Full Time Employed (FTE) or Full Time Self Employed (FTSE), Sport Education (39.7%, n = 298) and Sport Management (29.6%, n = 222) were the most studied courses.</w:t>
      </w:r>
    </w:p>
    <w:p w:rsidR="00F05C29" w:rsidRDefault="00F05C29" w:rsidP="001A5570">
      <w:pPr>
        <w:pStyle w:val="Default"/>
        <w:spacing w:line="360" w:lineRule="auto"/>
        <w:jc w:val="both"/>
        <w:rPr>
          <w:sz w:val="22"/>
          <w:szCs w:val="22"/>
        </w:rPr>
      </w:pPr>
    </w:p>
    <w:p w:rsidR="001A5570" w:rsidRDefault="001C5C6C" w:rsidP="001A5570">
      <w:pPr>
        <w:pStyle w:val="Default"/>
        <w:spacing w:line="360" w:lineRule="auto"/>
        <w:jc w:val="both"/>
        <w:rPr>
          <w:sz w:val="22"/>
          <w:szCs w:val="22"/>
        </w:rPr>
      </w:pPr>
      <w:r>
        <w:rPr>
          <w:sz w:val="22"/>
          <w:szCs w:val="22"/>
        </w:rPr>
        <w:t>Respondents had been working in their current role for an average of 2.6 years (</w:t>
      </w:r>
      <w:r>
        <w:rPr>
          <w:i/>
          <w:sz w:val="22"/>
          <w:szCs w:val="22"/>
        </w:rPr>
        <w:t xml:space="preserve">M </w:t>
      </w:r>
      <w:r>
        <w:rPr>
          <w:sz w:val="22"/>
          <w:szCs w:val="22"/>
        </w:rPr>
        <w:t xml:space="preserve">= 32 months, </w:t>
      </w:r>
      <w:r>
        <w:rPr>
          <w:i/>
          <w:sz w:val="22"/>
          <w:szCs w:val="22"/>
        </w:rPr>
        <w:t>SD</w:t>
      </w:r>
      <w:r>
        <w:rPr>
          <w:sz w:val="22"/>
          <w:szCs w:val="22"/>
        </w:rPr>
        <w:t xml:space="preserve"> = 79.3) and had spent an average of nearly 2.5 years (</w:t>
      </w:r>
      <w:r>
        <w:rPr>
          <w:i/>
          <w:sz w:val="22"/>
          <w:szCs w:val="22"/>
        </w:rPr>
        <w:t xml:space="preserve">M </w:t>
      </w:r>
      <w:r>
        <w:rPr>
          <w:sz w:val="22"/>
          <w:szCs w:val="22"/>
        </w:rPr>
        <w:t xml:space="preserve">= 31.1 months, </w:t>
      </w:r>
      <w:r>
        <w:rPr>
          <w:i/>
          <w:sz w:val="22"/>
          <w:szCs w:val="22"/>
        </w:rPr>
        <w:t>SD</w:t>
      </w:r>
      <w:r>
        <w:rPr>
          <w:sz w:val="22"/>
          <w:szCs w:val="22"/>
        </w:rPr>
        <w:t xml:space="preserve"> = 49.6) working in sport in total.</w:t>
      </w:r>
    </w:p>
    <w:p w:rsidR="00B36D23" w:rsidRPr="00B36D23" w:rsidRDefault="005E1804" w:rsidP="00B36D23">
      <w:pPr>
        <w:pStyle w:val="Caption"/>
        <w:rPr>
          <w:color w:val="auto"/>
          <w:sz w:val="28"/>
          <w:szCs w:val="22"/>
        </w:rPr>
      </w:pPr>
      <w:bookmarkStart w:id="32" w:name="_Toc392058305"/>
      <w:r w:rsidRPr="00B36D23">
        <w:rPr>
          <w:noProof/>
          <w:color w:val="auto"/>
          <w:sz w:val="22"/>
          <w:lang w:eastAsia="en-GB"/>
        </w:rPr>
        <w:lastRenderedPageBreak/>
        <w:drawing>
          <wp:anchor distT="0" distB="0" distL="114300" distR="114300" simplePos="0" relativeHeight="251700224" behindDoc="1" locked="0" layoutInCell="1" allowOverlap="1" wp14:anchorId="074B8893" wp14:editId="77C314DD">
            <wp:simplePos x="0" y="0"/>
            <wp:positionH relativeFrom="column">
              <wp:posOffset>71120</wp:posOffset>
            </wp:positionH>
            <wp:positionV relativeFrom="paragraph">
              <wp:posOffset>257810</wp:posOffset>
            </wp:positionV>
            <wp:extent cx="5972810" cy="3918585"/>
            <wp:effectExtent l="0" t="0" r="8890" b="5715"/>
            <wp:wrapTight wrapText="bothSides">
              <wp:wrapPolygon edited="0">
                <wp:start x="207" y="420"/>
                <wp:lineTo x="138" y="840"/>
                <wp:lineTo x="138" y="9031"/>
                <wp:lineTo x="10816" y="9031"/>
                <wp:lineTo x="207" y="10081"/>
                <wp:lineTo x="207" y="10606"/>
                <wp:lineTo x="10816" y="10711"/>
                <wp:lineTo x="482" y="11761"/>
                <wp:lineTo x="482" y="12286"/>
                <wp:lineTo x="10816" y="12391"/>
                <wp:lineTo x="482" y="13336"/>
                <wp:lineTo x="482" y="13861"/>
                <wp:lineTo x="2411" y="14281"/>
                <wp:lineTo x="1171" y="14491"/>
                <wp:lineTo x="1171" y="15751"/>
                <wp:lineTo x="689" y="15856"/>
                <wp:lineTo x="758" y="16591"/>
                <wp:lineTo x="1860" y="17431"/>
                <wp:lineTo x="827" y="19111"/>
                <wp:lineTo x="0" y="20161"/>
                <wp:lineTo x="0" y="21001"/>
                <wp:lineTo x="3445" y="21421"/>
                <wp:lineTo x="4685" y="21526"/>
                <wp:lineTo x="21563" y="21526"/>
                <wp:lineTo x="21563" y="14491"/>
                <wp:lineTo x="19703" y="14281"/>
                <wp:lineTo x="10747" y="14071"/>
                <wp:lineTo x="10747" y="9031"/>
                <wp:lineTo x="896" y="7351"/>
                <wp:lineTo x="896" y="420"/>
                <wp:lineTo x="207" y="42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B36D23" w:rsidRPr="00B36D23">
        <w:rPr>
          <w:color w:val="auto"/>
          <w:sz w:val="22"/>
        </w:rPr>
        <w:t xml:space="preserve">Figure </w:t>
      </w:r>
      <w:r w:rsidR="00E240C8" w:rsidRPr="00B36D23">
        <w:rPr>
          <w:color w:val="auto"/>
          <w:sz w:val="22"/>
        </w:rPr>
        <w:fldChar w:fldCharType="begin"/>
      </w:r>
      <w:r w:rsidR="00B36D23" w:rsidRPr="00B36D23">
        <w:rPr>
          <w:color w:val="auto"/>
          <w:sz w:val="22"/>
        </w:rPr>
        <w:instrText xml:space="preserve"> SEQ Figure \* ARABIC </w:instrText>
      </w:r>
      <w:r w:rsidR="00E240C8" w:rsidRPr="00B36D23">
        <w:rPr>
          <w:color w:val="auto"/>
          <w:sz w:val="22"/>
        </w:rPr>
        <w:fldChar w:fldCharType="separate"/>
      </w:r>
      <w:r w:rsidR="00C5388F">
        <w:rPr>
          <w:noProof/>
          <w:color w:val="auto"/>
          <w:sz w:val="22"/>
        </w:rPr>
        <w:t>8</w:t>
      </w:r>
      <w:r w:rsidR="00E240C8" w:rsidRPr="00B36D23">
        <w:rPr>
          <w:color w:val="auto"/>
          <w:sz w:val="22"/>
        </w:rPr>
        <w:fldChar w:fldCharType="end"/>
      </w:r>
      <w:r w:rsidR="00B36D23" w:rsidRPr="00B36D23">
        <w:rPr>
          <w:color w:val="auto"/>
          <w:sz w:val="22"/>
        </w:rPr>
        <w:t>: Employment sector</w:t>
      </w:r>
      <w:r>
        <w:rPr>
          <w:color w:val="auto"/>
          <w:sz w:val="22"/>
        </w:rPr>
        <w:t xml:space="preserve"> (%)</w:t>
      </w:r>
      <w:bookmarkEnd w:id="32"/>
    </w:p>
    <w:p w:rsidR="00B36D23" w:rsidRDefault="00B36D23" w:rsidP="001A5570">
      <w:pPr>
        <w:pStyle w:val="Default"/>
        <w:spacing w:line="360" w:lineRule="auto"/>
        <w:jc w:val="both"/>
        <w:rPr>
          <w:sz w:val="22"/>
          <w:szCs w:val="22"/>
        </w:rPr>
      </w:pPr>
    </w:p>
    <w:p w:rsidR="00B36D23" w:rsidRDefault="00B36D23" w:rsidP="001A5570">
      <w:pPr>
        <w:pStyle w:val="Default"/>
        <w:spacing w:line="360" w:lineRule="auto"/>
        <w:jc w:val="both"/>
        <w:rPr>
          <w:sz w:val="22"/>
          <w:szCs w:val="22"/>
        </w:rPr>
      </w:pPr>
    </w:p>
    <w:p w:rsidR="00B36D23" w:rsidRDefault="00B36D23" w:rsidP="001A5570">
      <w:pPr>
        <w:pStyle w:val="Default"/>
        <w:spacing w:line="360" w:lineRule="auto"/>
        <w:jc w:val="both"/>
        <w:rPr>
          <w:sz w:val="22"/>
          <w:szCs w:val="22"/>
        </w:rPr>
      </w:pPr>
    </w:p>
    <w:p w:rsidR="00B36D23" w:rsidRDefault="00B36D23" w:rsidP="001A5570">
      <w:pPr>
        <w:pStyle w:val="Default"/>
        <w:spacing w:line="360" w:lineRule="auto"/>
        <w:jc w:val="both"/>
        <w:rPr>
          <w:sz w:val="22"/>
          <w:szCs w:val="22"/>
        </w:rPr>
      </w:pPr>
    </w:p>
    <w:p w:rsidR="00B36D23" w:rsidRDefault="00B36D23" w:rsidP="001A5570">
      <w:pPr>
        <w:pStyle w:val="Default"/>
        <w:spacing w:line="360" w:lineRule="auto"/>
        <w:jc w:val="both"/>
        <w:rPr>
          <w:sz w:val="22"/>
          <w:szCs w:val="22"/>
        </w:rPr>
      </w:pPr>
    </w:p>
    <w:p w:rsidR="00B36D23" w:rsidRDefault="00B36D23" w:rsidP="001A5570">
      <w:pPr>
        <w:pStyle w:val="Default"/>
        <w:spacing w:line="360" w:lineRule="auto"/>
        <w:jc w:val="both"/>
        <w:rPr>
          <w:sz w:val="22"/>
          <w:szCs w:val="22"/>
        </w:rPr>
      </w:pPr>
    </w:p>
    <w:p w:rsidR="005E1804" w:rsidRDefault="005E1804" w:rsidP="008D1D68">
      <w:pPr>
        <w:pStyle w:val="Default"/>
        <w:spacing w:line="360" w:lineRule="auto"/>
        <w:jc w:val="both"/>
        <w:rPr>
          <w:sz w:val="22"/>
          <w:szCs w:val="22"/>
        </w:rPr>
      </w:pPr>
    </w:p>
    <w:p w:rsidR="005E1804" w:rsidRDefault="005E1804" w:rsidP="008D1D68">
      <w:pPr>
        <w:pStyle w:val="Default"/>
        <w:spacing w:line="360" w:lineRule="auto"/>
        <w:jc w:val="both"/>
        <w:rPr>
          <w:sz w:val="22"/>
          <w:szCs w:val="22"/>
        </w:rPr>
      </w:pPr>
    </w:p>
    <w:p w:rsidR="005E1804" w:rsidRDefault="005E1804" w:rsidP="008D1D68">
      <w:pPr>
        <w:pStyle w:val="Default"/>
        <w:spacing w:line="360" w:lineRule="auto"/>
        <w:jc w:val="both"/>
        <w:rPr>
          <w:sz w:val="22"/>
          <w:szCs w:val="22"/>
        </w:rPr>
      </w:pPr>
    </w:p>
    <w:p w:rsidR="002C1DA1" w:rsidRDefault="002C1DA1" w:rsidP="008D1D68">
      <w:pPr>
        <w:pStyle w:val="Default"/>
        <w:spacing w:line="360" w:lineRule="auto"/>
        <w:jc w:val="both"/>
        <w:rPr>
          <w:sz w:val="22"/>
          <w:szCs w:val="22"/>
        </w:rPr>
      </w:pPr>
    </w:p>
    <w:p w:rsidR="00917537" w:rsidRDefault="00917537" w:rsidP="008D1D68">
      <w:pPr>
        <w:pStyle w:val="Default"/>
        <w:spacing w:line="360" w:lineRule="auto"/>
        <w:jc w:val="both"/>
        <w:rPr>
          <w:sz w:val="22"/>
          <w:szCs w:val="22"/>
        </w:rPr>
      </w:pPr>
    </w:p>
    <w:p w:rsidR="00917537" w:rsidRDefault="00917537" w:rsidP="008D1D68">
      <w:pPr>
        <w:pStyle w:val="Default"/>
        <w:spacing w:line="360" w:lineRule="auto"/>
        <w:jc w:val="both"/>
        <w:rPr>
          <w:sz w:val="22"/>
          <w:szCs w:val="22"/>
        </w:rPr>
      </w:pPr>
    </w:p>
    <w:p w:rsidR="00917537" w:rsidRDefault="00917537" w:rsidP="008D1D68">
      <w:pPr>
        <w:pStyle w:val="Default"/>
        <w:spacing w:line="360" w:lineRule="auto"/>
        <w:jc w:val="both"/>
        <w:rPr>
          <w:sz w:val="22"/>
          <w:szCs w:val="22"/>
        </w:rPr>
      </w:pPr>
    </w:p>
    <w:p w:rsidR="00917537" w:rsidRDefault="00917537" w:rsidP="008D1D68">
      <w:pPr>
        <w:pStyle w:val="Default"/>
        <w:spacing w:line="360" w:lineRule="auto"/>
        <w:jc w:val="both"/>
        <w:rPr>
          <w:sz w:val="22"/>
          <w:szCs w:val="22"/>
        </w:rPr>
      </w:pPr>
    </w:p>
    <w:p w:rsidR="00917537" w:rsidRDefault="00917537" w:rsidP="008D1D68">
      <w:pPr>
        <w:pStyle w:val="Default"/>
        <w:spacing w:line="360" w:lineRule="auto"/>
        <w:jc w:val="both"/>
        <w:rPr>
          <w:sz w:val="22"/>
          <w:szCs w:val="22"/>
        </w:rPr>
      </w:pPr>
    </w:p>
    <w:p w:rsidR="008D1D68" w:rsidRDefault="008D1D68" w:rsidP="008D1D68">
      <w:pPr>
        <w:pStyle w:val="Default"/>
        <w:spacing w:line="360" w:lineRule="auto"/>
        <w:jc w:val="both"/>
        <w:rPr>
          <w:sz w:val="22"/>
          <w:szCs w:val="22"/>
        </w:rPr>
      </w:pPr>
      <w:r>
        <w:rPr>
          <w:sz w:val="22"/>
          <w:szCs w:val="22"/>
        </w:rPr>
        <w:t xml:space="preserve">Responses were fairly evenly split across responses relating to the number of </w:t>
      </w:r>
      <w:r w:rsidRPr="001C2CDD">
        <w:rPr>
          <w:sz w:val="22"/>
          <w:szCs w:val="22"/>
        </w:rPr>
        <w:t xml:space="preserve">sport graduate friends </w:t>
      </w:r>
      <w:r>
        <w:rPr>
          <w:sz w:val="22"/>
          <w:szCs w:val="22"/>
        </w:rPr>
        <w:t>that respondents knew had a current</w:t>
      </w:r>
      <w:r w:rsidRPr="001C2CDD">
        <w:rPr>
          <w:sz w:val="22"/>
          <w:szCs w:val="22"/>
        </w:rPr>
        <w:t xml:space="preserve"> sport related job</w:t>
      </w:r>
      <w:r>
        <w:rPr>
          <w:sz w:val="22"/>
          <w:szCs w:val="22"/>
        </w:rPr>
        <w:t xml:space="preserve"> (Figure </w:t>
      </w:r>
      <w:r w:rsidR="00A10E63">
        <w:rPr>
          <w:sz w:val="22"/>
          <w:szCs w:val="22"/>
        </w:rPr>
        <w:t>9</w:t>
      </w:r>
      <w:r>
        <w:rPr>
          <w:sz w:val="22"/>
          <w:szCs w:val="22"/>
        </w:rPr>
        <w:t>).</w:t>
      </w:r>
    </w:p>
    <w:p w:rsidR="00A10E63" w:rsidRDefault="00A10E63" w:rsidP="008D1D68">
      <w:pPr>
        <w:pStyle w:val="Default"/>
        <w:spacing w:line="360" w:lineRule="auto"/>
        <w:jc w:val="both"/>
        <w:rPr>
          <w:sz w:val="22"/>
          <w:szCs w:val="22"/>
        </w:rPr>
      </w:pPr>
    </w:p>
    <w:p w:rsidR="008D1D68" w:rsidRDefault="006A1901" w:rsidP="008D1D68">
      <w:pPr>
        <w:pStyle w:val="Caption"/>
        <w:rPr>
          <w:color w:val="auto"/>
          <w:sz w:val="22"/>
          <w:szCs w:val="22"/>
        </w:rPr>
      </w:pPr>
      <w:bookmarkStart w:id="33" w:name="_Toc392058306"/>
      <w:r>
        <w:rPr>
          <w:noProof/>
          <w:lang w:eastAsia="en-GB"/>
        </w:rPr>
        <w:drawing>
          <wp:anchor distT="0" distB="0" distL="114300" distR="114300" simplePos="0" relativeHeight="251699200" behindDoc="1" locked="0" layoutInCell="1" allowOverlap="1" wp14:anchorId="12045B99" wp14:editId="4C3AB30E">
            <wp:simplePos x="0" y="0"/>
            <wp:positionH relativeFrom="column">
              <wp:posOffset>490855</wp:posOffset>
            </wp:positionH>
            <wp:positionV relativeFrom="paragraph">
              <wp:posOffset>4445</wp:posOffset>
            </wp:positionV>
            <wp:extent cx="4953635" cy="3302635"/>
            <wp:effectExtent l="0" t="0" r="0" b="0"/>
            <wp:wrapTight wrapText="bothSides">
              <wp:wrapPolygon edited="0">
                <wp:start x="6728" y="4361"/>
                <wp:lineTo x="5565" y="4734"/>
                <wp:lineTo x="2741" y="6105"/>
                <wp:lineTo x="2741" y="6603"/>
                <wp:lineTo x="1495" y="8597"/>
                <wp:lineTo x="1246" y="9594"/>
                <wp:lineTo x="1246" y="10590"/>
                <wp:lineTo x="1412" y="12833"/>
                <wp:lineTo x="2492" y="14577"/>
                <wp:lineTo x="4153" y="16571"/>
                <wp:lineTo x="4070" y="16571"/>
                <wp:lineTo x="3904" y="16944"/>
                <wp:lineTo x="3987" y="17318"/>
                <wp:lineTo x="4984" y="17318"/>
                <wp:lineTo x="11546" y="16820"/>
                <wp:lineTo x="12045" y="16571"/>
                <wp:lineTo x="14287" y="14951"/>
                <wp:lineTo x="19853" y="14577"/>
                <wp:lineTo x="21182" y="14203"/>
                <wp:lineTo x="20600" y="12584"/>
                <wp:lineTo x="21016" y="11089"/>
                <wp:lineTo x="20933" y="10590"/>
                <wp:lineTo x="20102" y="10590"/>
                <wp:lineTo x="20684" y="9095"/>
                <wp:lineTo x="19936" y="8846"/>
                <wp:lineTo x="15949" y="8597"/>
                <wp:lineTo x="19188" y="7725"/>
                <wp:lineTo x="19105" y="7475"/>
                <wp:lineTo x="14703" y="6603"/>
                <wp:lineTo x="14786" y="6105"/>
                <wp:lineTo x="12211" y="5233"/>
                <wp:lineTo x="9220" y="4361"/>
                <wp:lineTo x="6728" y="4361"/>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8D1D68" w:rsidRPr="004A6436">
        <w:rPr>
          <w:color w:val="auto"/>
          <w:sz w:val="22"/>
          <w:szCs w:val="22"/>
        </w:rPr>
        <w:t xml:space="preserve">Figure </w:t>
      </w:r>
      <w:r w:rsidR="00E240C8" w:rsidRPr="004A6436">
        <w:rPr>
          <w:color w:val="auto"/>
          <w:sz w:val="22"/>
          <w:szCs w:val="22"/>
        </w:rPr>
        <w:fldChar w:fldCharType="begin"/>
      </w:r>
      <w:r w:rsidR="008D1D68" w:rsidRPr="004A6436">
        <w:rPr>
          <w:color w:val="auto"/>
          <w:sz w:val="22"/>
          <w:szCs w:val="22"/>
        </w:rPr>
        <w:instrText xml:space="preserve"> SEQ Figure \* ARABIC </w:instrText>
      </w:r>
      <w:r w:rsidR="00E240C8" w:rsidRPr="004A6436">
        <w:rPr>
          <w:color w:val="auto"/>
          <w:sz w:val="22"/>
          <w:szCs w:val="22"/>
        </w:rPr>
        <w:fldChar w:fldCharType="separate"/>
      </w:r>
      <w:r w:rsidR="00C5388F">
        <w:rPr>
          <w:noProof/>
          <w:color w:val="auto"/>
          <w:sz w:val="22"/>
          <w:szCs w:val="22"/>
        </w:rPr>
        <w:t>9</w:t>
      </w:r>
      <w:r w:rsidR="00E240C8" w:rsidRPr="004A6436">
        <w:rPr>
          <w:color w:val="auto"/>
          <w:sz w:val="22"/>
          <w:szCs w:val="22"/>
        </w:rPr>
        <w:fldChar w:fldCharType="end"/>
      </w:r>
      <w:r w:rsidR="008D1D68" w:rsidRPr="004A6436">
        <w:rPr>
          <w:color w:val="auto"/>
          <w:sz w:val="22"/>
          <w:szCs w:val="22"/>
        </w:rPr>
        <w:t>: Friends in sport-related jobs</w:t>
      </w:r>
      <w:bookmarkEnd w:id="33"/>
    </w:p>
    <w:p w:rsidR="008D1D68" w:rsidRDefault="008D1D68" w:rsidP="008D1D68"/>
    <w:p w:rsidR="008D1D68" w:rsidRDefault="008D1D68" w:rsidP="008D1D68"/>
    <w:p w:rsidR="008D1D68" w:rsidRDefault="008D1D68" w:rsidP="008D1D68"/>
    <w:p w:rsidR="001A5570" w:rsidRDefault="001A5570" w:rsidP="001A5570">
      <w:pPr>
        <w:pStyle w:val="Default"/>
        <w:spacing w:line="360" w:lineRule="auto"/>
        <w:jc w:val="both"/>
        <w:rPr>
          <w:sz w:val="22"/>
          <w:szCs w:val="22"/>
        </w:rPr>
      </w:pPr>
    </w:p>
    <w:p w:rsidR="008D1D68" w:rsidRDefault="008D1D68" w:rsidP="008D1D68">
      <w:pPr>
        <w:pStyle w:val="Default"/>
        <w:spacing w:line="360" w:lineRule="auto"/>
        <w:jc w:val="both"/>
        <w:rPr>
          <w:i/>
          <w:sz w:val="22"/>
          <w:szCs w:val="22"/>
        </w:rPr>
      </w:pPr>
    </w:p>
    <w:p w:rsidR="008D1D68" w:rsidRDefault="008D1D68" w:rsidP="008D1D68">
      <w:pPr>
        <w:pStyle w:val="Default"/>
        <w:spacing w:line="360" w:lineRule="auto"/>
        <w:jc w:val="both"/>
        <w:rPr>
          <w:i/>
          <w:sz w:val="22"/>
          <w:szCs w:val="22"/>
        </w:rPr>
      </w:pPr>
    </w:p>
    <w:p w:rsidR="00B36D23" w:rsidRDefault="00B36D23" w:rsidP="008D1D68">
      <w:pPr>
        <w:pStyle w:val="Default"/>
        <w:spacing w:line="360" w:lineRule="auto"/>
        <w:jc w:val="both"/>
        <w:rPr>
          <w:i/>
          <w:sz w:val="22"/>
          <w:szCs w:val="22"/>
        </w:rPr>
      </w:pPr>
    </w:p>
    <w:p w:rsidR="00B36D23" w:rsidRDefault="00B36D23" w:rsidP="008D1D68">
      <w:pPr>
        <w:pStyle w:val="Default"/>
        <w:spacing w:line="360" w:lineRule="auto"/>
        <w:jc w:val="both"/>
        <w:rPr>
          <w:i/>
          <w:sz w:val="22"/>
          <w:szCs w:val="22"/>
        </w:rPr>
      </w:pPr>
    </w:p>
    <w:p w:rsidR="00B36D23" w:rsidRDefault="00B36D23" w:rsidP="008D1D68">
      <w:pPr>
        <w:pStyle w:val="Default"/>
        <w:spacing w:line="360" w:lineRule="auto"/>
        <w:jc w:val="both"/>
        <w:rPr>
          <w:i/>
          <w:sz w:val="22"/>
          <w:szCs w:val="22"/>
        </w:rPr>
      </w:pPr>
    </w:p>
    <w:p w:rsidR="00B36D23" w:rsidRDefault="00B36D23" w:rsidP="008D1D68">
      <w:pPr>
        <w:pStyle w:val="Default"/>
        <w:spacing w:line="360" w:lineRule="auto"/>
        <w:jc w:val="both"/>
        <w:rPr>
          <w:i/>
          <w:sz w:val="22"/>
          <w:szCs w:val="22"/>
        </w:rPr>
      </w:pPr>
    </w:p>
    <w:p w:rsidR="00C33767" w:rsidRDefault="00C33767" w:rsidP="008D1D68">
      <w:pPr>
        <w:pStyle w:val="Default"/>
        <w:spacing w:line="360" w:lineRule="auto"/>
        <w:jc w:val="both"/>
        <w:rPr>
          <w:i/>
          <w:sz w:val="22"/>
          <w:szCs w:val="22"/>
        </w:rPr>
      </w:pPr>
    </w:p>
    <w:p w:rsidR="008D1D68" w:rsidRPr="00B4230F" w:rsidRDefault="00B4230F" w:rsidP="00B4230F">
      <w:pPr>
        <w:pStyle w:val="Default"/>
        <w:numPr>
          <w:ilvl w:val="0"/>
          <w:numId w:val="30"/>
        </w:numPr>
        <w:spacing w:line="360" w:lineRule="auto"/>
        <w:jc w:val="both"/>
        <w:rPr>
          <w:sz w:val="22"/>
          <w:szCs w:val="22"/>
        </w:rPr>
      </w:pPr>
      <w:r w:rsidRPr="00B4230F">
        <w:rPr>
          <w:i/>
          <w:sz w:val="22"/>
          <w:szCs w:val="22"/>
        </w:rPr>
        <w:lastRenderedPageBreak/>
        <w:t>General skills and perceptions</w:t>
      </w:r>
    </w:p>
    <w:p w:rsidR="00B4230F" w:rsidRDefault="00B4230F" w:rsidP="00B4230F">
      <w:pPr>
        <w:pStyle w:val="Default"/>
        <w:spacing w:line="360" w:lineRule="auto"/>
        <w:ind w:left="720"/>
        <w:jc w:val="both"/>
        <w:rPr>
          <w:sz w:val="22"/>
          <w:szCs w:val="22"/>
        </w:rPr>
      </w:pPr>
    </w:p>
    <w:p w:rsidR="00374B2F" w:rsidRDefault="008D1D68" w:rsidP="00CD1C95">
      <w:pPr>
        <w:pStyle w:val="Default"/>
        <w:spacing w:line="360" w:lineRule="auto"/>
        <w:jc w:val="both"/>
        <w:rPr>
          <w:sz w:val="22"/>
          <w:szCs w:val="22"/>
        </w:rPr>
      </w:pPr>
      <w:r w:rsidRPr="008D1D68">
        <w:rPr>
          <w:sz w:val="22"/>
          <w:szCs w:val="22"/>
        </w:rPr>
        <w:t xml:space="preserve">Respondents indicated </w:t>
      </w:r>
      <w:r w:rsidR="00CD1C95">
        <w:rPr>
          <w:sz w:val="22"/>
          <w:szCs w:val="22"/>
        </w:rPr>
        <w:t xml:space="preserve">their agreement with a number of statements of which </w:t>
      </w:r>
      <w:r w:rsidRPr="008D1D68">
        <w:rPr>
          <w:sz w:val="22"/>
          <w:szCs w:val="22"/>
        </w:rPr>
        <w:t xml:space="preserve">self-reflection and self-awareness (i.e. the ability to recognize oneself as an individual) were particularly important (i.e. agree strongly or agree) (Figure </w:t>
      </w:r>
      <w:r w:rsidR="00A10E63">
        <w:rPr>
          <w:sz w:val="22"/>
          <w:szCs w:val="22"/>
        </w:rPr>
        <w:t>10</w:t>
      </w:r>
      <w:r w:rsidRPr="008D1D68">
        <w:rPr>
          <w:sz w:val="22"/>
          <w:szCs w:val="22"/>
        </w:rPr>
        <w:t xml:space="preserve">). </w:t>
      </w:r>
    </w:p>
    <w:p w:rsidR="00374B2F" w:rsidRDefault="00374B2F" w:rsidP="00CD1C95">
      <w:pPr>
        <w:pStyle w:val="Default"/>
        <w:spacing w:line="360" w:lineRule="auto"/>
        <w:jc w:val="both"/>
        <w:rPr>
          <w:sz w:val="22"/>
          <w:szCs w:val="22"/>
        </w:rPr>
      </w:pPr>
    </w:p>
    <w:p w:rsidR="005E1804" w:rsidRDefault="008D1D68" w:rsidP="008D1D68">
      <w:pPr>
        <w:pStyle w:val="Caption"/>
        <w:rPr>
          <w:color w:val="auto"/>
          <w:sz w:val="22"/>
        </w:rPr>
      </w:pPr>
      <w:bookmarkStart w:id="34" w:name="_Toc392058307"/>
      <w:r>
        <w:rPr>
          <w:color w:val="auto"/>
          <w:sz w:val="22"/>
        </w:rPr>
        <w:t>F</w:t>
      </w:r>
      <w:r w:rsidRPr="006E7642">
        <w:rPr>
          <w:color w:val="auto"/>
          <w:sz w:val="22"/>
        </w:rPr>
        <w:t xml:space="preserve">igure </w:t>
      </w:r>
      <w:r w:rsidR="00E240C8" w:rsidRPr="006E7642">
        <w:rPr>
          <w:color w:val="auto"/>
          <w:sz w:val="22"/>
        </w:rPr>
        <w:fldChar w:fldCharType="begin"/>
      </w:r>
      <w:r w:rsidRPr="006E7642">
        <w:rPr>
          <w:color w:val="auto"/>
          <w:sz w:val="22"/>
        </w:rPr>
        <w:instrText xml:space="preserve"> SEQ Figure \* ARABIC </w:instrText>
      </w:r>
      <w:r w:rsidR="00E240C8" w:rsidRPr="006E7642">
        <w:rPr>
          <w:color w:val="auto"/>
          <w:sz w:val="22"/>
        </w:rPr>
        <w:fldChar w:fldCharType="separate"/>
      </w:r>
      <w:r w:rsidR="00C5388F">
        <w:rPr>
          <w:noProof/>
          <w:color w:val="auto"/>
          <w:sz w:val="22"/>
        </w:rPr>
        <w:t>10</w:t>
      </w:r>
      <w:r w:rsidR="00E240C8" w:rsidRPr="006E7642">
        <w:rPr>
          <w:color w:val="auto"/>
          <w:sz w:val="22"/>
        </w:rPr>
        <w:fldChar w:fldCharType="end"/>
      </w:r>
      <w:r w:rsidRPr="006E7642">
        <w:rPr>
          <w:color w:val="auto"/>
          <w:sz w:val="22"/>
        </w:rPr>
        <w:t>: General skills &amp; perceptions</w:t>
      </w:r>
      <w:bookmarkEnd w:id="34"/>
    </w:p>
    <w:p w:rsidR="00374B2F" w:rsidRPr="00374B2F" w:rsidRDefault="00374B2F" w:rsidP="00374B2F"/>
    <w:p w:rsidR="008D1D68" w:rsidRDefault="008D1D68" w:rsidP="008D1D68">
      <w:pPr>
        <w:pStyle w:val="Caption"/>
      </w:pPr>
      <w:r>
        <w:rPr>
          <w:noProof/>
          <w:lang w:eastAsia="en-GB"/>
        </w:rPr>
        <w:drawing>
          <wp:inline distT="0" distB="0" distL="0" distR="0" wp14:anchorId="02F3FBF4" wp14:editId="65156747">
            <wp:extent cx="5847907" cy="4476307"/>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74B2F" w:rsidRDefault="00374B2F" w:rsidP="00BD1084">
      <w:pPr>
        <w:pStyle w:val="Default"/>
        <w:spacing w:line="360" w:lineRule="auto"/>
        <w:jc w:val="both"/>
        <w:rPr>
          <w:sz w:val="22"/>
          <w:szCs w:val="22"/>
        </w:rPr>
      </w:pPr>
    </w:p>
    <w:p w:rsidR="00653EE2" w:rsidRDefault="00653EE2" w:rsidP="00653EE2">
      <w:pPr>
        <w:pStyle w:val="Default"/>
        <w:spacing w:line="360" w:lineRule="auto"/>
        <w:jc w:val="both"/>
        <w:rPr>
          <w:sz w:val="22"/>
          <w:szCs w:val="22"/>
        </w:rPr>
      </w:pPr>
      <w:r w:rsidRPr="008D1D68">
        <w:rPr>
          <w:sz w:val="22"/>
          <w:szCs w:val="22"/>
        </w:rPr>
        <w:t xml:space="preserve">There was less </w:t>
      </w:r>
      <w:r>
        <w:rPr>
          <w:sz w:val="22"/>
          <w:szCs w:val="22"/>
        </w:rPr>
        <w:t xml:space="preserve">in </w:t>
      </w:r>
      <w:r w:rsidRPr="008D1D68">
        <w:rPr>
          <w:sz w:val="22"/>
          <w:szCs w:val="22"/>
        </w:rPr>
        <w:t>agreement that volunteering in a sport role is important to employers (50.3%, n = 560) and I feel I have the skills and confidence to do any job (43.7%, n = 486).</w:t>
      </w:r>
      <w:r>
        <w:rPr>
          <w:sz w:val="22"/>
          <w:szCs w:val="22"/>
        </w:rPr>
        <w:t xml:space="preserve"> </w:t>
      </w:r>
    </w:p>
    <w:p w:rsidR="00653EE2" w:rsidRDefault="00653EE2" w:rsidP="00653EE2">
      <w:pPr>
        <w:pStyle w:val="Default"/>
        <w:spacing w:line="360" w:lineRule="auto"/>
        <w:jc w:val="both"/>
        <w:rPr>
          <w:sz w:val="22"/>
          <w:szCs w:val="22"/>
        </w:rPr>
      </w:pPr>
    </w:p>
    <w:p w:rsidR="00653EE2" w:rsidRDefault="00653EE2" w:rsidP="00653EE2">
      <w:pPr>
        <w:pStyle w:val="Default"/>
        <w:spacing w:line="360" w:lineRule="auto"/>
        <w:jc w:val="both"/>
        <w:rPr>
          <w:sz w:val="22"/>
          <w:szCs w:val="22"/>
        </w:rPr>
      </w:pPr>
      <w:r>
        <w:rPr>
          <w:sz w:val="22"/>
          <w:szCs w:val="22"/>
        </w:rPr>
        <w:t>Nearly 40% (37.6%, n = 261) of those who studied Sport Education, 32.4% (n = 225)</w:t>
      </w:r>
      <w:r w:rsidRPr="006A1901">
        <w:rPr>
          <w:sz w:val="22"/>
          <w:szCs w:val="22"/>
        </w:rPr>
        <w:t xml:space="preserve"> </w:t>
      </w:r>
      <w:r>
        <w:rPr>
          <w:sz w:val="22"/>
          <w:szCs w:val="22"/>
        </w:rPr>
        <w:t xml:space="preserve">of those who studied Sport Management and 28.1% (n =195) of those who studied Sport Science agreed (strongly agree and agree combined) that their curriculum needed improving. </w:t>
      </w:r>
    </w:p>
    <w:p w:rsidR="00653EE2" w:rsidRDefault="00BD1084" w:rsidP="00BD1084">
      <w:pPr>
        <w:pStyle w:val="Default"/>
        <w:spacing w:line="360" w:lineRule="auto"/>
        <w:jc w:val="both"/>
        <w:rPr>
          <w:sz w:val="22"/>
          <w:szCs w:val="22"/>
        </w:rPr>
      </w:pPr>
      <w:r>
        <w:rPr>
          <w:sz w:val="22"/>
          <w:szCs w:val="22"/>
        </w:rPr>
        <w:lastRenderedPageBreak/>
        <w:t>The majority (72.9%, n = 498) felt that they were totally able or mostly able to change their lives (i.e. the power to make important decisions) while 15.5% (n = 106) felt that they were mostly unable or totally unable to change their lives</w:t>
      </w:r>
      <w:r w:rsidR="00833063">
        <w:rPr>
          <w:sz w:val="22"/>
          <w:szCs w:val="22"/>
        </w:rPr>
        <w:t xml:space="preserve"> (see </w:t>
      </w:r>
      <w:hyperlink w:anchor="_Appendix_G:_Power" w:history="1">
        <w:r w:rsidR="00833063" w:rsidRPr="00172B49">
          <w:rPr>
            <w:rStyle w:val="Hyperlink"/>
            <w:sz w:val="22"/>
            <w:szCs w:val="22"/>
          </w:rPr>
          <w:t xml:space="preserve">Appendix </w:t>
        </w:r>
        <w:r w:rsidR="00752900" w:rsidRPr="00172B49">
          <w:rPr>
            <w:rStyle w:val="Hyperlink"/>
            <w:sz w:val="22"/>
            <w:szCs w:val="22"/>
          </w:rPr>
          <w:t>G</w:t>
        </w:r>
      </w:hyperlink>
      <w:r w:rsidR="00833063">
        <w:rPr>
          <w:sz w:val="22"/>
          <w:szCs w:val="22"/>
        </w:rPr>
        <w:t xml:space="preserve"> for individual country data). </w:t>
      </w:r>
    </w:p>
    <w:p w:rsidR="00653EE2" w:rsidRDefault="00653EE2" w:rsidP="00BD1084">
      <w:pPr>
        <w:pStyle w:val="Default"/>
        <w:spacing w:line="360" w:lineRule="auto"/>
        <w:jc w:val="both"/>
        <w:rPr>
          <w:sz w:val="22"/>
          <w:szCs w:val="22"/>
        </w:rPr>
      </w:pPr>
    </w:p>
    <w:p w:rsidR="00BD1084" w:rsidRDefault="00BD1084" w:rsidP="00BD1084">
      <w:pPr>
        <w:pStyle w:val="Default"/>
        <w:spacing w:line="360" w:lineRule="auto"/>
        <w:jc w:val="both"/>
        <w:rPr>
          <w:sz w:val="22"/>
          <w:szCs w:val="22"/>
        </w:rPr>
      </w:pPr>
      <w:r>
        <w:rPr>
          <w:sz w:val="22"/>
          <w:szCs w:val="22"/>
        </w:rPr>
        <w:t xml:space="preserve">Respondents indicated on average that they belonged to 4 </w:t>
      </w:r>
      <w:r w:rsidRPr="0059546D">
        <w:rPr>
          <w:sz w:val="22"/>
          <w:szCs w:val="22"/>
        </w:rPr>
        <w:t xml:space="preserve">groups or organisations, networks, associations </w:t>
      </w:r>
      <w:r>
        <w:rPr>
          <w:sz w:val="22"/>
          <w:szCs w:val="22"/>
        </w:rPr>
        <w:t>(</w:t>
      </w:r>
      <w:r>
        <w:rPr>
          <w:i/>
          <w:sz w:val="22"/>
          <w:szCs w:val="22"/>
        </w:rPr>
        <w:t>SD</w:t>
      </w:r>
      <w:r>
        <w:rPr>
          <w:sz w:val="22"/>
          <w:szCs w:val="22"/>
        </w:rPr>
        <w:t xml:space="preserve"> = 3.8, mode = 2).</w:t>
      </w:r>
    </w:p>
    <w:p w:rsidR="00BD1084" w:rsidRPr="006E2FDE" w:rsidRDefault="00BD1084" w:rsidP="008D1D68">
      <w:pPr>
        <w:pStyle w:val="Default"/>
        <w:spacing w:line="360" w:lineRule="auto"/>
        <w:jc w:val="both"/>
        <w:rPr>
          <w:i/>
          <w:sz w:val="22"/>
          <w:szCs w:val="22"/>
        </w:rPr>
      </w:pPr>
    </w:p>
    <w:p w:rsidR="006E2FDE" w:rsidRPr="006E2FDE" w:rsidRDefault="006E2FDE" w:rsidP="006E2FDE">
      <w:pPr>
        <w:pStyle w:val="Default"/>
        <w:numPr>
          <w:ilvl w:val="0"/>
          <w:numId w:val="30"/>
        </w:numPr>
        <w:spacing w:line="360" w:lineRule="auto"/>
        <w:jc w:val="both"/>
        <w:rPr>
          <w:i/>
          <w:sz w:val="22"/>
          <w:szCs w:val="22"/>
        </w:rPr>
      </w:pPr>
      <w:r w:rsidRPr="006E2FDE">
        <w:rPr>
          <w:i/>
          <w:sz w:val="22"/>
          <w:szCs w:val="22"/>
        </w:rPr>
        <w:t>Specific skills and attributes</w:t>
      </w:r>
    </w:p>
    <w:p w:rsidR="006E2FDE" w:rsidRDefault="006E2FDE" w:rsidP="008D1D68">
      <w:pPr>
        <w:pStyle w:val="Default"/>
        <w:spacing w:line="360" w:lineRule="auto"/>
        <w:jc w:val="both"/>
        <w:rPr>
          <w:sz w:val="22"/>
          <w:szCs w:val="22"/>
        </w:rPr>
      </w:pPr>
    </w:p>
    <w:p w:rsidR="00374B2F" w:rsidRDefault="00AD54B2" w:rsidP="008D1D68">
      <w:pPr>
        <w:pStyle w:val="Default"/>
        <w:spacing w:line="360" w:lineRule="auto"/>
        <w:jc w:val="both"/>
        <w:rPr>
          <w:sz w:val="22"/>
          <w:szCs w:val="22"/>
        </w:rPr>
      </w:pPr>
      <w:r>
        <w:rPr>
          <w:sz w:val="22"/>
          <w:szCs w:val="22"/>
        </w:rPr>
        <w:t>Graduate</w:t>
      </w:r>
      <w:r w:rsidR="008D1D68">
        <w:rPr>
          <w:sz w:val="22"/>
          <w:szCs w:val="22"/>
        </w:rPr>
        <w:t xml:space="preserve"> perceptions were assessed on a number of specific skills and attributes (n = 20) in terms of </w:t>
      </w:r>
      <w:r w:rsidR="008D1D68" w:rsidRPr="0058075A">
        <w:rPr>
          <w:b/>
          <w:sz w:val="22"/>
          <w:szCs w:val="22"/>
        </w:rPr>
        <w:t>how important they felt these were</w:t>
      </w:r>
      <w:r w:rsidR="008D1D68">
        <w:rPr>
          <w:sz w:val="22"/>
          <w:szCs w:val="22"/>
        </w:rPr>
        <w:t xml:space="preserve"> (Question 18</w:t>
      </w:r>
      <w:r w:rsidR="00931047">
        <w:rPr>
          <w:sz w:val="22"/>
          <w:szCs w:val="22"/>
        </w:rPr>
        <w:t>, Alumni Questionnaire</w:t>
      </w:r>
      <w:r w:rsidR="008D1D68">
        <w:rPr>
          <w:sz w:val="22"/>
          <w:szCs w:val="22"/>
        </w:rPr>
        <w:t xml:space="preserve">) and </w:t>
      </w:r>
      <w:r w:rsidR="008D1D68" w:rsidRPr="0058075A">
        <w:rPr>
          <w:b/>
          <w:sz w:val="22"/>
          <w:szCs w:val="22"/>
        </w:rPr>
        <w:t>the extent to which they agreed that they personally possessed them</w:t>
      </w:r>
      <w:r w:rsidR="008D1D68" w:rsidRPr="0058075A">
        <w:rPr>
          <w:sz w:val="22"/>
          <w:szCs w:val="22"/>
        </w:rPr>
        <w:t xml:space="preserve"> </w:t>
      </w:r>
      <w:r w:rsidR="008D1D68">
        <w:rPr>
          <w:sz w:val="22"/>
          <w:szCs w:val="22"/>
        </w:rPr>
        <w:t>(Question 19</w:t>
      </w:r>
      <w:r w:rsidR="00931047">
        <w:rPr>
          <w:sz w:val="22"/>
          <w:szCs w:val="22"/>
        </w:rPr>
        <w:t>, Alumni Questionnaire</w:t>
      </w:r>
      <w:r w:rsidR="008D1D68">
        <w:rPr>
          <w:sz w:val="22"/>
          <w:szCs w:val="22"/>
        </w:rPr>
        <w:t xml:space="preserve">). </w:t>
      </w:r>
    </w:p>
    <w:p w:rsidR="00374B2F" w:rsidRDefault="00374B2F" w:rsidP="008D1D68">
      <w:pPr>
        <w:pStyle w:val="Default"/>
        <w:spacing w:line="360" w:lineRule="auto"/>
        <w:jc w:val="both"/>
        <w:rPr>
          <w:sz w:val="22"/>
          <w:szCs w:val="22"/>
        </w:rPr>
      </w:pPr>
    </w:p>
    <w:p w:rsidR="005E1804" w:rsidRDefault="008D1D68" w:rsidP="008D1D68">
      <w:pPr>
        <w:pStyle w:val="Default"/>
        <w:spacing w:line="360" w:lineRule="auto"/>
        <w:jc w:val="both"/>
        <w:rPr>
          <w:sz w:val="22"/>
          <w:szCs w:val="22"/>
        </w:rPr>
      </w:pPr>
      <w:r>
        <w:rPr>
          <w:sz w:val="22"/>
          <w:szCs w:val="22"/>
        </w:rPr>
        <w:t xml:space="preserve">Figure </w:t>
      </w:r>
      <w:r w:rsidR="006C3D04">
        <w:rPr>
          <w:sz w:val="22"/>
          <w:szCs w:val="22"/>
        </w:rPr>
        <w:t>1</w:t>
      </w:r>
      <w:r w:rsidR="00A10E63">
        <w:rPr>
          <w:sz w:val="22"/>
          <w:szCs w:val="22"/>
        </w:rPr>
        <w:t>1</w:t>
      </w:r>
      <w:r>
        <w:rPr>
          <w:sz w:val="22"/>
          <w:szCs w:val="22"/>
        </w:rPr>
        <w:t xml:space="preserve"> depicts </w:t>
      </w:r>
      <w:r w:rsidR="0058075A">
        <w:rPr>
          <w:sz w:val="22"/>
          <w:szCs w:val="22"/>
        </w:rPr>
        <w:t>the perceived</w:t>
      </w:r>
      <w:r>
        <w:rPr>
          <w:sz w:val="22"/>
          <w:szCs w:val="22"/>
        </w:rPr>
        <w:t xml:space="preserve"> importance (</w:t>
      </w:r>
      <w:r w:rsidRPr="0058075A">
        <w:rPr>
          <w:sz w:val="22"/>
          <w:szCs w:val="22"/>
          <w:u w:val="single"/>
        </w:rPr>
        <w:t xml:space="preserve">combining the </w:t>
      </w:r>
      <w:r w:rsidR="00557A2B">
        <w:rPr>
          <w:sz w:val="22"/>
          <w:szCs w:val="22"/>
          <w:u w:val="single"/>
        </w:rPr>
        <w:t>responses</w:t>
      </w:r>
      <w:r w:rsidR="00557A2B" w:rsidRPr="0058075A">
        <w:rPr>
          <w:sz w:val="22"/>
          <w:szCs w:val="22"/>
          <w:u w:val="single"/>
        </w:rPr>
        <w:t xml:space="preserve"> </w:t>
      </w:r>
      <w:r w:rsidRPr="0058075A">
        <w:rPr>
          <w:sz w:val="22"/>
          <w:szCs w:val="22"/>
          <w:u w:val="single"/>
        </w:rPr>
        <w:t>critically important and important</w:t>
      </w:r>
      <w:r>
        <w:rPr>
          <w:sz w:val="22"/>
          <w:szCs w:val="22"/>
        </w:rPr>
        <w:t xml:space="preserve">) </w:t>
      </w:r>
      <w:r w:rsidR="0058075A">
        <w:rPr>
          <w:sz w:val="22"/>
          <w:szCs w:val="22"/>
        </w:rPr>
        <w:t xml:space="preserve">of the specific skills and attributes </w:t>
      </w:r>
      <w:r>
        <w:rPr>
          <w:sz w:val="22"/>
          <w:szCs w:val="22"/>
        </w:rPr>
        <w:t xml:space="preserve">and the degree to which </w:t>
      </w:r>
      <w:r w:rsidR="0058075A">
        <w:rPr>
          <w:sz w:val="22"/>
          <w:szCs w:val="22"/>
        </w:rPr>
        <w:t xml:space="preserve">respondents felt </w:t>
      </w:r>
      <w:r>
        <w:rPr>
          <w:sz w:val="22"/>
          <w:szCs w:val="22"/>
        </w:rPr>
        <w:t>they possessed these (</w:t>
      </w:r>
      <w:r w:rsidRPr="0058075A">
        <w:rPr>
          <w:sz w:val="22"/>
          <w:szCs w:val="22"/>
          <w:u w:val="single"/>
        </w:rPr>
        <w:t xml:space="preserve">combining the </w:t>
      </w:r>
      <w:r w:rsidR="00557A2B">
        <w:rPr>
          <w:sz w:val="22"/>
          <w:szCs w:val="22"/>
          <w:u w:val="single"/>
        </w:rPr>
        <w:t>responses</w:t>
      </w:r>
      <w:r w:rsidR="00557A2B" w:rsidRPr="0058075A">
        <w:rPr>
          <w:sz w:val="22"/>
          <w:szCs w:val="22"/>
          <w:u w:val="single"/>
        </w:rPr>
        <w:t xml:space="preserve"> </w:t>
      </w:r>
      <w:r w:rsidRPr="0058075A">
        <w:rPr>
          <w:sz w:val="22"/>
          <w:szCs w:val="22"/>
          <w:u w:val="single"/>
        </w:rPr>
        <w:t>agree strongly and agree</w:t>
      </w:r>
      <w:r>
        <w:rPr>
          <w:sz w:val="22"/>
          <w:szCs w:val="22"/>
        </w:rPr>
        <w:t>). These are represented as ‘</w:t>
      </w:r>
      <w:r w:rsidRPr="0058075A">
        <w:rPr>
          <w:b/>
          <w:sz w:val="22"/>
          <w:szCs w:val="22"/>
        </w:rPr>
        <w:t>high importance</w:t>
      </w:r>
      <w:r>
        <w:rPr>
          <w:sz w:val="22"/>
          <w:szCs w:val="22"/>
        </w:rPr>
        <w:t>’ and ‘</w:t>
      </w:r>
      <w:r w:rsidRPr="0058075A">
        <w:rPr>
          <w:b/>
          <w:sz w:val="22"/>
          <w:szCs w:val="22"/>
        </w:rPr>
        <w:t>high perception</w:t>
      </w:r>
      <w:r>
        <w:rPr>
          <w:sz w:val="22"/>
          <w:szCs w:val="22"/>
        </w:rPr>
        <w:t>’</w:t>
      </w:r>
      <w:r w:rsidR="0058075A">
        <w:rPr>
          <w:sz w:val="22"/>
          <w:szCs w:val="22"/>
        </w:rPr>
        <w:t xml:space="preserve"> respectively</w:t>
      </w:r>
      <w:r>
        <w:rPr>
          <w:sz w:val="22"/>
          <w:szCs w:val="22"/>
        </w:rPr>
        <w:t>.</w:t>
      </w:r>
      <w:r w:rsidR="00EC18C2">
        <w:rPr>
          <w:sz w:val="22"/>
          <w:szCs w:val="22"/>
        </w:rPr>
        <w:t xml:space="preserve"> Differences between genders are presented in </w:t>
      </w:r>
      <w:hyperlink w:anchor="_Appendix_H:_Comparison" w:history="1">
        <w:r w:rsidR="00EC18C2" w:rsidRPr="00172B49">
          <w:rPr>
            <w:rStyle w:val="Hyperlink"/>
            <w:sz w:val="22"/>
            <w:szCs w:val="22"/>
          </w:rPr>
          <w:t xml:space="preserve">Appendix </w:t>
        </w:r>
        <w:r w:rsidR="00833063" w:rsidRPr="00172B49">
          <w:rPr>
            <w:rStyle w:val="Hyperlink"/>
            <w:sz w:val="22"/>
            <w:szCs w:val="22"/>
          </w:rPr>
          <w:t>H</w:t>
        </w:r>
      </w:hyperlink>
      <w:r w:rsidR="00EC18C2">
        <w:rPr>
          <w:sz w:val="22"/>
          <w:szCs w:val="22"/>
        </w:rPr>
        <w:t>.</w:t>
      </w:r>
    </w:p>
    <w:p w:rsidR="005E1804" w:rsidRDefault="005E1804" w:rsidP="008D1D68">
      <w:pPr>
        <w:pStyle w:val="Default"/>
        <w:spacing w:line="360" w:lineRule="auto"/>
        <w:jc w:val="both"/>
        <w:rPr>
          <w:sz w:val="22"/>
          <w:szCs w:val="22"/>
        </w:rPr>
        <w:sectPr w:rsidR="005E1804" w:rsidSect="00966FEA">
          <w:pgSz w:w="11906" w:h="16838"/>
          <w:pgMar w:top="1440" w:right="1440" w:bottom="1440" w:left="1440" w:header="708" w:footer="708" w:gutter="0"/>
          <w:cols w:space="708"/>
          <w:titlePg/>
          <w:docGrid w:linePitch="360"/>
        </w:sectPr>
      </w:pPr>
    </w:p>
    <w:p w:rsidR="008D1D68" w:rsidRDefault="005E1804" w:rsidP="005E1804">
      <w:pPr>
        <w:pStyle w:val="Caption"/>
        <w:rPr>
          <w:color w:val="auto"/>
          <w:sz w:val="22"/>
          <w:szCs w:val="22"/>
        </w:rPr>
      </w:pPr>
      <w:bookmarkStart w:id="35" w:name="_Toc392058308"/>
      <w:r w:rsidRPr="005E1804">
        <w:rPr>
          <w:color w:val="auto"/>
          <w:sz w:val="22"/>
          <w:szCs w:val="22"/>
        </w:rPr>
        <w:lastRenderedPageBreak/>
        <w:t xml:space="preserve">Figure </w:t>
      </w:r>
      <w:r w:rsidR="00E240C8" w:rsidRPr="005E1804">
        <w:rPr>
          <w:color w:val="auto"/>
          <w:sz w:val="22"/>
          <w:szCs w:val="22"/>
        </w:rPr>
        <w:fldChar w:fldCharType="begin"/>
      </w:r>
      <w:r w:rsidRPr="005E1804">
        <w:rPr>
          <w:color w:val="auto"/>
          <w:sz w:val="22"/>
          <w:szCs w:val="22"/>
        </w:rPr>
        <w:instrText xml:space="preserve"> SEQ Figure \* ARABIC </w:instrText>
      </w:r>
      <w:r w:rsidR="00E240C8" w:rsidRPr="005E1804">
        <w:rPr>
          <w:color w:val="auto"/>
          <w:sz w:val="22"/>
          <w:szCs w:val="22"/>
        </w:rPr>
        <w:fldChar w:fldCharType="separate"/>
      </w:r>
      <w:r w:rsidR="00C5388F">
        <w:rPr>
          <w:noProof/>
          <w:color w:val="auto"/>
          <w:sz w:val="22"/>
          <w:szCs w:val="22"/>
        </w:rPr>
        <w:t>11</w:t>
      </w:r>
      <w:r w:rsidR="00E240C8" w:rsidRPr="005E1804">
        <w:rPr>
          <w:color w:val="auto"/>
          <w:sz w:val="22"/>
          <w:szCs w:val="22"/>
        </w:rPr>
        <w:fldChar w:fldCharType="end"/>
      </w:r>
      <w:r w:rsidRPr="005E1804">
        <w:rPr>
          <w:color w:val="auto"/>
          <w:sz w:val="22"/>
          <w:szCs w:val="22"/>
        </w:rPr>
        <w:t xml:space="preserve">: </w:t>
      </w:r>
      <w:r w:rsidR="00445C3B">
        <w:rPr>
          <w:color w:val="auto"/>
          <w:sz w:val="22"/>
          <w:szCs w:val="22"/>
        </w:rPr>
        <w:t>Specific g</w:t>
      </w:r>
      <w:r w:rsidRPr="005E1804">
        <w:rPr>
          <w:color w:val="auto"/>
          <w:sz w:val="22"/>
          <w:szCs w:val="22"/>
        </w:rPr>
        <w:t>raduate skills and attributes (%)</w:t>
      </w:r>
      <w:r w:rsidR="00032091">
        <w:rPr>
          <w:color w:val="auto"/>
          <w:sz w:val="22"/>
          <w:szCs w:val="22"/>
        </w:rPr>
        <w:t xml:space="preserve"> 5 years or less</w:t>
      </w:r>
      <w:bookmarkEnd w:id="35"/>
    </w:p>
    <w:p w:rsidR="005E1804" w:rsidRPr="005E1804" w:rsidRDefault="005E1804" w:rsidP="005E1804">
      <w:r>
        <w:rPr>
          <w:noProof/>
          <w:lang w:eastAsia="en-GB"/>
        </w:rPr>
        <w:drawing>
          <wp:inline distT="0" distB="0" distL="0" distR="0" wp14:anchorId="0127EC03" wp14:editId="7395D1B4">
            <wp:extent cx="8410353" cy="507173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C5C6C" w:rsidRDefault="001C5C6C" w:rsidP="001A5570">
      <w:pPr>
        <w:pStyle w:val="Default"/>
        <w:spacing w:line="360" w:lineRule="auto"/>
        <w:jc w:val="both"/>
        <w:rPr>
          <w:sz w:val="22"/>
          <w:szCs w:val="22"/>
        </w:rPr>
      </w:pPr>
    </w:p>
    <w:p w:rsidR="00EB2EF1" w:rsidRDefault="00EB2EF1" w:rsidP="00EB2EF1">
      <w:pPr>
        <w:sectPr w:rsidR="00EB2EF1" w:rsidSect="005E1804">
          <w:pgSz w:w="16838" w:h="11906" w:orient="landscape"/>
          <w:pgMar w:top="1440" w:right="1440" w:bottom="1440" w:left="1440" w:header="709" w:footer="709" w:gutter="0"/>
          <w:cols w:space="708"/>
          <w:titlePg/>
          <w:docGrid w:linePitch="360"/>
        </w:sectPr>
      </w:pPr>
    </w:p>
    <w:p w:rsidR="00FC6604" w:rsidRDefault="00FC6604" w:rsidP="00E809AE">
      <w:pPr>
        <w:pStyle w:val="Default"/>
        <w:numPr>
          <w:ilvl w:val="0"/>
          <w:numId w:val="30"/>
        </w:numPr>
        <w:spacing w:line="360" w:lineRule="auto"/>
        <w:jc w:val="both"/>
        <w:rPr>
          <w:i/>
          <w:sz w:val="22"/>
          <w:szCs w:val="22"/>
        </w:rPr>
      </w:pPr>
      <w:r>
        <w:rPr>
          <w:i/>
          <w:sz w:val="22"/>
          <w:szCs w:val="22"/>
        </w:rPr>
        <w:lastRenderedPageBreak/>
        <w:t>Employability perceptions</w:t>
      </w:r>
    </w:p>
    <w:p w:rsidR="00FC6604" w:rsidRDefault="00FC6604" w:rsidP="00FC6604">
      <w:pPr>
        <w:pStyle w:val="Heading3"/>
        <w:spacing w:before="0" w:line="360" w:lineRule="auto"/>
      </w:pPr>
    </w:p>
    <w:p w:rsidR="00C508DB" w:rsidRDefault="00AD54B2" w:rsidP="00C137EB">
      <w:pPr>
        <w:spacing w:after="0" w:line="360" w:lineRule="auto"/>
        <w:jc w:val="both"/>
      </w:pPr>
      <w:r>
        <w:t xml:space="preserve">Graduates </w:t>
      </w:r>
      <w:r w:rsidR="00893542">
        <w:t xml:space="preserve">were </w:t>
      </w:r>
      <w:r w:rsidR="00205BAB">
        <w:t>asked</w:t>
      </w:r>
      <w:r w:rsidR="00893542">
        <w:t xml:space="preserve"> </w:t>
      </w:r>
      <w:r w:rsidR="00205BAB">
        <w:t>to what extent they</w:t>
      </w:r>
      <w:r w:rsidR="00893542">
        <w:t xml:space="preserve"> agreed with statements about things that could improve their employability</w:t>
      </w:r>
      <w:r w:rsidR="00FC6604">
        <w:t xml:space="preserve"> (Figure 12). There was strong overall agreement (</w:t>
      </w:r>
      <w:r w:rsidR="00653EE2" w:rsidRPr="0003303B">
        <w:rPr>
          <w:u w:val="single"/>
        </w:rPr>
        <w:t xml:space="preserve">strongly </w:t>
      </w:r>
      <w:r w:rsidR="00FC6604" w:rsidRPr="0003303B">
        <w:rPr>
          <w:u w:val="single"/>
        </w:rPr>
        <w:t>agree or agree</w:t>
      </w:r>
      <w:r w:rsidR="009E1D95">
        <w:rPr>
          <w:u w:val="single"/>
        </w:rPr>
        <w:t>, combined</w:t>
      </w:r>
      <w:r w:rsidR="00FC6604">
        <w:t>) that s</w:t>
      </w:r>
      <w:r w:rsidR="00FC6604" w:rsidRPr="00A10E63">
        <w:t>port graduates should undertake work placements during their degrees</w:t>
      </w:r>
      <w:r w:rsidR="00FC6604">
        <w:t xml:space="preserve"> (9</w:t>
      </w:r>
      <w:r w:rsidR="00893542">
        <w:t>5</w:t>
      </w:r>
      <w:r w:rsidR="00FC6604">
        <w:t>.</w:t>
      </w:r>
      <w:r w:rsidR="00893542">
        <w:t>9</w:t>
      </w:r>
      <w:r w:rsidR="00FC6604">
        <w:t xml:space="preserve">, n = </w:t>
      </w:r>
      <w:r w:rsidR="00893542">
        <w:t>907</w:t>
      </w:r>
      <w:r w:rsidR="00FC6604">
        <w:t>)</w:t>
      </w:r>
      <w:r w:rsidR="009E1D95">
        <w:t>. R</w:t>
      </w:r>
      <w:r w:rsidR="00FC6604">
        <w:t xml:space="preserve">espondents </w:t>
      </w:r>
      <w:r w:rsidR="00205BAB">
        <w:t>agree</w:t>
      </w:r>
      <w:r w:rsidR="009E1D95">
        <w:t>d much less</w:t>
      </w:r>
      <w:r w:rsidR="00FC6604">
        <w:t xml:space="preserve"> that </w:t>
      </w:r>
      <w:r w:rsidR="00893542">
        <w:t>a</w:t>
      </w:r>
      <w:r w:rsidR="00893542" w:rsidRPr="00893542">
        <w:t xml:space="preserve"> sport Master's degree is required to make graduates employable </w:t>
      </w:r>
      <w:r w:rsidR="00FC6604">
        <w:t>(</w:t>
      </w:r>
      <w:r w:rsidR="00893542">
        <w:t>13.3</w:t>
      </w:r>
      <w:r w:rsidR="00FC6604">
        <w:t xml:space="preserve">%, n = </w:t>
      </w:r>
      <w:r w:rsidR="00893542">
        <w:t>457</w:t>
      </w:r>
      <w:r w:rsidR="00FC6604">
        <w:t>).</w:t>
      </w:r>
      <w:r w:rsidR="0020569B">
        <w:t xml:space="preserve"> </w:t>
      </w:r>
    </w:p>
    <w:p w:rsidR="00C508DB" w:rsidRDefault="00C508DB" w:rsidP="00C137EB">
      <w:pPr>
        <w:spacing w:after="0" w:line="360" w:lineRule="auto"/>
        <w:jc w:val="both"/>
      </w:pPr>
    </w:p>
    <w:p w:rsidR="00653EE2" w:rsidRDefault="0020569B" w:rsidP="00C137EB">
      <w:pPr>
        <w:spacing w:after="0" w:line="360" w:lineRule="auto"/>
        <w:jc w:val="both"/>
      </w:pPr>
      <w:r>
        <w:t xml:space="preserve">Chi </w:t>
      </w:r>
      <w:r w:rsidR="00C508DB">
        <w:t>S</w:t>
      </w:r>
      <w:r>
        <w:t>quare analys</w:t>
      </w:r>
      <w:r w:rsidR="00653EE2">
        <w:t>e</w:t>
      </w:r>
      <w:r>
        <w:t xml:space="preserve">s </w:t>
      </w:r>
      <w:r w:rsidR="00205BAB">
        <w:t>showed</w:t>
      </w:r>
      <w:r>
        <w:t xml:space="preserve"> statistically significant </w:t>
      </w:r>
      <w:r w:rsidR="00653EE2">
        <w:t>finding that suggested</w:t>
      </w:r>
      <w:r>
        <w:t xml:space="preserve"> females were inclined to agree that a</w:t>
      </w:r>
      <w:r w:rsidRPr="0020569B">
        <w:t xml:space="preserve"> sport bachelor/licence degree is sufficient to make graduates employable</w:t>
      </w:r>
      <w:r w:rsidR="00C137EB">
        <w:t xml:space="preserve"> (p &lt; .05)</w:t>
      </w:r>
      <w:r w:rsidR="00205BAB">
        <w:t>.</w:t>
      </w:r>
      <w:r w:rsidR="00C137EB">
        <w:t xml:space="preserve"> </w:t>
      </w:r>
    </w:p>
    <w:p w:rsidR="00653EE2" w:rsidRDefault="00653EE2" w:rsidP="00C137EB">
      <w:pPr>
        <w:spacing w:after="0" w:line="360" w:lineRule="auto"/>
        <w:jc w:val="both"/>
      </w:pPr>
    </w:p>
    <w:p w:rsidR="00C137EB" w:rsidRDefault="00205BAB" w:rsidP="00C137EB">
      <w:pPr>
        <w:spacing w:after="0" w:line="360" w:lineRule="auto"/>
        <w:jc w:val="both"/>
      </w:pPr>
      <w:r>
        <w:t>Males</w:t>
      </w:r>
      <w:r w:rsidR="00C137EB">
        <w:t xml:space="preserve"> </w:t>
      </w:r>
      <w:r>
        <w:t>agreed</w:t>
      </w:r>
      <w:r w:rsidR="00C137EB">
        <w:t xml:space="preserve"> </w:t>
      </w:r>
      <w:r>
        <w:t xml:space="preserve">more </w:t>
      </w:r>
      <w:r w:rsidR="00C137EB">
        <w:t xml:space="preserve">that it </w:t>
      </w:r>
      <w:r w:rsidR="00C137EB" w:rsidRPr="00C137EB">
        <w:t>is essential sport graduates undertake volunteering (of any type)</w:t>
      </w:r>
      <w:r w:rsidR="00C137EB">
        <w:t xml:space="preserve"> (p &lt; .05) and that s</w:t>
      </w:r>
      <w:r w:rsidR="00C137EB" w:rsidRPr="00C137EB">
        <w:t xml:space="preserve">port graduates must have specific sport qualifications to make them employable </w:t>
      </w:r>
      <w:r w:rsidR="00C137EB">
        <w:t>(p &lt; .05).</w:t>
      </w:r>
    </w:p>
    <w:p w:rsidR="00C137EB" w:rsidRDefault="00C137EB" w:rsidP="00C137EB">
      <w:pPr>
        <w:spacing w:after="0" w:line="360" w:lineRule="auto"/>
        <w:jc w:val="both"/>
      </w:pPr>
    </w:p>
    <w:p w:rsidR="00FC6604" w:rsidRDefault="00893542" w:rsidP="00FC6604">
      <w:pPr>
        <w:pStyle w:val="Caption"/>
        <w:rPr>
          <w:color w:val="auto"/>
          <w:sz w:val="22"/>
        </w:rPr>
      </w:pPr>
      <w:bookmarkStart w:id="36" w:name="_Toc392058309"/>
      <w:r>
        <w:rPr>
          <w:noProof/>
          <w:lang w:eastAsia="en-GB"/>
        </w:rPr>
        <w:drawing>
          <wp:anchor distT="0" distB="0" distL="114300" distR="114300" simplePos="0" relativeHeight="251705344" behindDoc="1" locked="0" layoutInCell="1" allowOverlap="1" wp14:anchorId="559AE372" wp14:editId="321477CA">
            <wp:simplePos x="0" y="0"/>
            <wp:positionH relativeFrom="column">
              <wp:posOffset>11430</wp:posOffset>
            </wp:positionH>
            <wp:positionV relativeFrom="paragraph">
              <wp:posOffset>282575</wp:posOffset>
            </wp:positionV>
            <wp:extent cx="5972810" cy="3360420"/>
            <wp:effectExtent l="0" t="0" r="0" b="0"/>
            <wp:wrapTight wrapText="bothSides">
              <wp:wrapPolygon edited="0">
                <wp:start x="8336" y="490"/>
                <wp:lineTo x="5511" y="1714"/>
                <wp:lineTo x="2756" y="2571"/>
                <wp:lineTo x="2756" y="2939"/>
                <wp:lineTo x="3996" y="4653"/>
                <wp:lineTo x="4685" y="6612"/>
                <wp:lineTo x="2893" y="10286"/>
                <wp:lineTo x="2893" y="10898"/>
                <wp:lineTo x="4202" y="12490"/>
                <wp:lineTo x="4547" y="12490"/>
                <wp:lineTo x="2893" y="13837"/>
                <wp:lineTo x="3031" y="14449"/>
                <wp:lineTo x="10816" y="14449"/>
                <wp:lineTo x="3445" y="15673"/>
                <wp:lineTo x="3445" y="16408"/>
                <wp:lineTo x="10816" y="16408"/>
                <wp:lineTo x="207" y="17510"/>
                <wp:lineTo x="207" y="18245"/>
                <wp:lineTo x="10816" y="18367"/>
                <wp:lineTo x="3238" y="19347"/>
                <wp:lineTo x="3169" y="19837"/>
                <wp:lineTo x="3376" y="20204"/>
                <wp:lineTo x="7234" y="20204"/>
                <wp:lineTo x="7991" y="19959"/>
                <wp:lineTo x="9232" y="19469"/>
                <wp:lineTo x="10747" y="18367"/>
                <wp:lineTo x="10747" y="14449"/>
                <wp:lineTo x="6683" y="12490"/>
                <wp:lineTo x="8129" y="12490"/>
                <wp:lineTo x="8405" y="12122"/>
                <wp:lineTo x="8198" y="2939"/>
                <wp:lineTo x="11092" y="2694"/>
                <wp:lineTo x="21219" y="1224"/>
                <wp:lineTo x="21219" y="490"/>
                <wp:lineTo x="8336" y="490"/>
              </wp:wrapPolygon>
            </wp:wrapTight>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FC6604" w:rsidRPr="00A10E63">
        <w:rPr>
          <w:color w:val="auto"/>
          <w:sz w:val="22"/>
        </w:rPr>
        <w:t xml:space="preserve">Figure </w:t>
      </w:r>
      <w:r w:rsidR="00E240C8" w:rsidRPr="00A10E63">
        <w:rPr>
          <w:color w:val="auto"/>
          <w:sz w:val="22"/>
        </w:rPr>
        <w:fldChar w:fldCharType="begin"/>
      </w:r>
      <w:r w:rsidR="00FC6604" w:rsidRPr="00A10E63">
        <w:rPr>
          <w:color w:val="auto"/>
          <w:sz w:val="22"/>
        </w:rPr>
        <w:instrText xml:space="preserve"> SEQ Figure \* ARABIC </w:instrText>
      </w:r>
      <w:r w:rsidR="00E240C8" w:rsidRPr="00A10E63">
        <w:rPr>
          <w:color w:val="auto"/>
          <w:sz w:val="22"/>
        </w:rPr>
        <w:fldChar w:fldCharType="separate"/>
      </w:r>
      <w:r w:rsidR="00C5388F">
        <w:rPr>
          <w:noProof/>
          <w:color w:val="auto"/>
          <w:sz w:val="22"/>
        </w:rPr>
        <w:t>12</w:t>
      </w:r>
      <w:r w:rsidR="00E240C8" w:rsidRPr="00A10E63">
        <w:rPr>
          <w:color w:val="auto"/>
          <w:sz w:val="22"/>
        </w:rPr>
        <w:fldChar w:fldCharType="end"/>
      </w:r>
      <w:r w:rsidR="00FC6604" w:rsidRPr="00A10E63">
        <w:rPr>
          <w:color w:val="auto"/>
          <w:sz w:val="22"/>
        </w:rPr>
        <w:t>: Perceptions of employability</w:t>
      </w:r>
      <w:r w:rsidR="00FC6604">
        <w:rPr>
          <w:color w:val="auto"/>
          <w:sz w:val="22"/>
        </w:rPr>
        <w:t xml:space="preserve"> (%)</w:t>
      </w:r>
      <w:bookmarkEnd w:id="36"/>
    </w:p>
    <w:p w:rsidR="00FC6604" w:rsidRDefault="00FC6604" w:rsidP="00FC6604"/>
    <w:p w:rsidR="00FC6604" w:rsidRDefault="00FC6604" w:rsidP="00FC6604"/>
    <w:p w:rsidR="00FC6604" w:rsidRDefault="00FC6604" w:rsidP="00FC6604"/>
    <w:p w:rsidR="00FC6604" w:rsidRDefault="00FC6604" w:rsidP="00FC6604"/>
    <w:p w:rsidR="00FC6604" w:rsidRDefault="00FC6604" w:rsidP="00FC6604"/>
    <w:p w:rsidR="00FC6604" w:rsidRPr="0003303B" w:rsidRDefault="00FC6604" w:rsidP="00FC6604"/>
    <w:p w:rsidR="00FC6604" w:rsidRDefault="00FC6604" w:rsidP="00FC6604"/>
    <w:p w:rsidR="00FC6604" w:rsidRDefault="00FC6604" w:rsidP="00FC6604"/>
    <w:p w:rsidR="00F84F5E" w:rsidRPr="00F84F5E" w:rsidRDefault="00F84F5E" w:rsidP="00F84F5E">
      <w:pPr>
        <w:pStyle w:val="Default"/>
        <w:spacing w:line="360" w:lineRule="auto"/>
        <w:jc w:val="both"/>
        <w:rPr>
          <w:i/>
          <w:sz w:val="22"/>
          <w:szCs w:val="22"/>
        </w:rPr>
      </w:pPr>
    </w:p>
    <w:p w:rsidR="002B2D72" w:rsidRDefault="002B2D72" w:rsidP="00F84F5E">
      <w:pPr>
        <w:spacing w:after="0" w:line="360" w:lineRule="auto"/>
      </w:pPr>
    </w:p>
    <w:p w:rsidR="00E00CCD" w:rsidRDefault="00E00CCD" w:rsidP="005B2E32">
      <w:pPr>
        <w:pStyle w:val="Heading2"/>
      </w:pPr>
    </w:p>
    <w:p w:rsidR="00E00CCD" w:rsidRDefault="00E00CCD" w:rsidP="00E00CCD"/>
    <w:p w:rsidR="005663BF" w:rsidRDefault="005663BF" w:rsidP="00C95ED4">
      <w:pPr>
        <w:pBdr>
          <w:bottom w:val="single" w:sz="4" w:space="1" w:color="auto"/>
        </w:pBdr>
      </w:pPr>
    </w:p>
    <w:p w:rsidR="005663BF" w:rsidRDefault="005663BF" w:rsidP="005663BF"/>
    <w:p w:rsidR="005663BF" w:rsidRDefault="005663BF" w:rsidP="005663BF"/>
    <w:p w:rsidR="005663BF" w:rsidRDefault="005663BF" w:rsidP="005663BF"/>
    <w:p w:rsidR="00F84F5E" w:rsidRPr="009735C3" w:rsidRDefault="00F84F5E" w:rsidP="005B2E32">
      <w:pPr>
        <w:pStyle w:val="Heading3"/>
        <w:spacing w:before="0" w:line="360" w:lineRule="auto"/>
      </w:pPr>
      <w:bookmarkStart w:id="37" w:name="_3.1.3_Inter-country_comparisons"/>
      <w:bookmarkStart w:id="38" w:name="_Toc392058255"/>
      <w:bookmarkEnd w:id="37"/>
      <w:r w:rsidRPr="009735C3">
        <w:lastRenderedPageBreak/>
        <w:t>3.1.</w:t>
      </w:r>
      <w:r w:rsidR="00B84A1D" w:rsidRPr="009735C3">
        <w:t>3</w:t>
      </w:r>
      <w:r w:rsidRPr="009735C3">
        <w:tab/>
        <w:t>Inter-country comparisons</w:t>
      </w:r>
      <w:bookmarkEnd w:id="38"/>
    </w:p>
    <w:p w:rsidR="00F84F5E" w:rsidRPr="00CB1297" w:rsidRDefault="00F84F5E" w:rsidP="005B2E32">
      <w:pPr>
        <w:spacing w:after="0" w:line="360" w:lineRule="auto"/>
        <w:rPr>
          <w:sz w:val="14"/>
        </w:rPr>
      </w:pPr>
    </w:p>
    <w:p w:rsidR="00176557" w:rsidRDefault="00176557" w:rsidP="00553D11">
      <w:pPr>
        <w:spacing w:after="0" w:line="360" w:lineRule="auto"/>
        <w:jc w:val="both"/>
      </w:pPr>
      <w:r>
        <w:t>This section explores differences between countries</w:t>
      </w:r>
      <w:r w:rsidR="00653EE2">
        <w:t xml:space="preserve"> for the alumni survey</w:t>
      </w:r>
      <w:r w:rsidR="005B2E32">
        <w:t xml:space="preserve">. </w:t>
      </w:r>
      <w:r w:rsidR="005B2E32" w:rsidRPr="005B2E32">
        <w:t xml:space="preserve">A five year split is used to ensure that </w:t>
      </w:r>
      <w:r w:rsidR="00501164">
        <w:t>findings</w:t>
      </w:r>
      <w:r w:rsidR="005B2E32" w:rsidRPr="005B2E32">
        <w:t xml:space="preserve"> relating only to graduates (of any type) from and including 2009 are presented.</w:t>
      </w:r>
      <w:r w:rsidR="005B2E32">
        <w:t xml:space="preserve"> </w:t>
      </w:r>
      <w:r w:rsidR="00CB1297">
        <w:t xml:space="preserve">Table </w:t>
      </w:r>
      <w:r w:rsidR="005656D2">
        <w:t>4</w:t>
      </w:r>
      <w:r w:rsidR="00CB1297">
        <w:t xml:space="preserve"> highlights the</w:t>
      </w:r>
      <w:r w:rsidR="00F54F7C">
        <w:t xml:space="preserve"> </w:t>
      </w:r>
      <w:r w:rsidR="00282D01">
        <w:t xml:space="preserve">areas </w:t>
      </w:r>
      <w:r w:rsidR="005656D2">
        <w:t xml:space="preserve">and questions </w:t>
      </w:r>
      <w:r w:rsidR="00CB1297">
        <w:t>included.</w:t>
      </w:r>
    </w:p>
    <w:p w:rsidR="00176557" w:rsidRPr="00CB1297" w:rsidRDefault="00176557" w:rsidP="00553D11">
      <w:pPr>
        <w:spacing w:after="0" w:line="360" w:lineRule="auto"/>
        <w:rPr>
          <w:sz w:val="14"/>
        </w:rPr>
      </w:pPr>
    </w:p>
    <w:p w:rsidR="00CB1297" w:rsidRPr="00CB1297" w:rsidRDefault="00CB1297" w:rsidP="00CB1297">
      <w:pPr>
        <w:pStyle w:val="Caption"/>
        <w:rPr>
          <w:color w:val="auto"/>
          <w:sz w:val="22"/>
        </w:rPr>
      </w:pPr>
      <w:bookmarkStart w:id="39" w:name="_Toc392058292"/>
      <w:r w:rsidRPr="00CB1297">
        <w:rPr>
          <w:color w:val="auto"/>
          <w:sz w:val="22"/>
        </w:rPr>
        <w:t xml:space="preserve">Table </w:t>
      </w:r>
      <w:r w:rsidR="00E240C8" w:rsidRPr="00CB1297">
        <w:rPr>
          <w:color w:val="auto"/>
          <w:sz w:val="22"/>
        </w:rPr>
        <w:fldChar w:fldCharType="begin"/>
      </w:r>
      <w:r w:rsidRPr="00CB1297">
        <w:rPr>
          <w:color w:val="auto"/>
          <w:sz w:val="22"/>
        </w:rPr>
        <w:instrText xml:space="preserve"> SEQ Table \* ARABIC </w:instrText>
      </w:r>
      <w:r w:rsidR="00E240C8" w:rsidRPr="00CB1297">
        <w:rPr>
          <w:color w:val="auto"/>
          <w:sz w:val="22"/>
        </w:rPr>
        <w:fldChar w:fldCharType="separate"/>
      </w:r>
      <w:r w:rsidR="00C5388F">
        <w:rPr>
          <w:noProof/>
          <w:color w:val="auto"/>
          <w:sz w:val="22"/>
        </w:rPr>
        <w:t>4</w:t>
      </w:r>
      <w:r w:rsidR="00E240C8" w:rsidRPr="00CB1297">
        <w:rPr>
          <w:color w:val="auto"/>
          <w:sz w:val="22"/>
        </w:rPr>
        <w:fldChar w:fldCharType="end"/>
      </w:r>
      <w:r w:rsidRPr="00CB1297">
        <w:rPr>
          <w:color w:val="auto"/>
          <w:sz w:val="22"/>
        </w:rPr>
        <w:t xml:space="preserve">: </w:t>
      </w:r>
      <w:r>
        <w:rPr>
          <w:color w:val="auto"/>
          <w:sz w:val="22"/>
        </w:rPr>
        <w:t>Overview</w:t>
      </w:r>
      <w:r w:rsidRPr="00CB1297">
        <w:rPr>
          <w:color w:val="auto"/>
          <w:sz w:val="22"/>
        </w:rPr>
        <w:t xml:space="preserve"> of areas included</w:t>
      </w:r>
      <w:bookmarkEnd w:id="39"/>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230"/>
        <w:gridCol w:w="758"/>
        <w:gridCol w:w="2829"/>
      </w:tblGrid>
      <w:tr w:rsidR="00CB1297" w:rsidRPr="00F91319" w:rsidTr="00CB1297">
        <w:tc>
          <w:tcPr>
            <w:tcW w:w="1985" w:type="dxa"/>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b/>
                <w:sz w:val="20"/>
                <w:szCs w:val="20"/>
              </w:rPr>
            </w:pPr>
            <w:r w:rsidRPr="00F91319">
              <w:rPr>
                <w:rFonts w:asciiTheme="minorHAnsi" w:hAnsiTheme="minorHAnsi" w:cstheme="minorHAnsi"/>
                <w:b/>
                <w:sz w:val="20"/>
                <w:szCs w:val="20"/>
              </w:rPr>
              <w:t>Area</w:t>
            </w:r>
          </w:p>
        </w:tc>
        <w:tc>
          <w:tcPr>
            <w:tcW w:w="3988" w:type="dxa"/>
            <w:gridSpan w:val="2"/>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b/>
                <w:sz w:val="20"/>
                <w:szCs w:val="20"/>
              </w:rPr>
            </w:pPr>
            <w:r w:rsidRPr="00F91319">
              <w:rPr>
                <w:rFonts w:asciiTheme="minorHAnsi" w:hAnsiTheme="minorHAnsi" w:cstheme="minorHAnsi"/>
                <w:b/>
                <w:sz w:val="20"/>
                <w:szCs w:val="20"/>
              </w:rPr>
              <w:t>Description</w:t>
            </w:r>
            <w:r w:rsidR="005656D2">
              <w:rPr>
                <w:rFonts w:asciiTheme="minorHAnsi" w:hAnsiTheme="minorHAnsi" w:cstheme="minorHAnsi"/>
                <w:b/>
                <w:sz w:val="20"/>
                <w:szCs w:val="20"/>
              </w:rPr>
              <w:t xml:space="preserve"> / items</w:t>
            </w:r>
          </w:p>
        </w:tc>
        <w:tc>
          <w:tcPr>
            <w:tcW w:w="2829" w:type="dxa"/>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b/>
                <w:sz w:val="20"/>
                <w:szCs w:val="20"/>
              </w:rPr>
            </w:pPr>
            <w:r w:rsidRPr="00F91319">
              <w:rPr>
                <w:rFonts w:asciiTheme="minorHAnsi" w:hAnsiTheme="minorHAnsi" w:cstheme="minorHAnsi"/>
                <w:b/>
                <w:sz w:val="20"/>
                <w:szCs w:val="20"/>
              </w:rPr>
              <w:t>Response example</w:t>
            </w:r>
          </w:p>
        </w:tc>
      </w:tr>
      <w:tr w:rsidR="00CB1297" w:rsidRPr="00F91319" w:rsidTr="00CB1297">
        <w:tc>
          <w:tcPr>
            <w:tcW w:w="1985" w:type="dxa"/>
            <w:tcBorders>
              <w:top w:val="single" w:sz="4" w:space="0" w:color="auto"/>
              <w:bottom w:val="single" w:sz="4" w:space="0" w:color="auto"/>
            </w:tcBorders>
          </w:tcPr>
          <w:p w:rsidR="00CB1297" w:rsidRPr="00F91319" w:rsidRDefault="00CB1297" w:rsidP="00CB1297">
            <w:pPr>
              <w:pStyle w:val="Default"/>
              <w:numPr>
                <w:ilvl w:val="0"/>
                <w:numId w:val="60"/>
              </w:numPr>
              <w:ind w:left="318" w:hanging="142"/>
              <w:rPr>
                <w:rFonts w:asciiTheme="minorHAnsi" w:hAnsiTheme="minorHAnsi" w:cstheme="minorHAnsi"/>
                <w:sz w:val="20"/>
                <w:szCs w:val="20"/>
              </w:rPr>
            </w:pPr>
            <w:r>
              <w:rPr>
                <w:rFonts w:asciiTheme="minorHAnsi" w:hAnsiTheme="minorHAnsi" w:cstheme="minorHAnsi"/>
                <w:sz w:val="20"/>
                <w:szCs w:val="20"/>
              </w:rPr>
              <w:t>University experience</w:t>
            </w:r>
          </w:p>
        </w:tc>
        <w:tc>
          <w:tcPr>
            <w:tcW w:w="3988" w:type="dxa"/>
            <w:gridSpan w:val="2"/>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Engagement in employability activities</w:t>
            </w:r>
          </w:p>
        </w:tc>
        <w:tc>
          <w:tcPr>
            <w:tcW w:w="2829" w:type="dxa"/>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Work experience</w:t>
            </w:r>
          </w:p>
        </w:tc>
      </w:tr>
      <w:tr w:rsidR="00CB1297" w:rsidRPr="00F91319" w:rsidTr="00CB1297">
        <w:tc>
          <w:tcPr>
            <w:tcW w:w="1985" w:type="dxa"/>
            <w:tcBorders>
              <w:top w:val="single" w:sz="4" w:space="0" w:color="auto"/>
              <w:bottom w:val="single" w:sz="4" w:space="0" w:color="auto"/>
            </w:tcBorders>
          </w:tcPr>
          <w:p w:rsidR="00CB1297" w:rsidRPr="00F91319" w:rsidRDefault="00CB1297" w:rsidP="00CB1297">
            <w:pPr>
              <w:pStyle w:val="Default"/>
              <w:numPr>
                <w:ilvl w:val="0"/>
                <w:numId w:val="60"/>
              </w:numPr>
              <w:ind w:left="318" w:hanging="142"/>
              <w:rPr>
                <w:rFonts w:asciiTheme="minorHAnsi" w:hAnsiTheme="minorHAnsi" w:cstheme="minorHAnsi"/>
                <w:sz w:val="20"/>
                <w:szCs w:val="20"/>
              </w:rPr>
            </w:pPr>
            <w:r w:rsidRPr="00F91319">
              <w:rPr>
                <w:rFonts w:asciiTheme="minorHAnsi" w:hAnsiTheme="minorHAnsi" w:cstheme="minorHAnsi"/>
                <w:sz w:val="20"/>
                <w:szCs w:val="20"/>
              </w:rPr>
              <w:t>Employment</w:t>
            </w:r>
            <w:r>
              <w:rPr>
                <w:rFonts w:asciiTheme="minorHAnsi" w:hAnsiTheme="minorHAnsi" w:cstheme="minorHAnsi"/>
                <w:sz w:val="20"/>
                <w:szCs w:val="20"/>
              </w:rPr>
              <w:t xml:space="preserve"> status</w:t>
            </w:r>
          </w:p>
        </w:tc>
        <w:tc>
          <w:tcPr>
            <w:tcW w:w="3988" w:type="dxa"/>
            <w:gridSpan w:val="2"/>
            <w:tcBorders>
              <w:top w:val="single" w:sz="4" w:space="0" w:color="auto"/>
              <w:bottom w:val="single" w:sz="4" w:space="0" w:color="auto"/>
            </w:tcBorders>
          </w:tcPr>
          <w:p w:rsidR="00CB1297" w:rsidRPr="00F91319" w:rsidRDefault="00CB1297" w:rsidP="00690D46">
            <w:pPr>
              <w:pStyle w:val="Default"/>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w:t>
            </w:r>
            <w:r w:rsidRPr="00F91319">
              <w:rPr>
                <w:rFonts w:asciiTheme="minorHAnsi" w:eastAsia="Times New Roman" w:hAnsiTheme="minorHAnsi" w:cstheme="minorHAnsi"/>
                <w:sz w:val="20"/>
                <w:szCs w:val="20"/>
                <w:lang w:eastAsia="en-GB"/>
              </w:rPr>
              <w:t>urrent employment status</w:t>
            </w:r>
          </w:p>
          <w:p w:rsidR="00CB1297" w:rsidRPr="00F91319" w:rsidRDefault="00CB1297"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Job type</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eastAsia="Times New Roman" w:hAnsiTheme="minorHAnsi" w:cstheme="minorHAnsi"/>
                <w:sz w:val="20"/>
                <w:szCs w:val="20"/>
                <w:lang w:eastAsia="en-GB"/>
              </w:rPr>
              <w:t>Sport related job</w:t>
            </w:r>
          </w:p>
        </w:tc>
        <w:tc>
          <w:tcPr>
            <w:tcW w:w="2829" w:type="dxa"/>
            <w:tcBorders>
              <w:top w:val="single" w:sz="4" w:space="0" w:color="auto"/>
              <w:bottom w:val="single" w:sz="4" w:space="0" w:color="auto"/>
            </w:tcBorders>
          </w:tcPr>
          <w:p w:rsidR="00CB1297" w:rsidRPr="00F91319" w:rsidRDefault="00CB1297" w:rsidP="00690D46">
            <w:pPr>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Part time employed</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Temporary</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Agree</w:t>
            </w:r>
          </w:p>
        </w:tc>
      </w:tr>
      <w:tr w:rsidR="00CB1297" w:rsidRPr="00F91319" w:rsidTr="00CB1297">
        <w:tc>
          <w:tcPr>
            <w:tcW w:w="1985" w:type="dxa"/>
            <w:tcBorders>
              <w:top w:val="single" w:sz="4" w:space="0" w:color="auto"/>
              <w:bottom w:val="single" w:sz="4" w:space="0" w:color="auto"/>
            </w:tcBorders>
          </w:tcPr>
          <w:p w:rsidR="00CB1297" w:rsidRPr="00F91319" w:rsidRDefault="00CB1297" w:rsidP="00CB1297">
            <w:pPr>
              <w:pStyle w:val="Default"/>
              <w:numPr>
                <w:ilvl w:val="0"/>
                <w:numId w:val="60"/>
              </w:numPr>
              <w:ind w:left="318" w:hanging="142"/>
              <w:rPr>
                <w:rFonts w:asciiTheme="minorHAnsi" w:hAnsiTheme="minorHAnsi" w:cstheme="minorHAnsi"/>
                <w:sz w:val="20"/>
                <w:szCs w:val="20"/>
              </w:rPr>
            </w:pPr>
            <w:r w:rsidRPr="00F91319">
              <w:rPr>
                <w:rFonts w:asciiTheme="minorHAnsi" w:hAnsiTheme="minorHAnsi" w:cstheme="minorHAnsi"/>
                <w:sz w:val="20"/>
                <w:szCs w:val="20"/>
              </w:rPr>
              <w:t>Employment</w:t>
            </w:r>
            <w:r>
              <w:rPr>
                <w:rFonts w:asciiTheme="minorHAnsi" w:hAnsiTheme="minorHAnsi" w:cstheme="minorHAnsi"/>
                <w:sz w:val="20"/>
                <w:szCs w:val="20"/>
              </w:rPr>
              <w:t xml:space="preserve"> sector</w:t>
            </w:r>
          </w:p>
        </w:tc>
        <w:tc>
          <w:tcPr>
            <w:tcW w:w="3988" w:type="dxa"/>
            <w:gridSpan w:val="2"/>
            <w:tcBorders>
              <w:top w:val="single" w:sz="4" w:space="0" w:color="auto"/>
              <w:bottom w:val="single" w:sz="4" w:space="0" w:color="auto"/>
            </w:tcBorders>
          </w:tcPr>
          <w:p w:rsidR="00CB1297" w:rsidRPr="00F91319" w:rsidRDefault="00CB1297"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Job sector</w:t>
            </w:r>
          </w:p>
          <w:p w:rsidR="00CB1297" w:rsidRDefault="00CB1297" w:rsidP="00690D46">
            <w:pPr>
              <w:pStyle w:val="Default"/>
              <w:jc w:val="both"/>
              <w:rPr>
                <w:rFonts w:asciiTheme="minorHAnsi" w:eastAsia="Times New Roman" w:hAnsiTheme="minorHAnsi" w:cstheme="minorHAnsi"/>
                <w:sz w:val="20"/>
                <w:szCs w:val="20"/>
                <w:lang w:eastAsia="en-GB"/>
              </w:rPr>
            </w:pPr>
          </w:p>
        </w:tc>
        <w:tc>
          <w:tcPr>
            <w:tcW w:w="2829" w:type="dxa"/>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Education</w:t>
            </w:r>
          </w:p>
          <w:p w:rsidR="00CB1297" w:rsidRPr="00F91319" w:rsidRDefault="00CB1297" w:rsidP="00690D46">
            <w:pPr>
              <w:jc w:val="both"/>
              <w:rPr>
                <w:rFonts w:eastAsia="Times New Roman" w:cstheme="minorHAnsi"/>
                <w:sz w:val="20"/>
                <w:szCs w:val="20"/>
                <w:lang w:eastAsia="en-GB"/>
              </w:rPr>
            </w:pPr>
          </w:p>
        </w:tc>
      </w:tr>
      <w:tr w:rsidR="00CB1297" w:rsidRPr="00F91319" w:rsidTr="00CB1297">
        <w:tc>
          <w:tcPr>
            <w:tcW w:w="1985" w:type="dxa"/>
            <w:tcBorders>
              <w:top w:val="single" w:sz="4" w:space="0" w:color="auto"/>
              <w:bottom w:val="single" w:sz="4" w:space="0" w:color="auto"/>
            </w:tcBorders>
          </w:tcPr>
          <w:p w:rsidR="00CB1297" w:rsidRPr="00F91319" w:rsidRDefault="00CB1297" w:rsidP="00CB1297">
            <w:pPr>
              <w:pStyle w:val="Default"/>
              <w:numPr>
                <w:ilvl w:val="0"/>
                <w:numId w:val="60"/>
              </w:numPr>
              <w:ind w:left="318" w:hanging="142"/>
              <w:rPr>
                <w:rFonts w:asciiTheme="minorHAnsi" w:hAnsiTheme="minorHAnsi" w:cstheme="minorHAnsi"/>
                <w:sz w:val="20"/>
                <w:szCs w:val="20"/>
              </w:rPr>
            </w:pPr>
            <w:r>
              <w:rPr>
                <w:rFonts w:asciiTheme="minorHAnsi" w:hAnsiTheme="minorHAnsi" w:cstheme="minorHAnsi"/>
                <w:sz w:val="20"/>
                <w:szCs w:val="20"/>
              </w:rPr>
              <w:t>Confidence</w:t>
            </w:r>
          </w:p>
        </w:tc>
        <w:tc>
          <w:tcPr>
            <w:tcW w:w="3988" w:type="dxa"/>
            <w:gridSpan w:val="2"/>
            <w:tcBorders>
              <w:top w:val="single" w:sz="4" w:space="0" w:color="auto"/>
              <w:bottom w:val="single" w:sz="4" w:space="0" w:color="auto"/>
            </w:tcBorders>
          </w:tcPr>
          <w:p w:rsidR="00CB1297" w:rsidRDefault="00CB1297" w:rsidP="00690D46">
            <w:pPr>
              <w:pStyle w:val="Default"/>
              <w:jc w:val="both"/>
              <w:rPr>
                <w:rFonts w:asciiTheme="minorHAnsi" w:eastAsia="Times New Roman" w:hAnsiTheme="minorHAnsi" w:cstheme="minorHAnsi"/>
                <w:sz w:val="20"/>
                <w:szCs w:val="20"/>
                <w:lang w:eastAsia="en-GB"/>
              </w:rPr>
            </w:pPr>
            <w:r w:rsidRPr="00F91319">
              <w:rPr>
                <w:rFonts w:asciiTheme="minorHAnsi" w:eastAsia="Times New Roman" w:hAnsiTheme="minorHAnsi" w:cstheme="minorHAnsi"/>
                <w:sz w:val="20"/>
                <w:szCs w:val="20"/>
                <w:lang w:eastAsia="en-GB"/>
              </w:rPr>
              <w:t>Confidence to perform job</w:t>
            </w:r>
          </w:p>
        </w:tc>
        <w:tc>
          <w:tcPr>
            <w:tcW w:w="2829" w:type="dxa"/>
            <w:tcBorders>
              <w:top w:val="single" w:sz="4" w:space="0" w:color="auto"/>
              <w:bottom w:val="single" w:sz="4" w:space="0" w:color="auto"/>
            </w:tcBorders>
          </w:tcPr>
          <w:p w:rsidR="00CB1297" w:rsidRPr="00FF7855"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Strongly agree</w:t>
            </w:r>
          </w:p>
        </w:tc>
      </w:tr>
      <w:tr w:rsidR="00CB1297" w:rsidRPr="00F91319" w:rsidTr="00CB1297">
        <w:tc>
          <w:tcPr>
            <w:tcW w:w="1985" w:type="dxa"/>
            <w:tcBorders>
              <w:top w:val="single" w:sz="4" w:space="0" w:color="auto"/>
              <w:bottom w:val="single" w:sz="4" w:space="0" w:color="auto"/>
            </w:tcBorders>
          </w:tcPr>
          <w:p w:rsidR="00CB1297" w:rsidRPr="00F91319" w:rsidRDefault="00B4230F" w:rsidP="00B4230F">
            <w:pPr>
              <w:pStyle w:val="Default"/>
              <w:numPr>
                <w:ilvl w:val="0"/>
                <w:numId w:val="60"/>
              </w:numPr>
              <w:ind w:left="318" w:hanging="142"/>
              <w:rPr>
                <w:rFonts w:asciiTheme="minorHAnsi" w:hAnsiTheme="minorHAnsi" w:cstheme="minorHAnsi"/>
                <w:sz w:val="20"/>
                <w:szCs w:val="20"/>
              </w:rPr>
            </w:pPr>
            <w:r w:rsidRPr="00B4230F">
              <w:rPr>
                <w:rFonts w:asciiTheme="minorHAnsi" w:hAnsiTheme="minorHAnsi" w:cstheme="minorHAnsi"/>
                <w:sz w:val="20"/>
                <w:szCs w:val="20"/>
              </w:rPr>
              <w:t xml:space="preserve">General skills </w:t>
            </w:r>
            <w:r>
              <w:rPr>
                <w:rFonts w:asciiTheme="minorHAnsi" w:hAnsiTheme="minorHAnsi" w:cstheme="minorHAnsi"/>
                <w:sz w:val="20"/>
                <w:szCs w:val="20"/>
              </w:rPr>
              <w:t>&amp;</w:t>
            </w:r>
            <w:r w:rsidRPr="00B4230F">
              <w:rPr>
                <w:rFonts w:asciiTheme="minorHAnsi" w:hAnsiTheme="minorHAnsi" w:cstheme="minorHAnsi"/>
                <w:sz w:val="20"/>
                <w:szCs w:val="20"/>
              </w:rPr>
              <w:t xml:space="preserve"> perceptions</w:t>
            </w:r>
          </w:p>
        </w:tc>
        <w:tc>
          <w:tcPr>
            <w:tcW w:w="6817" w:type="dxa"/>
            <w:gridSpan w:val="3"/>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a. Work placements improve sport graduate employability</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b. Sport-related work experience provides the skills employers are looking for</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c. Non-academic qualifications improve sport graduate employability</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d. Volunteering in a sport role is important to employers</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 Sport graduates need more support so they have the skills and experience employers are looking for</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f. Self-awareness i.e. the ability to recognize oneself as an individual is important</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g. The curriculum in my course should be improved in order to better meet employers' needs</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h. I feel I have the skills and confidence to do the job I want</w:t>
            </w:r>
          </w:p>
          <w:p w:rsidR="00CB1297" w:rsidRPr="00F91319" w:rsidRDefault="00CB1297" w:rsidP="00690D46">
            <w:pPr>
              <w:pStyle w:val="Default"/>
              <w:jc w:val="both"/>
              <w:rPr>
                <w:rFonts w:asciiTheme="minorHAnsi" w:hAnsiTheme="minorHAnsi" w:cstheme="minorHAnsi"/>
                <w:sz w:val="20"/>
                <w:szCs w:val="20"/>
              </w:rPr>
            </w:pPr>
            <w:proofErr w:type="spellStart"/>
            <w:r w:rsidRPr="00F91319">
              <w:rPr>
                <w:rFonts w:asciiTheme="minorHAnsi" w:hAnsiTheme="minorHAnsi" w:cstheme="minorHAnsi"/>
                <w:sz w:val="20"/>
                <w:szCs w:val="20"/>
              </w:rPr>
              <w:t>i</w:t>
            </w:r>
            <w:proofErr w:type="spellEnd"/>
            <w:r w:rsidRPr="00F91319">
              <w:rPr>
                <w:rFonts w:asciiTheme="minorHAnsi" w:hAnsiTheme="minorHAnsi" w:cstheme="minorHAnsi"/>
                <w:sz w:val="20"/>
                <w:szCs w:val="20"/>
              </w:rPr>
              <w:t>. I am responsible for increasing the prospect of getting a job</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j. Self-reflection is an important skill</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k. I feel I have the skills and confidence to do any job</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l. Speaking another language is important for sport graduates' employability</w:t>
            </w:r>
          </w:p>
        </w:tc>
      </w:tr>
      <w:tr w:rsidR="00CB1297" w:rsidRPr="00F91319" w:rsidTr="00CB1297">
        <w:tc>
          <w:tcPr>
            <w:tcW w:w="1985" w:type="dxa"/>
            <w:tcBorders>
              <w:top w:val="single" w:sz="4" w:space="0" w:color="auto"/>
              <w:bottom w:val="single" w:sz="4" w:space="0" w:color="auto"/>
            </w:tcBorders>
          </w:tcPr>
          <w:p w:rsidR="00CB1297" w:rsidRPr="00FF7855" w:rsidRDefault="00CB1297" w:rsidP="006E2FDE">
            <w:pPr>
              <w:pStyle w:val="Default"/>
              <w:numPr>
                <w:ilvl w:val="0"/>
                <w:numId w:val="60"/>
              </w:numPr>
              <w:ind w:left="318" w:hanging="142"/>
              <w:rPr>
                <w:rFonts w:asciiTheme="minorHAnsi" w:hAnsiTheme="minorHAnsi" w:cstheme="minorHAnsi"/>
                <w:sz w:val="20"/>
                <w:szCs w:val="20"/>
              </w:rPr>
            </w:pPr>
            <w:r w:rsidRPr="00FF7855">
              <w:rPr>
                <w:rFonts w:asciiTheme="minorHAnsi" w:hAnsiTheme="minorHAnsi" w:cstheme="minorHAnsi"/>
                <w:sz w:val="20"/>
                <w:szCs w:val="20"/>
              </w:rPr>
              <w:t xml:space="preserve">Specific skills </w:t>
            </w:r>
            <w:r w:rsidR="006E2FDE">
              <w:rPr>
                <w:rFonts w:asciiTheme="minorHAnsi" w:hAnsiTheme="minorHAnsi" w:cstheme="minorHAnsi"/>
                <w:sz w:val="20"/>
                <w:szCs w:val="20"/>
              </w:rPr>
              <w:t>&amp;</w:t>
            </w:r>
            <w:r w:rsidRPr="00FF7855">
              <w:rPr>
                <w:rFonts w:asciiTheme="minorHAnsi" w:hAnsiTheme="minorHAnsi" w:cstheme="minorHAnsi"/>
                <w:sz w:val="20"/>
                <w:szCs w:val="20"/>
              </w:rPr>
              <w:t xml:space="preserve"> attributes</w:t>
            </w:r>
          </w:p>
        </w:tc>
        <w:tc>
          <w:tcPr>
            <w:tcW w:w="3230" w:type="dxa"/>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a. Ability &amp; willingness to learn</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b. Computer skills</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c. Energy &amp; passion</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d. Teamwork &amp; cooperation</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 Subject knowledge</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f. Self confidence</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g. Flexibility</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h. Analytical &amp; conceptual thinking</w:t>
            </w:r>
          </w:p>
          <w:p w:rsidR="00CB1297" w:rsidRPr="00F91319" w:rsidRDefault="00CB1297" w:rsidP="00690D46">
            <w:pPr>
              <w:pStyle w:val="Default"/>
              <w:jc w:val="both"/>
              <w:rPr>
                <w:rFonts w:asciiTheme="minorHAnsi" w:hAnsiTheme="minorHAnsi" w:cstheme="minorHAnsi"/>
                <w:sz w:val="20"/>
                <w:szCs w:val="20"/>
              </w:rPr>
            </w:pPr>
            <w:proofErr w:type="spellStart"/>
            <w:r w:rsidRPr="00F91319">
              <w:rPr>
                <w:rFonts w:asciiTheme="minorHAnsi" w:hAnsiTheme="minorHAnsi" w:cstheme="minorHAnsi"/>
                <w:sz w:val="20"/>
                <w:szCs w:val="20"/>
              </w:rPr>
              <w:t>i</w:t>
            </w:r>
            <w:proofErr w:type="spellEnd"/>
            <w:r w:rsidRPr="00F91319">
              <w:rPr>
                <w:rFonts w:asciiTheme="minorHAnsi" w:hAnsiTheme="minorHAnsi" w:cstheme="minorHAnsi"/>
                <w:sz w:val="20"/>
                <w:szCs w:val="20"/>
              </w:rPr>
              <w:t>. Communication</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j. Work experience</w:t>
            </w:r>
          </w:p>
        </w:tc>
        <w:tc>
          <w:tcPr>
            <w:tcW w:w="3587" w:type="dxa"/>
            <w:gridSpan w:val="2"/>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k. Problem solving</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l. Ability to apply knowledge</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m. Building relationships </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n. Up to date knowledge</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o. Initiative </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p. Planning</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q. Impact &amp; influence on others </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r. Organisational awareness</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s. Leadership </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t. Supporting others</w:t>
            </w:r>
          </w:p>
        </w:tc>
      </w:tr>
      <w:tr w:rsidR="00CB1297" w:rsidRPr="00F91319" w:rsidTr="00CB1297">
        <w:tc>
          <w:tcPr>
            <w:tcW w:w="1985" w:type="dxa"/>
            <w:tcBorders>
              <w:top w:val="single" w:sz="4" w:space="0" w:color="auto"/>
              <w:bottom w:val="single" w:sz="4" w:space="0" w:color="auto"/>
            </w:tcBorders>
          </w:tcPr>
          <w:p w:rsidR="00CB1297" w:rsidRPr="00F91319" w:rsidRDefault="00CB1297" w:rsidP="00CB1297">
            <w:pPr>
              <w:pStyle w:val="Default"/>
              <w:numPr>
                <w:ilvl w:val="0"/>
                <w:numId w:val="60"/>
              </w:numPr>
              <w:ind w:left="318" w:hanging="142"/>
              <w:rPr>
                <w:rFonts w:asciiTheme="minorHAnsi" w:hAnsiTheme="minorHAnsi" w:cstheme="minorHAnsi"/>
                <w:sz w:val="20"/>
                <w:szCs w:val="20"/>
              </w:rPr>
            </w:pPr>
            <w:r w:rsidRPr="00F91319">
              <w:rPr>
                <w:rFonts w:asciiTheme="minorHAnsi" w:hAnsiTheme="minorHAnsi" w:cstheme="minorHAnsi"/>
                <w:sz w:val="20"/>
                <w:szCs w:val="20"/>
              </w:rPr>
              <w:t>Employability perceptions</w:t>
            </w:r>
          </w:p>
        </w:tc>
        <w:tc>
          <w:tcPr>
            <w:tcW w:w="6817" w:type="dxa"/>
            <w:gridSpan w:val="3"/>
            <w:tcBorders>
              <w:top w:val="single" w:sz="4" w:space="0" w:color="auto"/>
              <w:bottom w:val="single" w:sz="4" w:space="0" w:color="auto"/>
            </w:tcBorders>
          </w:tcPr>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a. A sport bachelor/licence degree is sufficient to make graduates employable</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b. Sport graduates must possess adequate work experience in sport related activities</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c. A sport Master’s degree is required to make graduates employable</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d. Sport graduates should undertake work placements during their degrees</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 It is essential that sport graduates undertake volunteering (of any type)</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f. Sport graduates must have specific sport qualifications to make them employable (e.g. coaching, sports massage)</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g. Work experience in any role is essential</w:t>
            </w:r>
          </w:p>
          <w:p w:rsidR="00CB1297" w:rsidRPr="00F91319" w:rsidRDefault="00CB1297"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h. Meeting new people and networking is an important way of progressing my career</w:t>
            </w:r>
          </w:p>
          <w:p w:rsidR="00CB1297" w:rsidRPr="00F91319" w:rsidRDefault="00CB1297" w:rsidP="00690D46">
            <w:pPr>
              <w:pStyle w:val="Default"/>
              <w:jc w:val="both"/>
              <w:rPr>
                <w:rFonts w:asciiTheme="minorHAnsi" w:hAnsiTheme="minorHAnsi" w:cstheme="minorHAnsi"/>
                <w:i/>
                <w:sz w:val="20"/>
                <w:szCs w:val="20"/>
              </w:rPr>
            </w:pPr>
            <w:proofErr w:type="spellStart"/>
            <w:r w:rsidRPr="00F91319">
              <w:rPr>
                <w:rFonts w:asciiTheme="minorHAnsi" w:hAnsiTheme="minorHAnsi" w:cstheme="minorHAnsi"/>
                <w:sz w:val="20"/>
                <w:szCs w:val="20"/>
              </w:rPr>
              <w:t>i</w:t>
            </w:r>
            <w:proofErr w:type="spellEnd"/>
            <w:r w:rsidRPr="00F91319">
              <w:rPr>
                <w:rFonts w:asciiTheme="minorHAnsi" w:hAnsiTheme="minorHAnsi" w:cstheme="minorHAnsi"/>
                <w:sz w:val="20"/>
                <w:szCs w:val="20"/>
              </w:rPr>
              <w:t>. Continuing my sport education is important for developing my career (e.g. Master’s degree, acquiring specific sport qualifications)</w:t>
            </w:r>
          </w:p>
        </w:tc>
      </w:tr>
    </w:tbl>
    <w:p w:rsidR="00F54F7C" w:rsidRDefault="00F54F7C" w:rsidP="00553D11">
      <w:pPr>
        <w:pStyle w:val="ListParagraph"/>
        <w:numPr>
          <w:ilvl w:val="0"/>
          <w:numId w:val="28"/>
        </w:numPr>
        <w:spacing w:after="0" w:line="360" w:lineRule="auto"/>
      </w:pPr>
      <w:r w:rsidRPr="00B30C50">
        <w:rPr>
          <w:i/>
        </w:rPr>
        <w:lastRenderedPageBreak/>
        <w:t>University experience</w:t>
      </w:r>
    </w:p>
    <w:p w:rsidR="008D2AF1" w:rsidRDefault="008D2AF1" w:rsidP="00553D11">
      <w:pPr>
        <w:spacing w:after="0" w:line="360" w:lineRule="auto"/>
      </w:pPr>
    </w:p>
    <w:p w:rsidR="00096515" w:rsidRDefault="00096515" w:rsidP="00553D11">
      <w:pPr>
        <w:spacing w:after="0" w:line="360" w:lineRule="auto"/>
      </w:pPr>
      <w:r>
        <w:t xml:space="preserve">Figure 13 highlights </w:t>
      </w:r>
      <w:r w:rsidR="00501164">
        <w:t>findings</w:t>
      </w:r>
      <w:r>
        <w:t xml:space="preserve"> regarding sport graduate engagement with </w:t>
      </w:r>
      <w:r w:rsidR="00EE23AF">
        <w:t xml:space="preserve">employability </w:t>
      </w:r>
      <w:r>
        <w:t xml:space="preserve">activities as part of their degree programmes </w:t>
      </w:r>
      <w:r w:rsidR="00653EE2">
        <w:t>to</w:t>
      </w:r>
      <w:r>
        <w:t xml:space="preserve"> improve employability.</w:t>
      </w:r>
    </w:p>
    <w:p w:rsidR="00096515" w:rsidRDefault="00096515" w:rsidP="00553D11">
      <w:pPr>
        <w:spacing w:after="0" w:line="360" w:lineRule="auto"/>
      </w:pPr>
    </w:p>
    <w:p w:rsidR="008D269C" w:rsidRDefault="008D2AF1" w:rsidP="00553D11">
      <w:pPr>
        <w:pStyle w:val="Caption"/>
        <w:spacing w:after="0" w:line="360" w:lineRule="auto"/>
      </w:pPr>
      <w:bookmarkStart w:id="40" w:name="_Toc392058310"/>
      <w:r w:rsidRPr="008D2AF1">
        <w:rPr>
          <w:color w:val="auto"/>
          <w:sz w:val="22"/>
        </w:rPr>
        <w:t xml:space="preserve">Figure </w:t>
      </w:r>
      <w:r w:rsidR="00E240C8" w:rsidRPr="008D2AF1">
        <w:rPr>
          <w:color w:val="auto"/>
          <w:sz w:val="22"/>
        </w:rPr>
        <w:fldChar w:fldCharType="begin"/>
      </w:r>
      <w:r w:rsidRPr="008D2AF1">
        <w:rPr>
          <w:color w:val="auto"/>
          <w:sz w:val="22"/>
        </w:rPr>
        <w:instrText xml:space="preserve"> SEQ Figure \* ARABIC </w:instrText>
      </w:r>
      <w:r w:rsidR="00E240C8" w:rsidRPr="008D2AF1">
        <w:rPr>
          <w:color w:val="auto"/>
          <w:sz w:val="22"/>
        </w:rPr>
        <w:fldChar w:fldCharType="separate"/>
      </w:r>
      <w:r w:rsidR="00C5388F">
        <w:rPr>
          <w:noProof/>
          <w:color w:val="auto"/>
          <w:sz w:val="22"/>
        </w:rPr>
        <w:t>13</w:t>
      </w:r>
      <w:r w:rsidR="00E240C8" w:rsidRPr="008D2AF1">
        <w:rPr>
          <w:color w:val="auto"/>
          <w:sz w:val="22"/>
        </w:rPr>
        <w:fldChar w:fldCharType="end"/>
      </w:r>
      <w:r w:rsidRPr="008D2AF1">
        <w:rPr>
          <w:color w:val="auto"/>
          <w:sz w:val="22"/>
        </w:rPr>
        <w:t>: Comparison of university experience</w:t>
      </w:r>
      <w:r w:rsidR="00587B41">
        <w:rPr>
          <w:color w:val="auto"/>
          <w:sz w:val="22"/>
        </w:rPr>
        <w:t xml:space="preserve"> (%)</w:t>
      </w:r>
      <w:bookmarkEnd w:id="40"/>
    </w:p>
    <w:p w:rsidR="008D269C" w:rsidRPr="008D269C" w:rsidRDefault="008C2D1D" w:rsidP="00F54F7C">
      <w:pPr>
        <w:spacing w:after="0" w:line="360" w:lineRule="auto"/>
      </w:pPr>
      <w:r>
        <w:rPr>
          <w:noProof/>
          <w:lang w:eastAsia="en-GB"/>
        </w:rPr>
        <mc:AlternateContent>
          <mc:Choice Requires="wps">
            <w:drawing>
              <wp:anchor distT="0" distB="0" distL="114300" distR="114300" simplePos="0" relativeHeight="251708416" behindDoc="0" locked="0" layoutInCell="1" allowOverlap="1" wp14:anchorId="56443F06" wp14:editId="13329D54">
                <wp:simplePos x="0" y="0"/>
                <wp:positionH relativeFrom="column">
                  <wp:posOffset>3949700</wp:posOffset>
                </wp:positionH>
                <wp:positionV relativeFrom="paragraph">
                  <wp:posOffset>419100</wp:posOffset>
                </wp:positionV>
                <wp:extent cx="1864360" cy="34417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44170"/>
                        </a:xfrm>
                        <a:prstGeom prst="rect">
                          <a:avLst/>
                        </a:prstGeom>
                        <a:noFill/>
                        <a:ln w="9525">
                          <a:noFill/>
                          <a:miter lim="800000"/>
                          <a:headEnd/>
                          <a:tailEnd/>
                        </a:ln>
                      </wps:spPr>
                      <wps:txbx>
                        <w:txbxContent>
                          <w:p w:rsidR="00F775B2" w:rsidRPr="00160D2D" w:rsidRDefault="00F775B2">
                            <w:pPr>
                              <w:rPr>
                                <w:sz w:val="20"/>
                              </w:rPr>
                            </w:pPr>
                            <w:r w:rsidRPr="00160D2D">
                              <w:rPr>
                                <w:sz w:val="20"/>
                              </w:rPr>
                              <w:t>Responses n = 22 to 435.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1pt;margin-top:33pt;width:146.8pt;height:2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" filled="f" stroked="f">
                <v:textbox>
                  <w:txbxContent>
                    <w:p w:rsidR="00F775B2" w:rsidRPr="00160D2D" w:rsidRDefault="00F775B2">
                      <w:pPr>
                        <w:rPr>
                          <w:sz w:val="20"/>
                        </w:rPr>
                      </w:pPr>
                      <w:r w:rsidRPr="00160D2D">
                        <w:rPr>
                          <w:sz w:val="20"/>
                        </w:rPr>
                        <w:t>Responses n = 22 to 435.</w:t>
                      </w:r>
                    </w:p>
                  </w:txbxContent>
                </v:textbox>
              </v:shape>
            </w:pict>
          </mc:Fallback>
        </mc:AlternateContent>
      </w:r>
      <w:r w:rsidR="001436C8">
        <w:rPr>
          <w:noProof/>
          <w:lang w:eastAsia="en-GB"/>
        </w:rPr>
        <w:drawing>
          <wp:inline distT="0" distB="0" distL="0" distR="0" wp14:anchorId="17CA5252" wp14:editId="47C4CD1C">
            <wp:extent cx="5991225" cy="3590925"/>
            <wp:effectExtent l="0" t="0" r="0" b="0"/>
            <wp:docPr id="454" name="Chart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D269C" w:rsidRPr="00B30C50" w:rsidRDefault="008D269C" w:rsidP="00E809AE">
      <w:pPr>
        <w:pStyle w:val="ListParagraph"/>
        <w:numPr>
          <w:ilvl w:val="0"/>
          <w:numId w:val="28"/>
        </w:numPr>
        <w:spacing w:after="0" w:line="360" w:lineRule="auto"/>
        <w:rPr>
          <w:i/>
        </w:rPr>
      </w:pPr>
      <w:r w:rsidRPr="00B30C50">
        <w:rPr>
          <w:i/>
        </w:rPr>
        <w:t>Employment status</w:t>
      </w:r>
    </w:p>
    <w:p w:rsidR="008D2AF1" w:rsidRDefault="008D2AF1" w:rsidP="00A5101F">
      <w:pPr>
        <w:spacing w:after="0" w:line="360" w:lineRule="auto"/>
      </w:pPr>
    </w:p>
    <w:p w:rsidR="00A5101F" w:rsidRDefault="00A5101F" w:rsidP="00A5101F">
      <w:pPr>
        <w:spacing w:after="0" w:line="360" w:lineRule="auto"/>
        <w:jc w:val="both"/>
      </w:pPr>
      <w:r>
        <w:t>Figur</w:t>
      </w:r>
      <w:r w:rsidR="00653EE2">
        <w:t xml:space="preserve">e 14 highlights </w:t>
      </w:r>
      <w:r>
        <w:t>employment status and Figure 15 highlights the number of those in a sport-related job.</w:t>
      </w:r>
    </w:p>
    <w:p w:rsidR="001F1E59" w:rsidRDefault="001F1E59" w:rsidP="00A5101F">
      <w:pPr>
        <w:pStyle w:val="Caption"/>
        <w:spacing w:after="0" w:line="360" w:lineRule="auto"/>
        <w:rPr>
          <w:color w:val="auto"/>
          <w:sz w:val="22"/>
        </w:rPr>
      </w:pPr>
    </w:p>
    <w:p w:rsidR="00CB1297" w:rsidRDefault="00CB1297" w:rsidP="00CB1297"/>
    <w:p w:rsidR="00CB1297" w:rsidRDefault="00CB1297" w:rsidP="00CB1297"/>
    <w:p w:rsidR="00CB1297" w:rsidRDefault="00CB1297" w:rsidP="00CB1297"/>
    <w:p w:rsidR="00CB1297" w:rsidRDefault="00CB1297" w:rsidP="00CB1297"/>
    <w:p w:rsidR="00CB1297" w:rsidRDefault="00CB1297" w:rsidP="00CB1297"/>
    <w:p w:rsidR="00CB1297" w:rsidRDefault="00CB1297" w:rsidP="00CB1297"/>
    <w:p w:rsidR="00CB1297" w:rsidRPr="00CB1297" w:rsidRDefault="00CB1297" w:rsidP="00CB1297"/>
    <w:p w:rsidR="008D269C" w:rsidRPr="008D2AF1" w:rsidRDefault="008D2AF1" w:rsidP="00A5101F">
      <w:pPr>
        <w:pStyle w:val="Caption"/>
        <w:spacing w:after="0" w:line="360" w:lineRule="auto"/>
        <w:rPr>
          <w:color w:val="auto"/>
          <w:sz w:val="22"/>
        </w:rPr>
      </w:pPr>
      <w:bookmarkStart w:id="41" w:name="_Toc392058311"/>
      <w:r w:rsidRPr="008D2AF1">
        <w:rPr>
          <w:color w:val="auto"/>
          <w:sz w:val="22"/>
        </w:rPr>
        <w:lastRenderedPageBreak/>
        <w:t xml:space="preserve">Figure </w:t>
      </w:r>
      <w:r w:rsidR="00E240C8" w:rsidRPr="008D2AF1">
        <w:rPr>
          <w:color w:val="auto"/>
          <w:sz w:val="22"/>
        </w:rPr>
        <w:fldChar w:fldCharType="begin"/>
      </w:r>
      <w:r w:rsidRPr="008D2AF1">
        <w:rPr>
          <w:color w:val="auto"/>
          <w:sz w:val="22"/>
        </w:rPr>
        <w:instrText xml:space="preserve"> SEQ Figure \* ARABIC </w:instrText>
      </w:r>
      <w:r w:rsidR="00E240C8" w:rsidRPr="008D2AF1">
        <w:rPr>
          <w:color w:val="auto"/>
          <w:sz w:val="22"/>
        </w:rPr>
        <w:fldChar w:fldCharType="separate"/>
      </w:r>
      <w:r w:rsidR="00C5388F">
        <w:rPr>
          <w:noProof/>
          <w:color w:val="auto"/>
          <w:sz w:val="22"/>
        </w:rPr>
        <w:t>14</w:t>
      </w:r>
      <w:r w:rsidR="00E240C8" w:rsidRPr="008D2AF1">
        <w:rPr>
          <w:color w:val="auto"/>
          <w:sz w:val="22"/>
        </w:rPr>
        <w:fldChar w:fldCharType="end"/>
      </w:r>
      <w:r w:rsidRPr="008D2AF1">
        <w:rPr>
          <w:color w:val="auto"/>
          <w:sz w:val="22"/>
        </w:rPr>
        <w:t>: Comparison of job status</w:t>
      </w:r>
      <w:r w:rsidR="00587B41">
        <w:rPr>
          <w:color w:val="auto"/>
          <w:sz w:val="22"/>
        </w:rPr>
        <w:t xml:space="preserve"> (%)</w:t>
      </w:r>
      <w:bookmarkEnd w:id="41"/>
    </w:p>
    <w:p w:rsidR="008D269C" w:rsidRDefault="006226EB" w:rsidP="008D269C">
      <w:r>
        <w:rPr>
          <w:noProof/>
          <w:lang w:eastAsia="en-GB"/>
        </w:rPr>
        <w:drawing>
          <wp:inline distT="0" distB="0" distL="0" distR="0" wp14:anchorId="63FD8349" wp14:editId="0FA278BD">
            <wp:extent cx="5734050" cy="3914775"/>
            <wp:effectExtent l="0" t="0" r="0" b="0"/>
            <wp:docPr id="461" name="Chart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8C2D1D">
        <w:rPr>
          <w:noProof/>
          <w:lang w:eastAsia="en-GB"/>
        </w:rPr>
        <mc:AlternateContent>
          <mc:Choice Requires="wps">
            <w:drawing>
              <wp:anchor distT="0" distB="0" distL="114300" distR="114300" simplePos="0" relativeHeight="251710464" behindDoc="0" locked="0" layoutInCell="1" allowOverlap="1" wp14:anchorId="66FEAFBE" wp14:editId="53A8F7FF">
                <wp:simplePos x="0" y="0"/>
                <wp:positionH relativeFrom="column">
                  <wp:posOffset>4298950</wp:posOffset>
                </wp:positionH>
                <wp:positionV relativeFrom="paragraph">
                  <wp:posOffset>469265</wp:posOffset>
                </wp:positionV>
                <wp:extent cx="1805305" cy="30861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308610"/>
                        </a:xfrm>
                        <a:prstGeom prst="rect">
                          <a:avLst/>
                        </a:prstGeom>
                        <a:noFill/>
                        <a:ln w="9525">
                          <a:noFill/>
                          <a:miter lim="800000"/>
                          <a:headEnd/>
                          <a:tailEnd/>
                        </a:ln>
                      </wps:spPr>
                      <wps:txbx>
                        <w:txbxContent>
                          <w:p w:rsidR="00F775B2" w:rsidRPr="00160D2D" w:rsidRDefault="00F775B2" w:rsidP="008D2AF1">
                            <w:pPr>
                              <w:rPr>
                                <w:sz w:val="20"/>
                              </w:rPr>
                            </w:pPr>
                            <w:r w:rsidRPr="00160D2D">
                              <w:rPr>
                                <w:sz w:val="20"/>
                              </w:rPr>
                              <w:t>Responses n = 22 to 435.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8.5pt;margin-top:36.95pt;width:142.15pt;height:2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" filled="f" stroked="f">
                <v:textbox>
                  <w:txbxContent>
                    <w:p w:rsidR="00F775B2" w:rsidRPr="00160D2D" w:rsidRDefault="00F775B2" w:rsidP="008D2AF1">
                      <w:pPr>
                        <w:rPr>
                          <w:sz w:val="20"/>
                        </w:rPr>
                      </w:pPr>
                      <w:r w:rsidRPr="00160D2D">
                        <w:rPr>
                          <w:sz w:val="20"/>
                        </w:rPr>
                        <w:t>Responses n = 22 to 435.</w:t>
                      </w:r>
                    </w:p>
                  </w:txbxContent>
                </v:textbox>
              </v:shape>
            </w:pict>
          </mc:Fallback>
        </mc:AlternateContent>
      </w:r>
    </w:p>
    <w:p w:rsidR="008D2AF1" w:rsidRPr="008D2AF1" w:rsidRDefault="008D2AF1" w:rsidP="008D2AF1">
      <w:pPr>
        <w:pStyle w:val="Caption"/>
        <w:rPr>
          <w:color w:val="auto"/>
          <w:sz w:val="22"/>
        </w:rPr>
      </w:pPr>
      <w:bookmarkStart w:id="42" w:name="_Toc392058312"/>
      <w:r w:rsidRPr="008D2AF1">
        <w:rPr>
          <w:color w:val="auto"/>
          <w:sz w:val="22"/>
        </w:rPr>
        <w:t xml:space="preserve">Figure </w:t>
      </w:r>
      <w:r w:rsidR="00E240C8" w:rsidRPr="008D2AF1">
        <w:rPr>
          <w:color w:val="auto"/>
          <w:sz w:val="22"/>
        </w:rPr>
        <w:fldChar w:fldCharType="begin"/>
      </w:r>
      <w:r w:rsidRPr="008D2AF1">
        <w:rPr>
          <w:color w:val="auto"/>
          <w:sz w:val="22"/>
        </w:rPr>
        <w:instrText xml:space="preserve"> SEQ Figure \* ARABIC </w:instrText>
      </w:r>
      <w:r w:rsidR="00E240C8" w:rsidRPr="008D2AF1">
        <w:rPr>
          <w:color w:val="auto"/>
          <w:sz w:val="22"/>
        </w:rPr>
        <w:fldChar w:fldCharType="separate"/>
      </w:r>
      <w:r w:rsidR="00C5388F">
        <w:rPr>
          <w:noProof/>
          <w:color w:val="auto"/>
          <w:sz w:val="22"/>
        </w:rPr>
        <w:t>15</w:t>
      </w:r>
      <w:r w:rsidR="00E240C8" w:rsidRPr="008D2AF1">
        <w:rPr>
          <w:color w:val="auto"/>
          <w:sz w:val="22"/>
        </w:rPr>
        <w:fldChar w:fldCharType="end"/>
      </w:r>
      <w:r w:rsidRPr="008D2AF1">
        <w:rPr>
          <w:color w:val="auto"/>
          <w:sz w:val="22"/>
        </w:rPr>
        <w:t xml:space="preserve">: </w:t>
      </w:r>
      <w:r w:rsidR="00160D2D">
        <w:rPr>
          <w:color w:val="auto"/>
          <w:sz w:val="22"/>
        </w:rPr>
        <w:t>Graduates</w:t>
      </w:r>
      <w:r w:rsidRPr="008D2AF1">
        <w:rPr>
          <w:color w:val="auto"/>
          <w:sz w:val="22"/>
        </w:rPr>
        <w:t xml:space="preserve"> in a sport job</w:t>
      </w:r>
      <w:r>
        <w:rPr>
          <w:color w:val="auto"/>
          <w:sz w:val="22"/>
        </w:rPr>
        <w:t xml:space="preserve"> (%)</w:t>
      </w:r>
      <w:bookmarkEnd w:id="42"/>
    </w:p>
    <w:p w:rsidR="008D2AF1" w:rsidRDefault="008C2D1D" w:rsidP="008D269C">
      <w:r>
        <w:rPr>
          <w:noProof/>
          <w:lang w:eastAsia="en-GB"/>
        </w:rPr>
        <mc:AlternateContent>
          <mc:Choice Requires="wps">
            <w:drawing>
              <wp:anchor distT="0" distB="0" distL="114300" distR="114300" simplePos="0" relativeHeight="251856896" behindDoc="0" locked="0" layoutInCell="1" allowOverlap="1" wp14:anchorId="143EC1AA" wp14:editId="469849EF">
                <wp:simplePos x="0" y="0"/>
                <wp:positionH relativeFrom="column">
                  <wp:posOffset>5381625</wp:posOffset>
                </wp:positionH>
                <wp:positionV relativeFrom="paragraph">
                  <wp:posOffset>789305</wp:posOffset>
                </wp:positionV>
                <wp:extent cx="354330" cy="396875"/>
                <wp:effectExtent l="0" t="0" r="0" b="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96875"/>
                        </a:xfrm>
                        <a:prstGeom prst="rect">
                          <a:avLst/>
                        </a:prstGeom>
                        <a:noFill/>
                        <a:ln w="9525">
                          <a:noFill/>
                          <a:miter lim="800000"/>
                          <a:headEnd/>
                          <a:tailEnd/>
                        </a:ln>
                      </wps:spPr>
                      <wps:txbx>
                        <w:txbxContent>
                          <w:p w:rsidR="00F775B2" w:rsidRPr="00160D2D" w:rsidRDefault="00F775B2" w:rsidP="002D2E31">
                            <w:pPr>
                              <w:rPr>
                                <w:sz w:val="20"/>
                              </w:rPr>
                            </w:pPr>
                            <w:r>
                              <w:rPr>
                                <w:sz w:val="20"/>
                              </w:rPr>
                              <w:t>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23.75pt;margin-top:62.15pt;width:27.9pt;height:31.2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" filled="f" stroked="f">
                <v:textbox style="mso-fit-shape-to-text:t">
                  <w:txbxContent>
                    <w:p w:rsidR="00F775B2" w:rsidRPr="00160D2D" w:rsidRDefault="00F775B2" w:rsidP="002D2E31">
                      <w:pPr>
                        <w:rPr>
                          <w:sz w:val="20"/>
                        </w:rPr>
                      </w:pPr>
                      <w:r>
                        <w:rPr>
                          <w:sz w:val="20"/>
                        </w:rPr>
                        <w:t>All</w:t>
                      </w: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5B5931FC" wp14:editId="07DF7A6D">
                <wp:simplePos x="0" y="0"/>
                <wp:positionH relativeFrom="column">
                  <wp:posOffset>3887470</wp:posOffset>
                </wp:positionH>
                <wp:positionV relativeFrom="paragraph">
                  <wp:posOffset>167640</wp:posOffset>
                </wp:positionV>
                <wp:extent cx="1804670" cy="3968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396875"/>
                        </a:xfrm>
                        <a:prstGeom prst="rect">
                          <a:avLst/>
                        </a:prstGeom>
                        <a:noFill/>
                        <a:ln w="9525">
                          <a:noFill/>
                          <a:miter lim="800000"/>
                          <a:headEnd/>
                          <a:tailEnd/>
                        </a:ln>
                      </wps:spPr>
                      <wps:txbx>
                        <w:txbxContent>
                          <w:p w:rsidR="00F775B2" w:rsidRPr="00160D2D" w:rsidRDefault="00F775B2" w:rsidP="00587B41">
                            <w:pPr>
                              <w:rPr>
                                <w:sz w:val="20"/>
                              </w:rPr>
                            </w:pPr>
                            <w:r w:rsidRPr="00160D2D">
                              <w:rPr>
                                <w:sz w:val="20"/>
                              </w:rPr>
                              <w:t>Responses n = 22 to 435.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06.1pt;margin-top:13.2pt;width:142.1pt;height:31.2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" filled="f" stroked="f">
                <v:textbox style="mso-fit-shape-to-text:t">
                  <w:txbxContent>
                    <w:p w:rsidR="00F775B2" w:rsidRPr="00160D2D" w:rsidRDefault="00F775B2" w:rsidP="00587B41">
                      <w:pPr>
                        <w:rPr>
                          <w:sz w:val="20"/>
                        </w:rPr>
                      </w:pPr>
                      <w:r w:rsidRPr="00160D2D">
                        <w:rPr>
                          <w:sz w:val="20"/>
                        </w:rPr>
                        <w:t>Responses n = 22 to 435.</w:t>
                      </w:r>
                    </w:p>
                  </w:txbxContent>
                </v:textbox>
              </v:shape>
            </w:pict>
          </mc:Fallback>
        </mc:AlternateContent>
      </w:r>
      <w:r w:rsidR="00EE23AF">
        <w:rPr>
          <w:noProof/>
          <w:lang w:eastAsia="en-GB"/>
        </w:rPr>
        <w:drawing>
          <wp:inline distT="0" distB="0" distL="0" distR="0" wp14:anchorId="23684DF7" wp14:editId="7383B034">
            <wp:extent cx="5932967" cy="3211032"/>
            <wp:effectExtent l="0" t="0" r="0" b="0"/>
            <wp:docPr id="415" name="Chart 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C7BAA" w:rsidRDefault="006C7BAA" w:rsidP="00EF22BE">
      <w:pPr>
        <w:rPr>
          <w:i/>
        </w:rPr>
        <w:sectPr w:rsidR="006C7BAA" w:rsidSect="00966FEA">
          <w:pgSz w:w="11906" w:h="16838"/>
          <w:pgMar w:top="1440" w:right="1440" w:bottom="1440" w:left="1440" w:header="708" w:footer="708" w:gutter="0"/>
          <w:cols w:space="708"/>
          <w:titlePg/>
          <w:docGrid w:linePitch="360"/>
        </w:sectPr>
      </w:pPr>
    </w:p>
    <w:p w:rsidR="00EF22BE" w:rsidRPr="00B30C50" w:rsidRDefault="00EF22BE" w:rsidP="00E809AE">
      <w:pPr>
        <w:pStyle w:val="ListParagraph"/>
        <w:numPr>
          <w:ilvl w:val="0"/>
          <w:numId w:val="28"/>
        </w:numPr>
        <w:spacing w:after="0" w:line="360" w:lineRule="auto"/>
        <w:rPr>
          <w:i/>
        </w:rPr>
      </w:pPr>
      <w:r w:rsidRPr="00B30C50">
        <w:rPr>
          <w:i/>
        </w:rPr>
        <w:lastRenderedPageBreak/>
        <w:t>Employment sector</w:t>
      </w:r>
    </w:p>
    <w:p w:rsidR="00EF22BE" w:rsidRDefault="00EF22BE" w:rsidP="00096515">
      <w:pPr>
        <w:spacing w:after="0" w:line="360" w:lineRule="auto"/>
      </w:pPr>
    </w:p>
    <w:p w:rsidR="00A5101F" w:rsidRDefault="00096515" w:rsidP="00096515">
      <w:pPr>
        <w:spacing w:after="0" w:line="360" w:lineRule="auto"/>
      </w:pPr>
      <w:r>
        <w:t xml:space="preserve">Figure 16 compares </w:t>
      </w:r>
      <w:r w:rsidR="00501164">
        <w:t>findings</w:t>
      </w:r>
      <w:r>
        <w:t xml:space="preserve"> according to the industry </w:t>
      </w:r>
      <w:r w:rsidR="00D33E7C">
        <w:t>sectors</w:t>
      </w:r>
      <w:r>
        <w:t xml:space="preserve"> which respondents agreed best represented their employment.</w:t>
      </w:r>
    </w:p>
    <w:p w:rsidR="00096515" w:rsidRDefault="00096515" w:rsidP="00096515">
      <w:pPr>
        <w:spacing w:after="0" w:line="360" w:lineRule="auto"/>
      </w:pPr>
    </w:p>
    <w:p w:rsidR="00EF22BE" w:rsidRPr="00EF22BE" w:rsidRDefault="00EF22BE" w:rsidP="00096515">
      <w:pPr>
        <w:pStyle w:val="Caption"/>
        <w:spacing w:after="0" w:line="360" w:lineRule="auto"/>
        <w:rPr>
          <w:color w:val="auto"/>
          <w:sz w:val="22"/>
        </w:rPr>
      </w:pPr>
      <w:bookmarkStart w:id="43" w:name="_Toc392058313"/>
      <w:r w:rsidRPr="00EF22BE">
        <w:rPr>
          <w:color w:val="auto"/>
          <w:sz w:val="22"/>
        </w:rPr>
        <w:t xml:space="preserve">Figure </w:t>
      </w:r>
      <w:r w:rsidR="00E240C8" w:rsidRPr="00EF22BE">
        <w:rPr>
          <w:color w:val="auto"/>
          <w:sz w:val="22"/>
        </w:rPr>
        <w:fldChar w:fldCharType="begin"/>
      </w:r>
      <w:r w:rsidRPr="00EF22BE">
        <w:rPr>
          <w:color w:val="auto"/>
          <w:sz w:val="22"/>
        </w:rPr>
        <w:instrText xml:space="preserve"> SEQ Figure \* ARABIC </w:instrText>
      </w:r>
      <w:r w:rsidR="00E240C8" w:rsidRPr="00EF22BE">
        <w:rPr>
          <w:color w:val="auto"/>
          <w:sz w:val="22"/>
        </w:rPr>
        <w:fldChar w:fldCharType="separate"/>
      </w:r>
      <w:r w:rsidR="00C5388F">
        <w:rPr>
          <w:noProof/>
          <w:color w:val="auto"/>
          <w:sz w:val="22"/>
        </w:rPr>
        <w:t>16</w:t>
      </w:r>
      <w:r w:rsidR="00E240C8" w:rsidRPr="00EF22BE">
        <w:rPr>
          <w:color w:val="auto"/>
          <w:sz w:val="22"/>
        </w:rPr>
        <w:fldChar w:fldCharType="end"/>
      </w:r>
      <w:r w:rsidRPr="00EF22BE">
        <w:rPr>
          <w:color w:val="auto"/>
          <w:sz w:val="22"/>
        </w:rPr>
        <w:t xml:space="preserve">: Comparison of </w:t>
      </w:r>
      <w:r>
        <w:rPr>
          <w:color w:val="auto"/>
          <w:sz w:val="22"/>
        </w:rPr>
        <w:t>e</w:t>
      </w:r>
      <w:r w:rsidRPr="00EF22BE">
        <w:rPr>
          <w:color w:val="auto"/>
          <w:sz w:val="22"/>
        </w:rPr>
        <w:t>mployment sector</w:t>
      </w:r>
      <w:r w:rsidR="00587B41">
        <w:rPr>
          <w:color w:val="auto"/>
          <w:sz w:val="22"/>
        </w:rPr>
        <w:t xml:space="preserve"> (%)</w:t>
      </w:r>
      <w:bookmarkEnd w:id="43"/>
    </w:p>
    <w:p w:rsidR="006C7BAA" w:rsidRPr="006C7BAA" w:rsidRDefault="008C2D1D" w:rsidP="00457665">
      <w:pPr>
        <w:spacing w:after="0" w:line="360" w:lineRule="auto"/>
      </w:pPr>
      <w:r>
        <w:rPr>
          <w:noProof/>
          <w:lang w:eastAsia="en-GB"/>
        </w:rPr>
        <mc:AlternateContent>
          <mc:Choice Requires="wps">
            <w:drawing>
              <wp:anchor distT="0" distB="0" distL="114300" distR="114300" simplePos="0" relativeHeight="251716608" behindDoc="0" locked="0" layoutInCell="1" allowOverlap="1" wp14:anchorId="1E0BB2EE" wp14:editId="41DC077D">
                <wp:simplePos x="0" y="0"/>
                <wp:positionH relativeFrom="column">
                  <wp:posOffset>6649085</wp:posOffset>
                </wp:positionH>
                <wp:positionV relativeFrom="paragraph">
                  <wp:posOffset>495300</wp:posOffset>
                </wp:positionV>
                <wp:extent cx="1804670" cy="356235"/>
                <wp:effectExtent l="0" t="0" r="0" b="571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356235"/>
                        </a:xfrm>
                        <a:prstGeom prst="rect">
                          <a:avLst/>
                        </a:prstGeom>
                        <a:noFill/>
                        <a:ln w="9525">
                          <a:noFill/>
                          <a:miter lim="800000"/>
                          <a:headEnd/>
                          <a:tailEnd/>
                        </a:ln>
                      </wps:spPr>
                      <wps:txbx>
                        <w:txbxContent>
                          <w:p w:rsidR="00F775B2" w:rsidRPr="00160D2D" w:rsidRDefault="00F775B2" w:rsidP="00587B41">
                            <w:pPr>
                              <w:rPr>
                                <w:sz w:val="20"/>
                              </w:rPr>
                            </w:pPr>
                            <w:r w:rsidRPr="00160D2D">
                              <w:rPr>
                                <w:sz w:val="20"/>
                              </w:rPr>
                              <w:t>Responses n = 22 to 435.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3.55pt;margin-top:39pt;width:142.1pt;height:2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" filled="f" stroked="f">
                <v:textbox>
                  <w:txbxContent>
                    <w:p w:rsidR="00F775B2" w:rsidRPr="00160D2D" w:rsidRDefault="00F775B2" w:rsidP="00587B41">
                      <w:pPr>
                        <w:rPr>
                          <w:sz w:val="20"/>
                        </w:rPr>
                      </w:pPr>
                      <w:r w:rsidRPr="00160D2D">
                        <w:rPr>
                          <w:sz w:val="20"/>
                        </w:rPr>
                        <w:t>Responses n = 22 to 435.</w:t>
                      </w:r>
                    </w:p>
                  </w:txbxContent>
                </v:textbox>
              </v:shape>
            </w:pict>
          </mc:Fallback>
        </mc:AlternateContent>
      </w:r>
      <w:r w:rsidR="006226EB" w:rsidRPr="006226EB">
        <w:rPr>
          <w:noProof/>
          <w:lang w:eastAsia="en-GB"/>
        </w:rPr>
        <w:t xml:space="preserve"> </w:t>
      </w:r>
      <w:r w:rsidR="006226EB">
        <w:rPr>
          <w:noProof/>
          <w:lang w:eastAsia="en-GB"/>
        </w:rPr>
        <w:drawing>
          <wp:inline distT="0" distB="0" distL="0" distR="0" wp14:anchorId="311814A3" wp14:editId="03DC7CF9">
            <wp:extent cx="8753475" cy="4267200"/>
            <wp:effectExtent l="0" t="0" r="0" b="0"/>
            <wp:docPr id="463" name="Chart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C7BAA" w:rsidRDefault="006C7BAA" w:rsidP="00EF22BE">
      <w:pPr>
        <w:pStyle w:val="Heading2"/>
        <w:spacing w:before="0" w:line="360" w:lineRule="auto"/>
        <w:sectPr w:rsidR="006C7BAA" w:rsidSect="006C7BAA">
          <w:pgSz w:w="16838" w:h="11906" w:orient="landscape"/>
          <w:pgMar w:top="1440" w:right="1440" w:bottom="1440" w:left="1440" w:header="709" w:footer="709" w:gutter="0"/>
          <w:cols w:space="708"/>
          <w:titlePg/>
          <w:docGrid w:linePitch="360"/>
        </w:sectPr>
      </w:pPr>
    </w:p>
    <w:p w:rsidR="000A290E" w:rsidRPr="00B30C50" w:rsidRDefault="000A290E" w:rsidP="00E809AE">
      <w:pPr>
        <w:pStyle w:val="ListParagraph"/>
        <w:numPr>
          <w:ilvl w:val="0"/>
          <w:numId w:val="28"/>
        </w:numPr>
        <w:rPr>
          <w:i/>
        </w:rPr>
      </w:pPr>
      <w:r w:rsidRPr="00B30C50">
        <w:rPr>
          <w:i/>
        </w:rPr>
        <w:lastRenderedPageBreak/>
        <w:t>Confidence</w:t>
      </w:r>
    </w:p>
    <w:p w:rsidR="00A5101F" w:rsidRDefault="00A5101F" w:rsidP="00A5101F">
      <w:pPr>
        <w:pStyle w:val="Default"/>
        <w:spacing w:line="360" w:lineRule="auto"/>
        <w:jc w:val="both"/>
        <w:rPr>
          <w:sz w:val="22"/>
          <w:szCs w:val="22"/>
        </w:rPr>
      </w:pPr>
    </w:p>
    <w:p w:rsidR="00A5101F" w:rsidRDefault="00A5101F" w:rsidP="00A5101F">
      <w:pPr>
        <w:pStyle w:val="Default"/>
        <w:spacing w:line="360" w:lineRule="auto"/>
        <w:jc w:val="both"/>
        <w:rPr>
          <w:sz w:val="22"/>
          <w:szCs w:val="22"/>
        </w:rPr>
      </w:pPr>
      <w:r>
        <w:rPr>
          <w:sz w:val="22"/>
          <w:szCs w:val="22"/>
        </w:rPr>
        <w:t xml:space="preserve">Respondents indicated the extent to which they agreed that their </w:t>
      </w:r>
      <w:r w:rsidRPr="00A92950">
        <w:rPr>
          <w:sz w:val="22"/>
          <w:szCs w:val="22"/>
        </w:rPr>
        <w:t xml:space="preserve">sport degree(s) </w:t>
      </w:r>
      <w:r>
        <w:rPr>
          <w:sz w:val="22"/>
          <w:szCs w:val="22"/>
        </w:rPr>
        <w:t xml:space="preserve">gave them </w:t>
      </w:r>
      <w:r w:rsidRPr="00A92950">
        <w:rPr>
          <w:sz w:val="22"/>
          <w:szCs w:val="22"/>
        </w:rPr>
        <w:t>the confidence to perfo</w:t>
      </w:r>
      <w:r>
        <w:rPr>
          <w:sz w:val="22"/>
          <w:szCs w:val="22"/>
        </w:rPr>
        <w:t>rm job roles to a high standard (Figure 17).</w:t>
      </w:r>
    </w:p>
    <w:p w:rsidR="000A290E" w:rsidRDefault="000A290E" w:rsidP="000A290E"/>
    <w:p w:rsidR="000A290E" w:rsidRPr="00E32743" w:rsidRDefault="00FA3746" w:rsidP="00E32743">
      <w:pPr>
        <w:pStyle w:val="Caption"/>
        <w:rPr>
          <w:color w:val="auto"/>
          <w:sz w:val="22"/>
        </w:rPr>
      </w:pPr>
      <w:bookmarkStart w:id="44" w:name="_Toc392058314"/>
      <w:r>
        <w:rPr>
          <w:noProof/>
          <w:lang w:eastAsia="en-GB"/>
        </w:rPr>
        <w:drawing>
          <wp:anchor distT="0" distB="0" distL="114300" distR="114300" simplePos="0" relativeHeight="251858944" behindDoc="1" locked="0" layoutInCell="1" allowOverlap="1" wp14:anchorId="3CB30212" wp14:editId="3A634D6C">
            <wp:simplePos x="0" y="0"/>
            <wp:positionH relativeFrom="column">
              <wp:posOffset>-130810</wp:posOffset>
            </wp:positionH>
            <wp:positionV relativeFrom="paragraph">
              <wp:posOffset>224790</wp:posOffset>
            </wp:positionV>
            <wp:extent cx="6068060" cy="3883025"/>
            <wp:effectExtent l="0" t="0" r="8890" b="3175"/>
            <wp:wrapTight wrapText="bothSides">
              <wp:wrapPolygon edited="0">
                <wp:start x="136" y="424"/>
                <wp:lineTo x="136" y="1060"/>
                <wp:lineTo x="8409" y="2331"/>
                <wp:lineTo x="203" y="2649"/>
                <wp:lineTo x="203" y="3179"/>
                <wp:lineTo x="10782" y="4027"/>
                <wp:lineTo x="203" y="4769"/>
                <wp:lineTo x="203" y="5298"/>
                <wp:lineTo x="10782" y="5722"/>
                <wp:lineTo x="203" y="6782"/>
                <wp:lineTo x="203" y="7312"/>
                <wp:lineTo x="10782" y="7418"/>
                <wp:lineTo x="136" y="8901"/>
                <wp:lineTo x="136" y="9431"/>
                <wp:lineTo x="9087" y="10809"/>
                <wp:lineTo x="136" y="11021"/>
                <wp:lineTo x="136" y="11551"/>
                <wp:lineTo x="10782" y="12504"/>
                <wp:lineTo x="203" y="13140"/>
                <wp:lineTo x="203" y="13670"/>
                <wp:lineTo x="10782" y="14200"/>
                <wp:lineTo x="203" y="15154"/>
                <wp:lineTo x="136" y="15683"/>
                <wp:lineTo x="3865" y="15895"/>
                <wp:lineTo x="136" y="17379"/>
                <wp:lineTo x="203" y="17803"/>
                <wp:lineTo x="3458" y="19286"/>
                <wp:lineTo x="475" y="19392"/>
                <wp:lineTo x="475" y="20982"/>
                <wp:lineTo x="3865" y="20982"/>
                <wp:lineTo x="3797" y="21406"/>
                <wp:lineTo x="3865" y="21512"/>
                <wp:lineTo x="4136" y="21512"/>
                <wp:lineTo x="21496" y="21406"/>
                <wp:lineTo x="21564" y="21194"/>
                <wp:lineTo x="20411" y="20982"/>
                <wp:lineTo x="20140" y="19710"/>
                <wp:lineTo x="11731" y="19286"/>
                <wp:lineTo x="21564" y="19286"/>
                <wp:lineTo x="21564" y="18439"/>
                <wp:lineTo x="6103" y="17591"/>
                <wp:lineTo x="21564" y="17167"/>
                <wp:lineTo x="21564" y="16955"/>
                <wp:lineTo x="4136" y="15895"/>
                <wp:lineTo x="21564" y="15048"/>
                <wp:lineTo x="21564" y="14836"/>
                <wp:lineTo x="10714" y="14200"/>
                <wp:lineTo x="10714" y="10809"/>
                <wp:lineTo x="882" y="9113"/>
                <wp:lineTo x="10714" y="7418"/>
                <wp:lineTo x="10714" y="2331"/>
                <wp:lineTo x="882" y="424"/>
                <wp:lineTo x="136" y="424"/>
              </wp:wrapPolygon>
            </wp:wrapTight>
            <wp:docPr id="418" name="Chart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E32743" w:rsidRPr="00E32743">
        <w:rPr>
          <w:color w:val="auto"/>
          <w:sz w:val="22"/>
        </w:rPr>
        <w:t xml:space="preserve">Figure </w:t>
      </w:r>
      <w:r w:rsidR="00E240C8" w:rsidRPr="00E32743">
        <w:rPr>
          <w:color w:val="auto"/>
          <w:sz w:val="22"/>
        </w:rPr>
        <w:fldChar w:fldCharType="begin"/>
      </w:r>
      <w:r w:rsidR="00E32743" w:rsidRPr="00E32743">
        <w:rPr>
          <w:color w:val="auto"/>
          <w:sz w:val="22"/>
        </w:rPr>
        <w:instrText xml:space="preserve"> SEQ Figure \* ARABIC </w:instrText>
      </w:r>
      <w:r w:rsidR="00E240C8" w:rsidRPr="00E32743">
        <w:rPr>
          <w:color w:val="auto"/>
          <w:sz w:val="22"/>
        </w:rPr>
        <w:fldChar w:fldCharType="separate"/>
      </w:r>
      <w:r w:rsidR="00C5388F">
        <w:rPr>
          <w:noProof/>
          <w:color w:val="auto"/>
          <w:sz w:val="22"/>
        </w:rPr>
        <w:t>17</w:t>
      </w:r>
      <w:r w:rsidR="00E240C8" w:rsidRPr="00E32743">
        <w:rPr>
          <w:color w:val="auto"/>
          <w:sz w:val="22"/>
        </w:rPr>
        <w:fldChar w:fldCharType="end"/>
      </w:r>
      <w:r w:rsidR="00E32743" w:rsidRPr="00E32743">
        <w:rPr>
          <w:color w:val="auto"/>
          <w:sz w:val="22"/>
        </w:rPr>
        <w:t>: Confidence to perform job well</w:t>
      </w:r>
      <w:r w:rsidR="00E32743">
        <w:rPr>
          <w:color w:val="auto"/>
          <w:sz w:val="22"/>
        </w:rPr>
        <w:t xml:space="preserve"> (%)</w:t>
      </w:r>
      <w:bookmarkEnd w:id="44"/>
    </w:p>
    <w:p w:rsidR="000A290E" w:rsidRDefault="007A3FE5" w:rsidP="000A290E">
      <w:pPr>
        <w:rPr>
          <w:noProof/>
          <w:lang w:eastAsia="en-GB"/>
        </w:rPr>
      </w:pPr>
      <w:r>
        <w:rPr>
          <w:noProof/>
          <w:lang w:eastAsia="en-GB"/>
        </w:rPr>
        <mc:AlternateContent>
          <mc:Choice Requires="wps">
            <w:drawing>
              <wp:anchor distT="0" distB="0" distL="114300" distR="114300" simplePos="0" relativeHeight="251718656" behindDoc="0" locked="0" layoutInCell="1" allowOverlap="1" wp14:anchorId="0E9DFCC2" wp14:editId="5DF64DC1">
                <wp:simplePos x="0" y="0"/>
                <wp:positionH relativeFrom="column">
                  <wp:posOffset>638810</wp:posOffset>
                </wp:positionH>
                <wp:positionV relativeFrom="paragraph">
                  <wp:posOffset>110490</wp:posOffset>
                </wp:positionV>
                <wp:extent cx="3479165" cy="356235"/>
                <wp:effectExtent l="0" t="0" r="0" b="571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356235"/>
                        </a:xfrm>
                        <a:prstGeom prst="rect">
                          <a:avLst/>
                        </a:prstGeom>
                        <a:noFill/>
                        <a:ln w="9525">
                          <a:noFill/>
                          <a:miter lim="800000"/>
                          <a:headEnd/>
                          <a:tailEnd/>
                        </a:ln>
                      </wps:spPr>
                      <wps:txbx>
                        <w:txbxContent>
                          <w:p w:rsidR="00F775B2" w:rsidRPr="00E32743" w:rsidRDefault="00F775B2" w:rsidP="00E32743">
                            <w:pPr>
                              <w:rPr>
                                <w:sz w:val="20"/>
                              </w:rPr>
                            </w:pPr>
                            <w:r w:rsidRPr="00E32743">
                              <w:rPr>
                                <w:sz w:val="20"/>
                              </w:rPr>
                              <w:t xml:space="preserve">Strongly agree / </w:t>
                            </w:r>
                            <w:r>
                              <w:rPr>
                                <w:sz w:val="20"/>
                              </w:rPr>
                              <w:t>a</w:t>
                            </w:r>
                            <w:r w:rsidRPr="00E32743">
                              <w:rPr>
                                <w:sz w:val="20"/>
                              </w:rPr>
                              <w:t xml:space="preserve">gree combined. Responses n = 22 to 435.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0.3pt;margin-top:8.7pt;width:273.95pt;height:2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" filled="f" stroked="f">
                <v:textbox>
                  <w:txbxContent>
                    <w:p w:rsidR="00F775B2" w:rsidRPr="00E32743" w:rsidRDefault="00F775B2" w:rsidP="00E32743">
                      <w:pPr>
                        <w:rPr>
                          <w:sz w:val="20"/>
                        </w:rPr>
                      </w:pPr>
                      <w:r w:rsidRPr="00E32743">
                        <w:rPr>
                          <w:sz w:val="20"/>
                        </w:rPr>
                        <w:t xml:space="preserve">Strongly agree / </w:t>
                      </w:r>
                      <w:r>
                        <w:rPr>
                          <w:sz w:val="20"/>
                        </w:rPr>
                        <w:t>a</w:t>
                      </w:r>
                      <w:r w:rsidRPr="00E32743">
                        <w:rPr>
                          <w:sz w:val="20"/>
                        </w:rPr>
                        <w:t xml:space="preserve">gree combined. Responses n = 22 to 435. </w:t>
                      </w:r>
                    </w:p>
                  </w:txbxContent>
                </v:textbox>
              </v:shape>
            </w:pict>
          </mc:Fallback>
        </mc:AlternateContent>
      </w:r>
    </w:p>
    <w:p w:rsidR="00FA3746" w:rsidRDefault="00FA3746" w:rsidP="000A290E">
      <w:pPr>
        <w:rPr>
          <w:noProof/>
          <w:lang w:eastAsia="en-GB"/>
        </w:rPr>
      </w:pPr>
    </w:p>
    <w:p w:rsidR="00FA3746" w:rsidRDefault="00FA3746" w:rsidP="000A290E">
      <w:pPr>
        <w:rPr>
          <w:noProof/>
          <w:lang w:eastAsia="en-GB"/>
        </w:rPr>
      </w:pPr>
    </w:p>
    <w:p w:rsidR="00FA3746" w:rsidRDefault="00FA3746" w:rsidP="000A290E">
      <w:pPr>
        <w:rPr>
          <w:noProof/>
          <w:lang w:eastAsia="en-GB"/>
        </w:rPr>
      </w:pPr>
    </w:p>
    <w:p w:rsidR="00FA3746" w:rsidRDefault="008C2D1D" w:rsidP="000A290E">
      <w:pPr>
        <w:rPr>
          <w:noProof/>
          <w:lang w:eastAsia="en-GB"/>
        </w:rPr>
      </w:pPr>
      <w:r>
        <w:rPr>
          <w:noProof/>
          <w:lang w:eastAsia="en-GB"/>
        </w:rPr>
        <mc:AlternateContent>
          <mc:Choice Requires="wps">
            <w:drawing>
              <wp:anchor distT="0" distB="0" distL="114300" distR="114300" simplePos="0" relativeHeight="251860992" behindDoc="0" locked="0" layoutInCell="1" allowOverlap="1" wp14:anchorId="4D11D68E" wp14:editId="4060DF93">
                <wp:simplePos x="0" y="0"/>
                <wp:positionH relativeFrom="column">
                  <wp:posOffset>5369560</wp:posOffset>
                </wp:positionH>
                <wp:positionV relativeFrom="paragraph">
                  <wp:posOffset>123825</wp:posOffset>
                </wp:positionV>
                <wp:extent cx="354330" cy="396875"/>
                <wp:effectExtent l="0" t="0" r="0" b="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96875"/>
                        </a:xfrm>
                        <a:prstGeom prst="rect">
                          <a:avLst/>
                        </a:prstGeom>
                        <a:noFill/>
                        <a:ln w="9525">
                          <a:noFill/>
                          <a:miter lim="800000"/>
                          <a:headEnd/>
                          <a:tailEnd/>
                        </a:ln>
                      </wps:spPr>
                      <wps:txbx>
                        <w:txbxContent>
                          <w:p w:rsidR="00F775B2" w:rsidRPr="00160D2D" w:rsidRDefault="00F775B2" w:rsidP="00FA3746">
                            <w:pPr>
                              <w:rPr>
                                <w:sz w:val="20"/>
                              </w:rPr>
                            </w:pPr>
                            <w:r>
                              <w:rPr>
                                <w:sz w:val="20"/>
                              </w:rPr>
                              <w:t>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22.8pt;margin-top:9.75pt;width:27.9pt;height:31.2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" filled="f" stroked="f">
                <v:textbox style="mso-fit-shape-to-text:t">
                  <w:txbxContent>
                    <w:p w:rsidR="00F775B2" w:rsidRPr="00160D2D" w:rsidRDefault="00F775B2" w:rsidP="00FA3746">
                      <w:pPr>
                        <w:rPr>
                          <w:sz w:val="20"/>
                        </w:rPr>
                      </w:pPr>
                      <w:r>
                        <w:rPr>
                          <w:sz w:val="20"/>
                        </w:rPr>
                        <w:t>All</w:t>
                      </w:r>
                    </w:p>
                  </w:txbxContent>
                </v:textbox>
              </v:shape>
            </w:pict>
          </mc:Fallback>
        </mc:AlternateContent>
      </w:r>
    </w:p>
    <w:p w:rsidR="00FA3746" w:rsidRDefault="00FA3746" w:rsidP="000A290E">
      <w:pPr>
        <w:rPr>
          <w:noProof/>
          <w:lang w:eastAsia="en-GB"/>
        </w:rPr>
      </w:pPr>
    </w:p>
    <w:p w:rsidR="00FA3746" w:rsidRDefault="00FA3746" w:rsidP="000A290E">
      <w:pPr>
        <w:rPr>
          <w:noProof/>
          <w:lang w:eastAsia="en-GB"/>
        </w:rPr>
      </w:pPr>
    </w:p>
    <w:p w:rsidR="00FA3746" w:rsidRDefault="00FA3746" w:rsidP="000A290E">
      <w:pPr>
        <w:rPr>
          <w:noProof/>
          <w:lang w:eastAsia="en-GB"/>
        </w:rPr>
      </w:pPr>
    </w:p>
    <w:p w:rsidR="00FA3746" w:rsidRDefault="00FA3746" w:rsidP="000A290E">
      <w:pPr>
        <w:rPr>
          <w:noProof/>
          <w:lang w:eastAsia="en-GB"/>
        </w:rPr>
      </w:pPr>
    </w:p>
    <w:p w:rsidR="00FA3746" w:rsidRDefault="00FA3746" w:rsidP="000A290E">
      <w:pPr>
        <w:rPr>
          <w:noProof/>
          <w:lang w:eastAsia="en-GB"/>
        </w:rPr>
      </w:pPr>
    </w:p>
    <w:p w:rsidR="000A290E" w:rsidRDefault="000A290E" w:rsidP="00AE5B51">
      <w:pPr>
        <w:spacing w:after="0" w:line="360" w:lineRule="auto"/>
      </w:pPr>
    </w:p>
    <w:p w:rsidR="00F123A2" w:rsidRPr="00B30C50" w:rsidRDefault="00AE5B51" w:rsidP="00E809AE">
      <w:pPr>
        <w:pStyle w:val="ListParagraph"/>
        <w:numPr>
          <w:ilvl w:val="0"/>
          <w:numId w:val="28"/>
        </w:numPr>
        <w:spacing w:after="0" w:line="360" w:lineRule="auto"/>
        <w:rPr>
          <w:i/>
        </w:rPr>
      </w:pPr>
      <w:r w:rsidRPr="00B30C50">
        <w:rPr>
          <w:i/>
        </w:rPr>
        <w:t>General skills and perceptions</w:t>
      </w:r>
    </w:p>
    <w:p w:rsidR="00AE5B51" w:rsidRPr="00AE5B51" w:rsidRDefault="00AE5B51" w:rsidP="00AE5B51">
      <w:pPr>
        <w:spacing w:after="0" w:line="360" w:lineRule="auto"/>
        <w:rPr>
          <w:i/>
        </w:rPr>
      </w:pPr>
    </w:p>
    <w:p w:rsidR="00C508DB" w:rsidRDefault="00E31710" w:rsidP="00DC5ADE">
      <w:pPr>
        <w:spacing w:after="0" w:line="360" w:lineRule="auto"/>
        <w:jc w:val="both"/>
      </w:pPr>
      <w:r>
        <w:t xml:space="preserve">Figure 18 </w:t>
      </w:r>
      <w:r w:rsidR="00AE5B51">
        <w:t xml:space="preserve">depicts responses concerning the level of agreement </w:t>
      </w:r>
      <w:r w:rsidR="00501164">
        <w:t>to the</w:t>
      </w:r>
      <w:r w:rsidR="00AE5B51">
        <w:t xml:space="preserve"> </w:t>
      </w:r>
      <w:r>
        <w:t>12</w:t>
      </w:r>
      <w:r w:rsidR="00AE5B51">
        <w:t xml:space="preserve"> </w:t>
      </w:r>
      <w:r w:rsidR="00AE5B51" w:rsidRPr="00AE5B51">
        <w:t>general skills and perception</w:t>
      </w:r>
      <w:r w:rsidR="00AE5B51">
        <w:t xml:space="preserve"> items (</w:t>
      </w:r>
      <w:r w:rsidR="00077132">
        <w:t xml:space="preserve">based on </w:t>
      </w:r>
      <w:r w:rsidR="00AE5B51">
        <w:t>overall agreement i.e. agree strongly and agree combined).</w:t>
      </w:r>
      <w:r w:rsidR="00D33E7C">
        <w:t xml:space="preserve"> </w:t>
      </w:r>
    </w:p>
    <w:p w:rsidR="00C508DB" w:rsidRDefault="00C508DB" w:rsidP="00DC5ADE">
      <w:pPr>
        <w:spacing w:after="0" w:line="360" w:lineRule="auto"/>
        <w:jc w:val="both"/>
      </w:pPr>
    </w:p>
    <w:p w:rsidR="00F123A2" w:rsidRDefault="007A3FE5" w:rsidP="00DC5ADE">
      <w:pPr>
        <w:spacing w:after="0" w:line="360" w:lineRule="auto"/>
        <w:jc w:val="both"/>
      </w:pPr>
      <w:r>
        <w:t>G</w:t>
      </w:r>
      <w:r w:rsidR="00DC5ADE">
        <w:t xml:space="preserve">raduate perceptions </w:t>
      </w:r>
      <w:r>
        <w:t xml:space="preserve">varied </w:t>
      </w:r>
      <w:r w:rsidR="00DC5ADE">
        <w:t xml:space="preserve">across all items </w:t>
      </w:r>
      <w:r w:rsidR="00D33E7C">
        <w:t xml:space="preserve">particularly for </w:t>
      </w:r>
      <w:r w:rsidR="00DC5ADE">
        <w:t>Volunteering in a sport role is important to employers, Speaking another language is important for sport graduates' employability, and I feel I have the skills and confidence to do any job</w:t>
      </w:r>
      <w:r w:rsidR="001003E6">
        <w:t>.</w:t>
      </w:r>
    </w:p>
    <w:p w:rsidR="00F123A2" w:rsidRDefault="00F123A2" w:rsidP="00AE5B51">
      <w:pPr>
        <w:spacing w:after="0" w:line="360" w:lineRule="auto"/>
      </w:pPr>
    </w:p>
    <w:p w:rsidR="00F123A2" w:rsidRDefault="00F123A2" w:rsidP="000A290E"/>
    <w:p w:rsidR="00F123A2" w:rsidRDefault="00F123A2" w:rsidP="000A290E">
      <w:pPr>
        <w:sectPr w:rsidR="00F123A2" w:rsidSect="00966FEA">
          <w:pgSz w:w="11906" w:h="16838"/>
          <w:pgMar w:top="1440" w:right="1440" w:bottom="1440" w:left="1440" w:header="708" w:footer="708" w:gutter="0"/>
          <w:cols w:space="708"/>
          <w:titlePg/>
          <w:docGrid w:linePitch="360"/>
        </w:sectPr>
      </w:pPr>
    </w:p>
    <w:p w:rsidR="00F123A2" w:rsidRPr="00F123A2" w:rsidRDefault="00957B94" w:rsidP="00F123A2">
      <w:pPr>
        <w:pStyle w:val="Caption"/>
        <w:rPr>
          <w:color w:val="auto"/>
          <w:sz w:val="22"/>
        </w:rPr>
      </w:pPr>
      <w:bookmarkStart w:id="45" w:name="_Toc392058315"/>
      <w:r>
        <w:rPr>
          <w:noProof/>
          <w:lang w:eastAsia="en-GB"/>
        </w:rPr>
        <w:lastRenderedPageBreak/>
        <w:drawing>
          <wp:anchor distT="0" distB="0" distL="114300" distR="114300" simplePos="0" relativeHeight="251862016" behindDoc="1" locked="0" layoutInCell="1" allowOverlap="1" wp14:anchorId="5F6DEA02" wp14:editId="16B7463D">
            <wp:simplePos x="0" y="0"/>
            <wp:positionH relativeFrom="column">
              <wp:posOffset>-261620</wp:posOffset>
            </wp:positionH>
            <wp:positionV relativeFrom="paragraph">
              <wp:posOffset>-238125</wp:posOffset>
            </wp:positionV>
            <wp:extent cx="9357360" cy="5949315"/>
            <wp:effectExtent l="0" t="0" r="0" b="0"/>
            <wp:wrapTight wrapText="bothSides">
              <wp:wrapPolygon edited="0">
                <wp:start x="19524" y="277"/>
                <wp:lineTo x="8707" y="415"/>
                <wp:lineTo x="8663" y="1522"/>
                <wp:lineTo x="10774" y="1522"/>
                <wp:lineTo x="3562" y="2559"/>
                <wp:lineTo x="3562" y="3320"/>
                <wp:lineTo x="9982" y="3735"/>
                <wp:lineTo x="20096" y="3735"/>
                <wp:lineTo x="9410" y="4219"/>
                <wp:lineTo x="9366" y="4565"/>
                <wp:lineTo x="10466" y="4841"/>
                <wp:lineTo x="2682" y="5533"/>
                <wp:lineTo x="1803" y="5671"/>
                <wp:lineTo x="1803" y="6017"/>
                <wp:lineTo x="7871" y="7055"/>
                <wp:lineTo x="7124" y="8161"/>
                <wp:lineTo x="6992" y="8438"/>
                <wp:lineTo x="6816" y="9130"/>
                <wp:lineTo x="2770" y="9960"/>
                <wp:lineTo x="2770" y="10305"/>
                <wp:lineTo x="6596" y="10375"/>
                <wp:lineTo x="6244" y="12588"/>
                <wp:lineTo x="6420" y="13695"/>
                <wp:lineTo x="1979" y="14248"/>
                <wp:lineTo x="1979" y="14663"/>
                <wp:lineTo x="6596" y="14801"/>
                <wp:lineTo x="6772" y="15908"/>
                <wp:lineTo x="7080" y="17014"/>
                <wp:lineTo x="3606" y="17360"/>
                <wp:lineTo x="3606" y="17775"/>
                <wp:lineTo x="7783" y="18121"/>
                <wp:lineTo x="7783" y="18536"/>
                <wp:lineTo x="8223" y="19228"/>
                <wp:lineTo x="8487" y="19228"/>
                <wp:lineTo x="8487" y="19573"/>
                <wp:lineTo x="9586" y="20334"/>
                <wp:lineTo x="10026" y="20403"/>
                <wp:lineTo x="11301" y="20888"/>
                <wp:lineTo x="11433" y="21026"/>
                <wp:lineTo x="11829" y="21026"/>
                <wp:lineTo x="11917" y="20888"/>
                <wp:lineTo x="13148" y="20334"/>
                <wp:lineTo x="13632" y="20334"/>
                <wp:lineTo x="14643" y="19573"/>
                <wp:lineTo x="14599" y="19228"/>
                <wp:lineTo x="15215" y="18813"/>
                <wp:lineTo x="15259" y="18121"/>
                <wp:lineTo x="15875" y="18052"/>
                <wp:lineTo x="16007" y="17014"/>
                <wp:lineTo x="16402" y="16599"/>
                <wp:lineTo x="16358" y="15908"/>
                <wp:lineTo x="16534" y="14801"/>
                <wp:lineTo x="18821" y="14594"/>
                <wp:lineTo x="18821" y="14317"/>
                <wp:lineTo x="16754" y="13695"/>
                <wp:lineTo x="16886" y="12588"/>
                <wp:lineTo x="16534" y="10375"/>
                <wp:lineTo x="18029" y="10375"/>
                <wp:lineTo x="18029" y="9960"/>
                <wp:lineTo x="16402" y="9199"/>
                <wp:lineTo x="16138" y="8438"/>
                <wp:lineTo x="16007" y="8161"/>
                <wp:lineTo x="21107" y="7746"/>
                <wp:lineTo x="21107" y="7608"/>
                <wp:lineTo x="15303" y="7055"/>
                <wp:lineTo x="21107" y="7055"/>
                <wp:lineTo x="21195" y="6294"/>
                <wp:lineTo x="18601" y="5948"/>
                <wp:lineTo x="21195" y="5741"/>
                <wp:lineTo x="21107" y="4911"/>
                <wp:lineTo x="20272" y="4772"/>
                <wp:lineTo x="21151" y="4357"/>
                <wp:lineTo x="20316" y="3735"/>
                <wp:lineTo x="21151" y="3735"/>
                <wp:lineTo x="21107" y="2905"/>
                <wp:lineTo x="20008" y="2628"/>
                <wp:lineTo x="20624" y="1867"/>
                <wp:lineTo x="20228" y="1729"/>
                <wp:lineTo x="20448" y="1383"/>
                <wp:lineTo x="20888" y="415"/>
                <wp:lineTo x="19832" y="277"/>
                <wp:lineTo x="19524" y="277"/>
              </wp:wrapPolygon>
            </wp:wrapTight>
            <wp:docPr id="420" name="Chart 4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00F123A2" w:rsidRPr="00F123A2">
        <w:rPr>
          <w:color w:val="auto"/>
          <w:sz w:val="22"/>
        </w:rPr>
        <w:t xml:space="preserve">Figure </w:t>
      </w:r>
      <w:r w:rsidR="00E240C8" w:rsidRPr="00F123A2">
        <w:rPr>
          <w:color w:val="auto"/>
          <w:sz w:val="22"/>
        </w:rPr>
        <w:fldChar w:fldCharType="begin"/>
      </w:r>
      <w:r w:rsidR="00F123A2" w:rsidRPr="00F123A2">
        <w:rPr>
          <w:color w:val="auto"/>
          <w:sz w:val="22"/>
        </w:rPr>
        <w:instrText xml:space="preserve"> SEQ Figure \* ARABIC </w:instrText>
      </w:r>
      <w:r w:rsidR="00E240C8" w:rsidRPr="00F123A2">
        <w:rPr>
          <w:color w:val="auto"/>
          <w:sz w:val="22"/>
        </w:rPr>
        <w:fldChar w:fldCharType="separate"/>
      </w:r>
      <w:r w:rsidR="00C5388F">
        <w:rPr>
          <w:noProof/>
          <w:color w:val="auto"/>
          <w:sz w:val="22"/>
        </w:rPr>
        <w:t>18</w:t>
      </w:r>
      <w:r w:rsidR="00E240C8" w:rsidRPr="00F123A2">
        <w:rPr>
          <w:color w:val="auto"/>
          <w:sz w:val="22"/>
        </w:rPr>
        <w:fldChar w:fldCharType="end"/>
      </w:r>
      <w:r w:rsidR="00F123A2" w:rsidRPr="00F123A2">
        <w:rPr>
          <w:color w:val="auto"/>
          <w:sz w:val="22"/>
        </w:rPr>
        <w:t>:</w:t>
      </w:r>
      <w:r w:rsidR="00F25687">
        <w:rPr>
          <w:color w:val="auto"/>
          <w:sz w:val="22"/>
        </w:rPr>
        <w:t xml:space="preserve"> </w:t>
      </w:r>
      <w:r w:rsidR="00F25687" w:rsidRPr="00F25687">
        <w:rPr>
          <w:color w:val="auto"/>
          <w:sz w:val="22"/>
        </w:rPr>
        <w:t>General skills &amp; perceptions</w:t>
      </w:r>
      <w:r w:rsidR="00AE5B51">
        <w:rPr>
          <w:color w:val="auto"/>
          <w:sz w:val="22"/>
        </w:rPr>
        <w:t xml:space="preserve"> (%)</w:t>
      </w:r>
      <w:bookmarkEnd w:id="45"/>
    </w:p>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F123A2" w:rsidP="000A290E"/>
    <w:p w:rsidR="00F123A2" w:rsidRDefault="008C2D1D" w:rsidP="000A290E">
      <w:r>
        <w:rPr>
          <w:noProof/>
          <w:lang w:eastAsia="en-GB"/>
        </w:rPr>
        <mc:AlternateContent>
          <mc:Choice Requires="wps">
            <w:drawing>
              <wp:anchor distT="0" distB="0" distL="114300" distR="114300" simplePos="0" relativeHeight="251721728" behindDoc="0" locked="0" layoutInCell="1" allowOverlap="1" wp14:anchorId="100E6123" wp14:editId="12B1406D">
                <wp:simplePos x="0" y="0"/>
                <wp:positionH relativeFrom="column">
                  <wp:posOffset>6767830</wp:posOffset>
                </wp:positionH>
                <wp:positionV relativeFrom="paragraph">
                  <wp:posOffset>403225</wp:posOffset>
                </wp:positionV>
                <wp:extent cx="2036445" cy="396875"/>
                <wp:effectExtent l="0" t="0" r="190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96875"/>
                        </a:xfrm>
                        <a:prstGeom prst="rect">
                          <a:avLst/>
                        </a:prstGeom>
                        <a:solidFill>
                          <a:srgbClr val="FFFFFF"/>
                        </a:solidFill>
                        <a:ln w="9525">
                          <a:noFill/>
                          <a:miter lim="800000"/>
                          <a:headEnd/>
                          <a:tailEnd/>
                        </a:ln>
                      </wps:spPr>
                      <wps:txbx>
                        <w:txbxContent>
                          <w:p w:rsidR="00F775B2" w:rsidRPr="00F25687" w:rsidRDefault="00F775B2">
                            <w:pPr>
                              <w:rPr>
                                <w:sz w:val="20"/>
                              </w:rPr>
                            </w:pPr>
                            <w:r w:rsidRPr="00F25687">
                              <w:rPr>
                                <w:sz w:val="20"/>
                              </w:rPr>
                              <w:t>* Data not available</w:t>
                            </w:r>
                            <w:r>
                              <w:rPr>
                                <w:sz w:val="20"/>
                              </w:rPr>
                              <w:t xml:space="preserve"> for Germany</w:t>
                            </w:r>
                            <w:r w:rsidRPr="00F25687">
                              <w:rPr>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532.9pt;margin-top:31.75pt;width:160.35pt;height:31.2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" stroked="f">
                <v:textbox style="mso-fit-shape-to-text:t">
                  <w:txbxContent>
                    <w:p w:rsidR="00F775B2" w:rsidRPr="00F25687" w:rsidRDefault="00F775B2">
                      <w:pPr>
                        <w:rPr>
                          <w:sz w:val="20"/>
                        </w:rPr>
                      </w:pPr>
                      <w:r w:rsidRPr="00F25687">
                        <w:rPr>
                          <w:sz w:val="20"/>
                        </w:rPr>
                        <w:t>* Data not available</w:t>
                      </w:r>
                      <w:r>
                        <w:rPr>
                          <w:sz w:val="20"/>
                        </w:rPr>
                        <w:t xml:space="preserve"> for Germany</w:t>
                      </w:r>
                      <w:r w:rsidRPr="00F25687">
                        <w:rPr>
                          <w:sz w:val="20"/>
                        </w:rPr>
                        <w:t xml:space="preserve">. </w:t>
                      </w:r>
                    </w:p>
                  </w:txbxContent>
                </v:textbox>
              </v:shape>
            </w:pict>
          </mc:Fallback>
        </mc:AlternateContent>
      </w:r>
    </w:p>
    <w:p w:rsidR="00F123A2" w:rsidRDefault="00F123A2" w:rsidP="000A290E">
      <w:pPr>
        <w:sectPr w:rsidR="00F123A2" w:rsidSect="00F123A2">
          <w:pgSz w:w="16838" w:h="11906" w:orient="landscape"/>
          <w:pgMar w:top="1440" w:right="1440" w:bottom="1440" w:left="1440" w:header="709" w:footer="709" w:gutter="0"/>
          <w:cols w:space="708"/>
          <w:titlePg/>
          <w:docGrid w:linePitch="360"/>
        </w:sectPr>
      </w:pPr>
    </w:p>
    <w:p w:rsidR="00B30C50" w:rsidRPr="00B30C50" w:rsidRDefault="00B30C50" w:rsidP="00E809AE">
      <w:pPr>
        <w:pStyle w:val="ListParagraph"/>
        <w:numPr>
          <w:ilvl w:val="0"/>
          <w:numId w:val="28"/>
        </w:numPr>
        <w:spacing w:after="0" w:line="360" w:lineRule="auto"/>
        <w:rPr>
          <w:i/>
        </w:rPr>
      </w:pPr>
      <w:r w:rsidRPr="00B30C50">
        <w:rPr>
          <w:i/>
        </w:rPr>
        <w:lastRenderedPageBreak/>
        <w:t xml:space="preserve">Specific skills &amp; attributes </w:t>
      </w:r>
    </w:p>
    <w:p w:rsidR="00B30C50" w:rsidRDefault="00B30C50" w:rsidP="000902E1">
      <w:pPr>
        <w:spacing w:after="0" w:line="360" w:lineRule="auto"/>
      </w:pPr>
    </w:p>
    <w:p w:rsidR="009A0111" w:rsidRDefault="00094B2F" w:rsidP="000902E1">
      <w:pPr>
        <w:pStyle w:val="Default"/>
        <w:spacing w:line="360" w:lineRule="auto"/>
        <w:jc w:val="both"/>
        <w:rPr>
          <w:sz w:val="22"/>
          <w:szCs w:val="22"/>
        </w:rPr>
      </w:pPr>
      <w:r w:rsidRPr="009A0111">
        <w:rPr>
          <w:color w:val="000000" w:themeColor="text1"/>
          <w:sz w:val="22"/>
          <w:szCs w:val="22"/>
        </w:rPr>
        <w:t>Figure</w:t>
      </w:r>
      <w:r w:rsidR="009A0111" w:rsidRPr="009A0111">
        <w:rPr>
          <w:color w:val="000000" w:themeColor="text1"/>
          <w:sz w:val="22"/>
          <w:szCs w:val="22"/>
        </w:rPr>
        <w:t xml:space="preserve"> 19</w:t>
      </w:r>
      <w:r w:rsidR="00430CEA" w:rsidRPr="009A0111">
        <w:rPr>
          <w:color w:val="000000" w:themeColor="text1"/>
          <w:sz w:val="22"/>
          <w:szCs w:val="22"/>
        </w:rPr>
        <w:t xml:space="preserve"> </w:t>
      </w:r>
      <w:r>
        <w:rPr>
          <w:sz w:val="22"/>
          <w:szCs w:val="22"/>
        </w:rPr>
        <w:t xml:space="preserve">depicts respondent ratings for </w:t>
      </w:r>
      <w:r w:rsidR="00AD54B2">
        <w:rPr>
          <w:sz w:val="22"/>
          <w:szCs w:val="22"/>
        </w:rPr>
        <w:t>graduate</w:t>
      </w:r>
      <w:r w:rsidR="00AD54B2">
        <w:t xml:space="preserve">s’ perceptions of </w:t>
      </w:r>
      <w:r w:rsidR="009A0111">
        <w:rPr>
          <w:sz w:val="22"/>
          <w:szCs w:val="22"/>
        </w:rPr>
        <w:t xml:space="preserve">specific </w:t>
      </w:r>
      <w:r>
        <w:rPr>
          <w:sz w:val="22"/>
          <w:szCs w:val="22"/>
        </w:rPr>
        <w:t>skills and attributes</w:t>
      </w:r>
      <w:r w:rsidR="009A0111">
        <w:rPr>
          <w:sz w:val="22"/>
          <w:szCs w:val="22"/>
        </w:rPr>
        <w:t xml:space="preserve"> for all partner countries</w:t>
      </w:r>
      <w:r>
        <w:rPr>
          <w:sz w:val="22"/>
          <w:szCs w:val="22"/>
        </w:rPr>
        <w:t xml:space="preserve"> according to their perceived importance (combining the responses cri</w:t>
      </w:r>
      <w:r w:rsidR="009A0111">
        <w:rPr>
          <w:sz w:val="22"/>
          <w:szCs w:val="22"/>
        </w:rPr>
        <w:t xml:space="preserve">tically important and important i.e. ‘high importance’). </w:t>
      </w:r>
    </w:p>
    <w:p w:rsidR="009A0111" w:rsidRDefault="009A0111" w:rsidP="000902E1">
      <w:pPr>
        <w:pStyle w:val="Default"/>
        <w:spacing w:line="360" w:lineRule="auto"/>
        <w:jc w:val="both"/>
        <w:rPr>
          <w:sz w:val="22"/>
          <w:szCs w:val="22"/>
        </w:rPr>
      </w:pPr>
    </w:p>
    <w:p w:rsidR="009A0111" w:rsidRDefault="009A0111" w:rsidP="000902E1">
      <w:pPr>
        <w:pStyle w:val="Default"/>
        <w:spacing w:line="360" w:lineRule="auto"/>
        <w:jc w:val="both"/>
        <w:rPr>
          <w:sz w:val="22"/>
          <w:szCs w:val="22"/>
        </w:rPr>
      </w:pPr>
      <w:r>
        <w:rPr>
          <w:sz w:val="22"/>
          <w:szCs w:val="22"/>
        </w:rPr>
        <w:t>Figure 20</w:t>
      </w:r>
      <w:r w:rsidR="00094B2F">
        <w:rPr>
          <w:sz w:val="22"/>
          <w:szCs w:val="22"/>
        </w:rPr>
        <w:t xml:space="preserve"> </w:t>
      </w:r>
      <w:r>
        <w:rPr>
          <w:sz w:val="22"/>
          <w:szCs w:val="22"/>
        </w:rPr>
        <w:t xml:space="preserve">depicts </w:t>
      </w:r>
      <w:r w:rsidR="00094B2F">
        <w:rPr>
          <w:sz w:val="22"/>
          <w:szCs w:val="22"/>
        </w:rPr>
        <w:t xml:space="preserve">the degree to which </w:t>
      </w:r>
      <w:r>
        <w:rPr>
          <w:sz w:val="22"/>
          <w:szCs w:val="22"/>
        </w:rPr>
        <w:t xml:space="preserve">respondents for all partner countries felt they </w:t>
      </w:r>
      <w:r w:rsidR="00094B2F">
        <w:rPr>
          <w:sz w:val="22"/>
          <w:szCs w:val="22"/>
        </w:rPr>
        <w:t xml:space="preserve">possessed </w:t>
      </w:r>
      <w:r>
        <w:rPr>
          <w:sz w:val="22"/>
          <w:szCs w:val="22"/>
        </w:rPr>
        <w:t xml:space="preserve">the specific skills and attributes </w:t>
      </w:r>
      <w:r w:rsidR="00094B2F">
        <w:rPr>
          <w:sz w:val="22"/>
          <w:szCs w:val="22"/>
        </w:rPr>
        <w:t>(combining the</w:t>
      </w:r>
      <w:r>
        <w:rPr>
          <w:sz w:val="22"/>
          <w:szCs w:val="22"/>
        </w:rPr>
        <w:t xml:space="preserve"> items </w:t>
      </w:r>
      <w:r w:rsidR="007A3FE5">
        <w:rPr>
          <w:sz w:val="22"/>
          <w:szCs w:val="22"/>
        </w:rPr>
        <w:t xml:space="preserve">strongly </w:t>
      </w:r>
      <w:r>
        <w:rPr>
          <w:sz w:val="22"/>
          <w:szCs w:val="22"/>
        </w:rPr>
        <w:t xml:space="preserve">agree and agree i.e. ‘high perception’). </w:t>
      </w:r>
    </w:p>
    <w:p w:rsidR="009A0111" w:rsidRDefault="009A0111" w:rsidP="000902E1">
      <w:pPr>
        <w:pStyle w:val="Default"/>
        <w:spacing w:line="360" w:lineRule="auto"/>
        <w:jc w:val="both"/>
        <w:rPr>
          <w:sz w:val="22"/>
          <w:szCs w:val="22"/>
        </w:rPr>
      </w:pPr>
    </w:p>
    <w:p w:rsidR="00094B2F" w:rsidRDefault="009A0111" w:rsidP="000902E1">
      <w:pPr>
        <w:spacing w:after="0" w:line="360" w:lineRule="auto"/>
      </w:pPr>
      <w:r>
        <w:t xml:space="preserve">Individual country charts </w:t>
      </w:r>
      <w:r w:rsidRPr="000902E1">
        <w:t xml:space="preserve">depicting </w:t>
      </w:r>
      <w:r w:rsidR="000902E1" w:rsidRPr="000902E1">
        <w:t xml:space="preserve">high importance and high perceptions of the specific skills and attributes </w:t>
      </w:r>
      <w:r w:rsidRPr="000902E1">
        <w:t xml:space="preserve">are available in </w:t>
      </w:r>
      <w:hyperlink w:anchor="_Appendix_I:_Specific" w:history="1">
        <w:r w:rsidRPr="00172B49">
          <w:rPr>
            <w:rStyle w:val="Hyperlink"/>
          </w:rPr>
          <w:t xml:space="preserve">Appendix </w:t>
        </w:r>
        <w:r w:rsidR="00833063" w:rsidRPr="00172B49">
          <w:rPr>
            <w:rStyle w:val="Hyperlink"/>
          </w:rPr>
          <w:t>I</w:t>
        </w:r>
      </w:hyperlink>
      <w:r w:rsidR="003634D6">
        <w:t>.</w:t>
      </w:r>
    </w:p>
    <w:p w:rsidR="009A0111" w:rsidRDefault="009A0111" w:rsidP="000902E1">
      <w:pPr>
        <w:spacing w:after="0" w:line="360" w:lineRule="auto"/>
      </w:pPr>
    </w:p>
    <w:p w:rsidR="009A0111" w:rsidRDefault="009A0111" w:rsidP="000902E1">
      <w:pPr>
        <w:spacing w:after="0" w:line="360" w:lineRule="auto"/>
      </w:pPr>
    </w:p>
    <w:p w:rsidR="009A0111" w:rsidRDefault="009A0111" w:rsidP="000902E1">
      <w:pPr>
        <w:spacing w:after="0" w:line="360" w:lineRule="auto"/>
      </w:pPr>
    </w:p>
    <w:p w:rsidR="009A0111" w:rsidRDefault="009A0111" w:rsidP="00B30C50">
      <w:pPr>
        <w:sectPr w:rsidR="009A0111" w:rsidSect="00966FEA">
          <w:pgSz w:w="11906" w:h="16838"/>
          <w:pgMar w:top="1440" w:right="1440" w:bottom="1440" w:left="1440" w:header="708" w:footer="708" w:gutter="0"/>
          <w:cols w:space="708"/>
          <w:titlePg/>
          <w:docGrid w:linePitch="360"/>
        </w:sectPr>
      </w:pPr>
    </w:p>
    <w:p w:rsidR="009A0111" w:rsidRPr="009A0111" w:rsidRDefault="009A0111" w:rsidP="009A0111">
      <w:pPr>
        <w:pStyle w:val="Caption"/>
        <w:rPr>
          <w:color w:val="000000" w:themeColor="text1"/>
          <w:sz w:val="28"/>
          <w:szCs w:val="22"/>
        </w:rPr>
      </w:pPr>
      <w:bookmarkStart w:id="46" w:name="_Toc392058316"/>
      <w:r w:rsidRPr="009A0111">
        <w:rPr>
          <w:color w:val="000000" w:themeColor="text1"/>
          <w:sz w:val="22"/>
        </w:rPr>
        <w:lastRenderedPageBreak/>
        <w:t xml:space="preserve">Figure </w:t>
      </w:r>
      <w:r w:rsidR="00E240C8" w:rsidRPr="009A0111">
        <w:rPr>
          <w:color w:val="000000" w:themeColor="text1"/>
          <w:sz w:val="22"/>
        </w:rPr>
        <w:fldChar w:fldCharType="begin"/>
      </w:r>
      <w:r w:rsidRPr="009A0111">
        <w:rPr>
          <w:color w:val="000000" w:themeColor="text1"/>
          <w:sz w:val="22"/>
        </w:rPr>
        <w:instrText xml:space="preserve"> SEQ Figure \* ARABIC </w:instrText>
      </w:r>
      <w:r w:rsidR="00E240C8" w:rsidRPr="009A0111">
        <w:rPr>
          <w:color w:val="000000" w:themeColor="text1"/>
          <w:sz w:val="22"/>
        </w:rPr>
        <w:fldChar w:fldCharType="separate"/>
      </w:r>
      <w:r w:rsidR="00C5388F">
        <w:rPr>
          <w:noProof/>
          <w:color w:val="000000" w:themeColor="text1"/>
          <w:sz w:val="22"/>
        </w:rPr>
        <w:t>19</w:t>
      </w:r>
      <w:r w:rsidR="00E240C8" w:rsidRPr="009A0111">
        <w:rPr>
          <w:color w:val="000000" w:themeColor="text1"/>
          <w:sz w:val="22"/>
        </w:rPr>
        <w:fldChar w:fldCharType="end"/>
      </w:r>
      <w:r w:rsidRPr="009A0111">
        <w:rPr>
          <w:color w:val="000000" w:themeColor="text1"/>
          <w:sz w:val="22"/>
        </w:rPr>
        <w:t xml:space="preserve">: </w:t>
      </w:r>
      <w:r w:rsidR="00492022" w:rsidRPr="00A74CDB">
        <w:rPr>
          <w:color w:val="auto"/>
          <w:sz w:val="22"/>
        </w:rPr>
        <w:t>Comparison of</w:t>
      </w:r>
      <w:r w:rsidR="00492022">
        <w:rPr>
          <w:color w:val="auto"/>
          <w:sz w:val="22"/>
        </w:rPr>
        <w:t xml:space="preserve"> specific skills &amp; attributes </w:t>
      </w:r>
      <w:r>
        <w:rPr>
          <w:noProof/>
          <w:color w:val="000000" w:themeColor="text1"/>
          <w:sz w:val="22"/>
        </w:rPr>
        <w:t>–</w:t>
      </w:r>
      <w:r w:rsidRPr="009A0111">
        <w:rPr>
          <w:noProof/>
          <w:color w:val="000000" w:themeColor="text1"/>
          <w:sz w:val="22"/>
        </w:rPr>
        <w:t xml:space="preserve"> </w:t>
      </w:r>
      <w:r>
        <w:rPr>
          <w:noProof/>
          <w:color w:val="000000" w:themeColor="text1"/>
          <w:sz w:val="22"/>
        </w:rPr>
        <w:t xml:space="preserve">high </w:t>
      </w:r>
      <w:r w:rsidRPr="009A0111">
        <w:rPr>
          <w:noProof/>
          <w:color w:val="000000" w:themeColor="text1"/>
          <w:sz w:val="22"/>
        </w:rPr>
        <w:t>importance</w:t>
      </w:r>
      <w:r>
        <w:rPr>
          <w:noProof/>
          <w:color w:val="000000" w:themeColor="text1"/>
          <w:sz w:val="22"/>
        </w:rPr>
        <w:t xml:space="preserve"> (%)</w:t>
      </w:r>
      <w:bookmarkEnd w:id="46"/>
    </w:p>
    <w:p w:rsidR="009A0111" w:rsidRDefault="00C5771E" w:rsidP="00B30C50">
      <w:r>
        <w:rPr>
          <w:noProof/>
          <w:lang w:eastAsia="en-GB"/>
        </w:rPr>
        <w:drawing>
          <wp:anchor distT="0" distB="0" distL="114300" distR="114300" simplePos="0" relativeHeight="251950080" behindDoc="1" locked="0" layoutInCell="1" allowOverlap="1">
            <wp:simplePos x="0" y="0"/>
            <wp:positionH relativeFrom="column">
              <wp:posOffset>0</wp:posOffset>
            </wp:positionH>
            <wp:positionV relativeFrom="paragraph">
              <wp:posOffset>-1270</wp:posOffset>
            </wp:positionV>
            <wp:extent cx="9144000" cy="5545455"/>
            <wp:effectExtent l="0" t="0" r="0" b="0"/>
            <wp:wrapTight wrapText="bothSides">
              <wp:wrapPolygon edited="0">
                <wp:start x="6615" y="371"/>
                <wp:lineTo x="1440" y="1484"/>
                <wp:lineTo x="1485" y="1855"/>
                <wp:lineTo x="9900" y="2894"/>
                <wp:lineTo x="10800" y="2894"/>
                <wp:lineTo x="1620" y="3487"/>
                <wp:lineTo x="1620" y="3858"/>
                <wp:lineTo x="10800" y="4081"/>
                <wp:lineTo x="10800" y="5268"/>
                <wp:lineTo x="1620" y="5342"/>
                <wp:lineTo x="1575" y="5936"/>
                <wp:lineTo x="4185" y="6456"/>
                <wp:lineTo x="1575" y="7643"/>
                <wp:lineTo x="1575" y="7865"/>
                <wp:lineTo x="3825" y="8830"/>
                <wp:lineTo x="4275" y="8830"/>
                <wp:lineTo x="1620" y="9646"/>
                <wp:lineTo x="1620" y="10017"/>
                <wp:lineTo x="4275" y="10017"/>
                <wp:lineTo x="4230" y="10388"/>
                <wp:lineTo x="4230" y="11204"/>
                <wp:lineTo x="1620" y="11650"/>
                <wp:lineTo x="1620" y="12021"/>
                <wp:lineTo x="4275" y="12392"/>
                <wp:lineTo x="4230" y="12540"/>
                <wp:lineTo x="4275" y="13579"/>
                <wp:lineTo x="1575" y="13653"/>
                <wp:lineTo x="1575" y="13950"/>
                <wp:lineTo x="4275" y="14766"/>
                <wp:lineTo x="2205" y="15508"/>
                <wp:lineTo x="1575" y="15805"/>
                <wp:lineTo x="1620" y="16027"/>
                <wp:lineTo x="1980" y="16844"/>
                <wp:lineTo x="2160" y="17141"/>
                <wp:lineTo x="1980" y="17289"/>
                <wp:lineTo x="135" y="20183"/>
                <wp:lineTo x="270" y="20628"/>
                <wp:lineTo x="4275" y="20925"/>
                <wp:lineTo x="6570" y="21296"/>
                <wp:lineTo x="6750" y="21296"/>
                <wp:lineTo x="21555" y="20925"/>
                <wp:lineTo x="21555" y="5788"/>
                <wp:lineTo x="16650" y="5268"/>
                <wp:lineTo x="10755" y="5268"/>
                <wp:lineTo x="10755" y="2894"/>
                <wp:lineTo x="2070" y="1707"/>
                <wp:lineTo x="15300" y="965"/>
                <wp:lineTo x="15615" y="816"/>
                <wp:lineTo x="15345" y="371"/>
                <wp:lineTo x="6615" y="371"/>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p w:rsidR="009A0111" w:rsidRDefault="009A0111" w:rsidP="00B30C50"/>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661E2B" w:rsidRDefault="00661E2B" w:rsidP="009A0111">
      <w:pPr>
        <w:pStyle w:val="Caption"/>
        <w:rPr>
          <w:color w:val="000000" w:themeColor="text1"/>
          <w:sz w:val="22"/>
        </w:rPr>
      </w:pPr>
    </w:p>
    <w:p w:rsidR="00C5771E" w:rsidRDefault="00C5771E" w:rsidP="009A0111">
      <w:pPr>
        <w:pStyle w:val="Caption"/>
        <w:rPr>
          <w:color w:val="000000" w:themeColor="text1"/>
          <w:sz w:val="22"/>
        </w:rPr>
      </w:pPr>
      <w:bookmarkStart w:id="47" w:name="_Toc392058317"/>
    </w:p>
    <w:p w:rsidR="00C5771E" w:rsidRDefault="00C5771E" w:rsidP="009A0111">
      <w:pPr>
        <w:pStyle w:val="Caption"/>
        <w:rPr>
          <w:color w:val="000000" w:themeColor="text1"/>
          <w:sz w:val="22"/>
        </w:rPr>
      </w:pPr>
    </w:p>
    <w:p w:rsidR="009A0111" w:rsidRPr="009A0111" w:rsidRDefault="009A0111" w:rsidP="009A0111">
      <w:pPr>
        <w:pStyle w:val="Caption"/>
        <w:rPr>
          <w:color w:val="000000" w:themeColor="text1"/>
          <w:sz w:val="22"/>
        </w:rPr>
      </w:pPr>
      <w:r w:rsidRPr="009A0111">
        <w:rPr>
          <w:color w:val="000000" w:themeColor="text1"/>
          <w:sz w:val="22"/>
        </w:rPr>
        <w:lastRenderedPageBreak/>
        <w:t xml:space="preserve">Figure </w:t>
      </w:r>
      <w:r w:rsidR="00E240C8" w:rsidRPr="009A0111">
        <w:rPr>
          <w:color w:val="000000" w:themeColor="text1"/>
          <w:sz w:val="22"/>
        </w:rPr>
        <w:fldChar w:fldCharType="begin"/>
      </w:r>
      <w:r w:rsidRPr="009A0111">
        <w:rPr>
          <w:color w:val="000000" w:themeColor="text1"/>
          <w:sz w:val="22"/>
        </w:rPr>
        <w:instrText xml:space="preserve"> SEQ Figure \* ARABIC </w:instrText>
      </w:r>
      <w:r w:rsidR="00E240C8" w:rsidRPr="009A0111">
        <w:rPr>
          <w:color w:val="000000" w:themeColor="text1"/>
          <w:sz w:val="22"/>
        </w:rPr>
        <w:fldChar w:fldCharType="separate"/>
      </w:r>
      <w:r w:rsidR="00C5388F">
        <w:rPr>
          <w:noProof/>
          <w:color w:val="000000" w:themeColor="text1"/>
          <w:sz w:val="22"/>
        </w:rPr>
        <w:t>20</w:t>
      </w:r>
      <w:r w:rsidR="00E240C8" w:rsidRPr="009A0111">
        <w:rPr>
          <w:color w:val="000000" w:themeColor="text1"/>
          <w:sz w:val="22"/>
        </w:rPr>
        <w:fldChar w:fldCharType="end"/>
      </w:r>
      <w:r w:rsidRPr="009A0111">
        <w:rPr>
          <w:color w:val="000000" w:themeColor="text1"/>
          <w:sz w:val="22"/>
        </w:rPr>
        <w:t xml:space="preserve">: </w:t>
      </w:r>
      <w:r w:rsidR="00492022" w:rsidRPr="00A74CDB">
        <w:rPr>
          <w:color w:val="auto"/>
          <w:sz w:val="22"/>
        </w:rPr>
        <w:t>Comparison of specific skills &amp; attributes – high perception (%)</w:t>
      </w:r>
      <w:bookmarkEnd w:id="47"/>
    </w:p>
    <w:p w:rsidR="009A0111" w:rsidRDefault="00661E2B" w:rsidP="00B30C50">
      <w:r>
        <w:rPr>
          <w:noProof/>
          <w:lang w:eastAsia="en-GB"/>
        </w:rPr>
        <w:drawing>
          <wp:anchor distT="0" distB="0" distL="114300" distR="114300" simplePos="0" relativeHeight="251939840" behindDoc="1" locked="0" layoutInCell="1" allowOverlap="1" wp14:anchorId="48747E31" wp14:editId="381A0B92">
            <wp:simplePos x="0" y="0"/>
            <wp:positionH relativeFrom="column">
              <wp:posOffset>-287655</wp:posOffset>
            </wp:positionH>
            <wp:positionV relativeFrom="paragraph">
              <wp:posOffset>-635</wp:posOffset>
            </wp:positionV>
            <wp:extent cx="9271000" cy="4944110"/>
            <wp:effectExtent l="0" t="0" r="6350" b="0"/>
            <wp:wrapTight wrapText="bothSides">
              <wp:wrapPolygon edited="0">
                <wp:start x="6658" y="416"/>
                <wp:lineTo x="1376" y="1665"/>
                <wp:lineTo x="1420" y="2081"/>
                <wp:lineTo x="9898" y="3246"/>
                <wp:lineTo x="10785" y="3246"/>
                <wp:lineTo x="1598" y="3579"/>
                <wp:lineTo x="1598" y="3995"/>
                <wp:lineTo x="10785" y="4577"/>
                <wp:lineTo x="1598" y="5493"/>
                <wp:lineTo x="1598" y="5909"/>
                <wp:lineTo x="8033" y="5909"/>
                <wp:lineTo x="3462" y="6741"/>
                <wp:lineTo x="3462" y="7241"/>
                <wp:lineTo x="1598" y="7407"/>
                <wp:lineTo x="1598" y="7823"/>
                <wp:lineTo x="3551" y="8572"/>
                <wp:lineTo x="1598" y="9238"/>
                <wp:lineTo x="1598" y="9654"/>
                <wp:lineTo x="3551" y="9904"/>
                <wp:lineTo x="1553" y="11236"/>
                <wp:lineTo x="1553" y="11485"/>
                <wp:lineTo x="3196" y="12567"/>
                <wp:lineTo x="3551" y="12567"/>
                <wp:lineTo x="1553" y="13150"/>
                <wp:lineTo x="1553" y="13399"/>
                <wp:lineTo x="3551" y="13899"/>
                <wp:lineTo x="1553" y="15064"/>
                <wp:lineTo x="1598" y="15314"/>
                <wp:lineTo x="1953" y="16229"/>
                <wp:lineTo x="2130" y="16562"/>
                <wp:lineTo x="1997" y="16728"/>
                <wp:lineTo x="1376" y="17894"/>
                <wp:lineTo x="932" y="18559"/>
                <wp:lineTo x="755" y="18976"/>
                <wp:lineTo x="133" y="19475"/>
                <wp:lineTo x="222" y="20557"/>
                <wp:lineTo x="3462" y="20807"/>
                <wp:lineTo x="6569" y="21223"/>
                <wp:lineTo x="6746" y="21223"/>
                <wp:lineTo x="21570" y="20807"/>
                <wp:lineTo x="21570" y="6575"/>
                <wp:lineTo x="15845" y="5909"/>
                <wp:lineTo x="10741" y="5909"/>
                <wp:lineTo x="10741" y="3246"/>
                <wp:lineTo x="1997" y="1914"/>
                <wp:lineTo x="15268" y="1082"/>
                <wp:lineTo x="15579" y="915"/>
                <wp:lineTo x="15312" y="416"/>
                <wp:lineTo x="6658" y="416"/>
              </wp:wrapPolygon>
            </wp:wrapTight>
            <wp:docPr id="458" name="Chart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9A0111" w:rsidRDefault="009A0111" w:rsidP="00B30C50"/>
    <w:p w:rsidR="009A0111" w:rsidRDefault="009A0111" w:rsidP="00B30C50">
      <w:pPr>
        <w:sectPr w:rsidR="009A0111" w:rsidSect="009A0111">
          <w:pgSz w:w="16838" w:h="11906" w:orient="landscape"/>
          <w:pgMar w:top="1440" w:right="1440" w:bottom="1440" w:left="1440" w:header="709" w:footer="709" w:gutter="0"/>
          <w:cols w:space="708"/>
          <w:titlePg/>
          <w:docGrid w:linePitch="360"/>
        </w:sectPr>
      </w:pPr>
    </w:p>
    <w:p w:rsidR="009A0111" w:rsidRDefault="004509CD" w:rsidP="00E809AE">
      <w:pPr>
        <w:pStyle w:val="ListParagraph"/>
        <w:keepNext/>
        <w:numPr>
          <w:ilvl w:val="0"/>
          <w:numId w:val="28"/>
        </w:numPr>
      </w:pPr>
      <w:r>
        <w:lastRenderedPageBreak/>
        <w:t>Employability perceptions</w:t>
      </w:r>
    </w:p>
    <w:p w:rsidR="00A5101F" w:rsidRDefault="00A5101F" w:rsidP="00A5101F">
      <w:pPr>
        <w:spacing w:after="0" w:line="360" w:lineRule="auto"/>
        <w:jc w:val="both"/>
      </w:pPr>
    </w:p>
    <w:p w:rsidR="00A5101F" w:rsidRDefault="00A5101F" w:rsidP="00A5101F">
      <w:pPr>
        <w:spacing w:after="0" w:line="360" w:lineRule="auto"/>
        <w:jc w:val="both"/>
      </w:pPr>
      <w:r>
        <w:t xml:space="preserve">Respondents were assessed on the extent to which they agreed with a number of statements about things that could improve their employability. Figure 21 depicts </w:t>
      </w:r>
      <w:r w:rsidR="00756467">
        <w:t>findings</w:t>
      </w:r>
      <w:r>
        <w:t xml:space="preserve"> for those who </w:t>
      </w:r>
      <w:r w:rsidR="007A3FE5" w:rsidRPr="00A5101F">
        <w:rPr>
          <w:u w:val="single"/>
        </w:rPr>
        <w:t xml:space="preserve">strongly </w:t>
      </w:r>
      <w:r w:rsidRPr="00A5101F">
        <w:rPr>
          <w:u w:val="single"/>
        </w:rPr>
        <w:t>agree</w:t>
      </w:r>
      <w:r>
        <w:rPr>
          <w:u w:val="single"/>
        </w:rPr>
        <w:t>d</w:t>
      </w:r>
      <w:r w:rsidRPr="00A5101F">
        <w:rPr>
          <w:u w:val="single"/>
        </w:rPr>
        <w:t xml:space="preserve"> or agree</w:t>
      </w:r>
      <w:r>
        <w:rPr>
          <w:u w:val="single"/>
        </w:rPr>
        <w:t xml:space="preserve">d </w:t>
      </w:r>
      <w:r>
        <w:t>with the statements.</w:t>
      </w:r>
    </w:p>
    <w:p w:rsidR="00A5101F" w:rsidRDefault="00A5101F" w:rsidP="00A5101F">
      <w:pPr>
        <w:pStyle w:val="Caption"/>
      </w:pPr>
    </w:p>
    <w:p w:rsidR="00A5101F" w:rsidRDefault="00A5101F" w:rsidP="00A5101F">
      <w:pPr>
        <w:pStyle w:val="Caption"/>
        <w:rPr>
          <w:color w:val="000000" w:themeColor="text1"/>
          <w:sz w:val="22"/>
        </w:rPr>
      </w:pPr>
      <w:bookmarkStart w:id="48" w:name="_Toc392058318"/>
      <w:r w:rsidRPr="00A5101F">
        <w:rPr>
          <w:color w:val="000000" w:themeColor="text1"/>
          <w:sz w:val="22"/>
        </w:rPr>
        <w:t xml:space="preserve">Figure </w:t>
      </w:r>
      <w:r w:rsidR="00E240C8" w:rsidRPr="00A5101F">
        <w:rPr>
          <w:color w:val="000000" w:themeColor="text1"/>
          <w:sz w:val="22"/>
        </w:rPr>
        <w:fldChar w:fldCharType="begin"/>
      </w:r>
      <w:r w:rsidRPr="00A5101F">
        <w:rPr>
          <w:color w:val="000000" w:themeColor="text1"/>
          <w:sz w:val="22"/>
        </w:rPr>
        <w:instrText xml:space="preserve"> SEQ Figure \* ARABIC </w:instrText>
      </w:r>
      <w:r w:rsidR="00E240C8" w:rsidRPr="00A5101F">
        <w:rPr>
          <w:color w:val="000000" w:themeColor="text1"/>
          <w:sz w:val="22"/>
        </w:rPr>
        <w:fldChar w:fldCharType="separate"/>
      </w:r>
      <w:r w:rsidR="00C5388F">
        <w:rPr>
          <w:noProof/>
          <w:color w:val="000000" w:themeColor="text1"/>
          <w:sz w:val="22"/>
        </w:rPr>
        <w:t>21</w:t>
      </w:r>
      <w:r w:rsidR="00E240C8" w:rsidRPr="00A5101F">
        <w:rPr>
          <w:color w:val="000000" w:themeColor="text1"/>
          <w:sz w:val="22"/>
        </w:rPr>
        <w:fldChar w:fldCharType="end"/>
      </w:r>
      <w:r w:rsidRPr="00A5101F">
        <w:rPr>
          <w:color w:val="000000" w:themeColor="text1"/>
          <w:sz w:val="22"/>
        </w:rPr>
        <w:t>: Comparison of employability perceptions</w:t>
      </w:r>
      <w:r>
        <w:rPr>
          <w:color w:val="000000" w:themeColor="text1"/>
          <w:sz w:val="22"/>
        </w:rPr>
        <w:t xml:space="preserve"> (%)</w:t>
      </w:r>
      <w:bookmarkEnd w:id="48"/>
    </w:p>
    <w:p w:rsidR="00C53BD2" w:rsidRDefault="00C53BD2" w:rsidP="00C53BD2">
      <w:r>
        <w:rPr>
          <w:noProof/>
          <w:lang w:eastAsia="en-GB"/>
        </w:rPr>
        <w:drawing>
          <wp:anchor distT="0" distB="0" distL="114300" distR="114300" simplePos="0" relativeHeight="251944960" behindDoc="1" locked="0" layoutInCell="1" allowOverlap="1" wp14:anchorId="5A3ABDD9" wp14:editId="1A92178F">
            <wp:simplePos x="0" y="0"/>
            <wp:positionH relativeFrom="column">
              <wp:posOffset>-381000</wp:posOffset>
            </wp:positionH>
            <wp:positionV relativeFrom="paragraph">
              <wp:posOffset>13335</wp:posOffset>
            </wp:positionV>
            <wp:extent cx="6067425" cy="4010025"/>
            <wp:effectExtent l="0" t="0" r="0" b="0"/>
            <wp:wrapTight wrapText="bothSides">
              <wp:wrapPolygon edited="0">
                <wp:start x="4476" y="513"/>
                <wp:lineTo x="2577" y="2155"/>
                <wp:lineTo x="2577" y="3797"/>
                <wp:lineTo x="3798" y="4002"/>
                <wp:lineTo x="10783" y="4002"/>
                <wp:lineTo x="2848" y="4823"/>
                <wp:lineTo x="2848" y="5336"/>
                <wp:lineTo x="10783" y="5644"/>
                <wp:lineTo x="2848" y="6157"/>
                <wp:lineTo x="2848" y="6670"/>
                <wp:lineTo x="10783" y="7286"/>
                <wp:lineTo x="2848" y="7491"/>
                <wp:lineTo x="2848" y="8004"/>
                <wp:lineTo x="10783" y="8927"/>
                <wp:lineTo x="3120" y="8927"/>
                <wp:lineTo x="2713" y="9030"/>
                <wp:lineTo x="2713" y="12108"/>
                <wp:lineTo x="10783" y="12211"/>
                <wp:lineTo x="2848" y="12929"/>
                <wp:lineTo x="2848" y="13442"/>
                <wp:lineTo x="10783" y="13853"/>
                <wp:lineTo x="4815" y="13853"/>
                <wp:lineTo x="1763" y="14366"/>
                <wp:lineTo x="1763" y="17136"/>
                <wp:lineTo x="1289" y="18778"/>
                <wp:lineTo x="882" y="19394"/>
                <wp:lineTo x="339" y="20317"/>
                <wp:lineTo x="68" y="20523"/>
                <wp:lineTo x="271" y="21036"/>
                <wp:lineTo x="1763" y="21446"/>
                <wp:lineTo x="21498" y="21446"/>
                <wp:lineTo x="21498" y="13853"/>
                <wp:lineTo x="10715" y="13853"/>
                <wp:lineTo x="10715" y="12211"/>
                <wp:lineTo x="3459" y="10569"/>
                <wp:lineTo x="10715" y="8927"/>
                <wp:lineTo x="10715" y="4002"/>
                <wp:lineTo x="3527" y="2360"/>
                <wp:lineTo x="17633" y="1334"/>
                <wp:lineTo x="18107" y="1129"/>
                <wp:lineTo x="17700" y="513"/>
                <wp:lineTo x="4476" y="513"/>
              </wp:wrapPolygon>
            </wp:wrapTight>
            <wp:docPr id="464" name="Chart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C53BD2" w:rsidRDefault="00C53BD2" w:rsidP="00C53BD2"/>
    <w:p w:rsidR="00C53BD2" w:rsidRDefault="00C53BD2" w:rsidP="00C53BD2"/>
    <w:p w:rsidR="00C53BD2" w:rsidRPr="00C53BD2" w:rsidRDefault="00C53BD2" w:rsidP="00C53BD2"/>
    <w:p w:rsidR="004509CD" w:rsidRDefault="004509CD" w:rsidP="00B30C50"/>
    <w:p w:rsidR="00A5101F" w:rsidRDefault="00A5101F" w:rsidP="00B30C50"/>
    <w:p w:rsidR="000E530D" w:rsidRDefault="000E530D" w:rsidP="00C95ED4">
      <w:pPr>
        <w:pBdr>
          <w:bottom w:val="single" w:sz="4" w:space="1" w:color="auto"/>
        </w:pBdr>
      </w:pPr>
    </w:p>
    <w:p w:rsidR="00C53BD2" w:rsidRDefault="00C53BD2" w:rsidP="00C95ED4">
      <w:pPr>
        <w:pBdr>
          <w:bottom w:val="single" w:sz="4" w:space="1" w:color="auto"/>
        </w:pBdr>
      </w:pPr>
    </w:p>
    <w:p w:rsidR="00C53BD2" w:rsidRDefault="00C53BD2" w:rsidP="00C95ED4">
      <w:pPr>
        <w:pBdr>
          <w:bottom w:val="single" w:sz="4" w:space="1" w:color="auto"/>
        </w:pBdr>
      </w:pPr>
    </w:p>
    <w:p w:rsidR="00C53BD2" w:rsidRDefault="00C53BD2" w:rsidP="00C95ED4">
      <w:pPr>
        <w:pBdr>
          <w:bottom w:val="single" w:sz="4" w:space="1" w:color="auto"/>
        </w:pBdr>
      </w:pPr>
    </w:p>
    <w:p w:rsidR="00C53BD2" w:rsidRDefault="00C53BD2" w:rsidP="00C95ED4">
      <w:pPr>
        <w:pBdr>
          <w:bottom w:val="single" w:sz="4" w:space="1" w:color="auto"/>
        </w:pBdr>
      </w:pPr>
    </w:p>
    <w:p w:rsidR="000E530D" w:rsidRDefault="000E530D" w:rsidP="000E530D"/>
    <w:p w:rsidR="000E530D" w:rsidRDefault="000E530D" w:rsidP="000E530D"/>
    <w:p w:rsidR="000E530D" w:rsidRDefault="000E530D" w:rsidP="000E530D"/>
    <w:p w:rsidR="000E530D" w:rsidRDefault="000E530D" w:rsidP="000E530D"/>
    <w:p w:rsidR="000E530D" w:rsidRDefault="000E530D" w:rsidP="000E530D">
      <w:pPr>
        <w:sectPr w:rsidR="000E530D" w:rsidSect="00966FEA">
          <w:pgSz w:w="11906" w:h="16838"/>
          <w:pgMar w:top="1440" w:right="1440" w:bottom="1440" w:left="1440" w:header="708" w:footer="708" w:gutter="0"/>
          <w:cols w:space="708"/>
          <w:titlePg/>
          <w:docGrid w:linePitch="360"/>
        </w:sectPr>
      </w:pPr>
    </w:p>
    <w:p w:rsidR="00B84A1D" w:rsidRPr="009735C3" w:rsidRDefault="00B84A1D" w:rsidP="00B84A1D">
      <w:pPr>
        <w:pStyle w:val="Heading3"/>
      </w:pPr>
      <w:bookmarkStart w:id="49" w:name="_3.1.4_Review_of"/>
      <w:bookmarkStart w:id="50" w:name="_Toc392058256"/>
      <w:bookmarkEnd w:id="49"/>
      <w:r w:rsidRPr="009735C3">
        <w:lastRenderedPageBreak/>
        <w:t>3.1.4</w:t>
      </w:r>
      <w:r w:rsidRPr="009735C3">
        <w:tab/>
      </w:r>
      <w:r w:rsidR="00F357C8" w:rsidRPr="009735C3">
        <w:t>Re</w:t>
      </w:r>
      <w:r w:rsidRPr="009735C3">
        <w:t>view of findings</w:t>
      </w:r>
      <w:r w:rsidR="005A1CB1" w:rsidRPr="009735C3">
        <w:t xml:space="preserve"> – alumni survey</w:t>
      </w:r>
      <w:bookmarkEnd w:id="50"/>
    </w:p>
    <w:p w:rsidR="00B84A1D" w:rsidRDefault="00B84A1D" w:rsidP="00B84A1D">
      <w:pPr>
        <w:pStyle w:val="Heading3"/>
        <w:spacing w:before="0" w:line="360" w:lineRule="auto"/>
      </w:pPr>
    </w:p>
    <w:p w:rsidR="00B84A1D" w:rsidRPr="00B84A1D" w:rsidRDefault="00B84A1D" w:rsidP="00B84A1D">
      <w:pPr>
        <w:pStyle w:val="Caption"/>
        <w:rPr>
          <w:color w:val="000000" w:themeColor="text1"/>
          <w:sz w:val="22"/>
        </w:rPr>
      </w:pPr>
      <w:bookmarkStart w:id="51" w:name="_Toc392058293"/>
      <w:r w:rsidRPr="00B84A1D">
        <w:rPr>
          <w:color w:val="000000" w:themeColor="text1"/>
          <w:sz w:val="22"/>
        </w:rPr>
        <w:t xml:space="preserve">Table </w:t>
      </w:r>
      <w:r w:rsidR="00E240C8" w:rsidRPr="00B84A1D">
        <w:rPr>
          <w:color w:val="000000" w:themeColor="text1"/>
          <w:sz w:val="22"/>
        </w:rPr>
        <w:fldChar w:fldCharType="begin"/>
      </w:r>
      <w:r w:rsidRPr="00B84A1D">
        <w:rPr>
          <w:color w:val="000000" w:themeColor="text1"/>
          <w:sz w:val="22"/>
        </w:rPr>
        <w:instrText xml:space="preserve"> SEQ Table \* ARABIC </w:instrText>
      </w:r>
      <w:r w:rsidR="00E240C8" w:rsidRPr="00B84A1D">
        <w:rPr>
          <w:color w:val="000000" w:themeColor="text1"/>
          <w:sz w:val="22"/>
        </w:rPr>
        <w:fldChar w:fldCharType="separate"/>
      </w:r>
      <w:r w:rsidR="00C5388F">
        <w:rPr>
          <w:noProof/>
          <w:color w:val="000000" w:themeColor="text1"/>
          <w:sz w:val="22"/>
        </w:rPr>
        <w:t>5</w:t>
      </w:r>
      <w:r w:rsidR="00E240C8" w:rsidRPr="00B84A1D">
        <w:rPr>
          <w:color w:val="000000" w:themeColor="text1"/>
          <w:sz w:val="22"/>
        </w:rPr>
        <w:fldChar w:fldCharType="end"/>
      </w:r>
      <w:r w:rsidRPr="00B84A1D">
        <w:rPr>
          <w:color w:val="000000" w:themeColor="text1"/>
          <w:sz w:val="22"/>
        </w:rPr>
        <w:t xml:space="preserve">: </w:t>
      </w:r>
      <w:r w:rsidR="00F357C8">
        <w:rPr>
          <w:color w:val="000000" w:themeColor="text1"/>
          <w:sz w:val="22"/>
        </w:rPr>
        <w:t>Review</w:t>
      </w:r>
      <w:r w:rsidRPr="00B84A1D">
        <w:rPr>
          <w:color w:val="000000" w:themeColor="text1"/>
          <w:sz w:val="22"/>
        </w:rPr>
        <w:t xml:space="preserve"> of findings</w:t>
      </w:r>
      <w:r w:rsidR="005A1CB1">
        <w:rPr>
          <w:color w:val="000000" w:themeColor="text1"/>
          <w:sz w:val="22"/>
        </w:rPr>
        <w:t xml:space="preserve"> – alumni survey</w:t>
      </w:r>
      <w:bookmarkEnd w:id="51"/>
    </w:p>
    <w:tbl>
      <w:tblPr>
        <w:tblStyle w:val="LightList-Accent5"/>
        <w:tblW w:w="9039" w:type="dxa"/>
        <w:tblLook w:val="04A0" w:firstRow="1" w:lastRow="0" w:firstColumn="1" w:lastColumn="0" w:noHBand="0" w:noVBand="1"/>
      </w:tblPr>
      <w:tblGrid>
        <w:gridCol w:w="1668"/>
        <w:gridCol w:w="7371"/>
      </w:tblGrid>
      <w:tr w:rsidR="009429CA" w:rsidTr="00735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429CA" w:rsidRPr="00444B2A" w:rsidRDefault="009429CA" w:rsidP="00735B45">
            <w:pPr>
              <w:rPr>
                <w:sz w:val="24"/>
              </w:rPr>
            </w:pPr>
            <w:r w:rsidRPr="00444B2A">
              <w:rPr>
                <w:sz w:val="24"/>
              </w:rPr>
              <w:t>Alumni Survey</w:t>
            </w:r>
          </w:p>
        </w:tc>
        <w:tc>
          <w:tcPr>
            <w:tcW w:w="7371" w:type="dxa"/>
          </w:tcPr>
          <w:p w:rsidR="009429CA" w:rsidRPr="00444B2A" w:rsidRDefault="009429CA" w:rsidP="00735B45">
            <w:pPr>
              <w:cnfStyle w:val="100000000000" w:firstRow="1" w:lastRow="0" w:firstColumn="0" w:lastColumn="0" w:oddVBand="0" w:evenVBand="0" w:oddHBand="0" w:evenHBand="0" w:firstRowFirstColumn="0" w:firstRowLastColumn="0" w:lastRowFirstColumn="0" w:lastRowLastColumn="0"/>
              <w:rPr>
                <w:sz w:val="24"/>
              </w:rPr>
            </w:pPr>
            <w:r w:rsidRPr="00444B2A">
              <w:rPr>
                <w:sz w:val="24"/>
              </w:rPr>
              <w:t>Findings</w:t>
            </w:r>
          </w:p>
        </w:tc>
      </w:tr>
      <w:tr w:rsidR="009429CA" w:rsidTr="0073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9429CA" w:rsidRDefault="009429CA" w:rsidP="00735B45">
            <w:r>
              <w:t>Degree &amp; University experience</w:t>
            </w:r>
          </w:p>
        </w:tc>
        <w:tc>
          <w:tcPr>
            <w:tcW w:w="7371" w:type="dxa"/>
          </w:tcPr>
          <w:p w:rsidR="009429CA" w:rsidRDefault="009429CA" w:rsidP="00735B45">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Gender was fairly evenly split (males = 52.9%, n = 599) </w:t>
            </w:r>
          </w:p>
          <w:p w:rsidR="009429CA" w:rsidRPr="001D717E" w:rsidRDefault="009429CA" w:rsidP="00735B45">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Mean respondent age was 28.1 years (</w:t>
            </w:r>
            <w:r>
              <w:rPr>
                <w:i/>
                <w:sz w:val="22"/>
                <w:szCs w:val="22"/>
              </w:rPr>
              <w:t>SD</w:t>
            </w:r>
            <w:r>
              <w:rPr>
                <w:sz w:val="22"/>
                <w:szCs w:val="22"/>
              </w:rPr>
              <w:t xml:space="preserve"> = 5.7 years)</w:t>
            </w:r>
            <w:r>
              <w:t xml:space="preserve"> </w:t>
            </w:r>
          </w:p>
          <w:p w:rsidR="009429CA" w:rsidRDefault="009429CA" w:rsidP="00735B45">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45.8%</w:t>
            </w:r>
            <w:r w:rsidRPr="00E7362C">
              <w:rPr>
                <w:sz w:val="22"/>
                <w:szCs w:val="22"/>
              </w:rPr>
              <w:t xml:space="preserve"> </w:t>
            </w:r>
            <w:r>
              <w:rPr>
                <w:sz w:val="22"/>
                <w:szCs w:val="22"/>
              </w:rPr>
              <w:t xml:space="preserve">(n = 518) indicated that they held a BSc or BA degree </w:t>
            </w:r>
          </w:p>
          <w:p w:rsidR="009429CA" w:rsidRDefault="009429CA" w:rsidP="00735B45">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55.5% (n = 628) indicated that they held an MSc or MA degree</w:t>
            </w:r>
          </w:p>
          <w:p w:rsidR="009429CA" w:rsidRPr="001D717E" w:rsidRDefault="009429CA" w:rsidP="00735B45">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4.9% (n = 56) indicated a PhD</w:t>
            </w:r>
          </w:p>
          <w:p w:rsidR="009429CA" w:rsidRPr="001D717E" w:rsidRDefault="009429CA" w:rsidP="00735B45">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Three most cited subject areas were Sport Education (40%, n = 453), Sport Management </w:t>
            </w:r>
            <w:r w:rsidRPr="00EB1648">
              <w:rPr>
                <w:sz w:val="22"/>
                <w:szCs w:val="22"/>
              </w:rPr>
              <w:t>(including events)</w:t>
            </w:r>
            <w:r>
              <w:rPr>
                <w:sz w:val="22"/>
                <w:szCs w:val="22"/>
              </w:rPr>
              <w:t xml:space="preserve"> (29.4%, n = 333), and Sport Sciences (</w:t>
            </w:r>
            <w:r w:rsidRPr="00EB1648">
              <w:rPr>
                <w:sz w:val="22"/>
                <w:szCs w:val="22"/>
              </w:rPr>
              <w:t>including strength, conditioning, kinesiology, health, exercise, technology</w:t>
            </w:r>
            <w:r>
              <w:rPr>
                <w:sz w:val="22"/>
                <w:szCs w:val="22"/>
              </w:rPr>
              <w:t>) (23.8%, n = 269)</w:t>
            </w:r>
            <w:r>
              <w:t xml:space="preserve">. </w:t>
            </w:r>
          </w:p>
          <w:p w:rsidR="009429CA" w:rsidRPr="001D717E" w:rsidRDefault="009429CA" w:rsidP="00735B45">
            <w:pPr>
              <w:pStyle w:val="Default"/>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rPr>
                <w:sz w:val="22"/>
                <w:szCs w:val="22"/>
              </w:rPr>
            </w:pPr>
            <w:r>
              <w:t>F</w:t>
            </w:r>
            <w:r>
              <w:rPr>
                <w:sz w:val="22"/>
                <w:szCs w:val="22"/>
              </w:rPr>
              <w:t>emales preferred Sport Education and Sport Prevention and Rehabilitation courses while males preferred Sport Science, Sport Development and Sport Management courses</w:t>
            </w:r>
            <w:r>
              <w:t xml:space="preserve">. </w:t>
            </w:r>
          </w:p>
          <w:p w:rsidR="009429CA" w:rsidRDefault="009429CA" w:rsidP="00735B45">
            <w:pPr>
              <w:pStyle w:val="ListParagraph"/>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pPr>
            <w:r>
              <w:t xml:space="preserve">Half of respondents strongly agreed or agreed that their </w:t>
            </w:r>
            <w:r w:rsidRPr="00A92950">
              <w:t xml:space="preserve">sport degree(s) </w:t>
            </w:r>
            <w:r>
              <w:t xml:space="preserve">gave them </w:t>
            </w:r>
            <w:r w:rsidRPr="00A92950">
              <w:t>the confidence to perfo</w:t>
            </w:r>
            <w:r>
              <w:t>rm job roles to a high standard.</w:t>
            </w:r>
          </w:p>
          <w:p w:rsidR="009429CA" w:rsidRDefault="009429CA" w:rsidP="00735B45">
            <w:pPr>
              <w:pStyle w:val="ListParagraph"/>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pPr>
            <w:r>
              <w:t xml:space="preserve">Respondents from Greece, UK and Spain were in most agreement (&gt;70%) that their degree gave them the </w:t>
            </w:r>
            <w:r w:rsidRPr="00056E3D">
              <w:t>confidence to perform job roles to a high standard</w:t>
            </w:r>
            <w:r>
              <w:t xml:space="preserve"> while</w:t>
            </w:r>
            <w:r w:rsidRPr="00056E3D">
              <w:t xml:space="preserve"> </w:t>
            </w:r>
            <w:r>
              <w:t>respondents from France were least inclined to agree (</w:t>
            </w:r>
            <w:r>
              <w:rPr>
                <w:rFonts w:cs="Calibri"/>
              </w:rPr>
              <w:t>≈</w:t>
            </w:r>
            <w:r>
              <w:t>15%).</w:t>
            </w:r>
          </w:p>
          <w:p w:rsidR="009429CA" w:rsidRDefault="009429CA" w:rsidP="00735B45">
            <w:pPr>
              <w:pStyle w:val="ListParagraph"/>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pPr>
            <w:r>
              <w:t>The three main employability activities graduates engaged in were work experience (83.2%), work placements (81%) and non-academic qualifications (73%).</w:t>
            </w:r>
          </w:p>
          <w:p w:rsidR="009429CA" w:rsidRDefault="009429CA" w:rsidP="00735B45">
            <w:pPr>
              <w:pStyle w:val="ListParagraph"/>
              <w:numPr>
                <w:ilvl w:val="0"/>
                <w:numId w:val="32"/>
              </w:numPr>
              <w:ind w:left="459" w:hanging="426"/>
              <w:jc w:val="both"/>
              <w:cnfStyle w:val="000000100000" w:firstRow="0" w:lastRow="0" w:firstColumn="0" w:lastColumn="0" w:oddVBand="0" w:evenVBand="0" w:oddHBand="1" w:evenHBand="0" w:firstRowFirstColumn="0" w:firstRowLastColumn="0" w:lastRowFirstColumn="0" w:lastRowLastColumn="0"/>
            </w:pPr>
            <w:r>
              <w:t>Respondents from France indicated the highest engagement with work placements and work experience opportunities (&gt;90%) while Erasmus programmes were the least engaged with opportunities by all countries.</w:t>
            </w:r>
          </w:p>
        </w:tc>
      </w:tr>
      <w:tr w:rsidR="009429CA" w:rsidTr="00735B45">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9429CA" w:rsidRDefault="009429CA" w:rsidP="00735B45">
            <w:pPr>
              <w:jc w:val="both"/>
            </w:pPr>
            <w:r>
              <w:t>Employment</w:t>
            </w:r>
          </w:p>
        </w:tc>
        <w:tc>
          <w:tcPr>
            <w:tcW w:w="7371" w:type="dxa"/>
          </w:tcPr>
          <w:p w:rsidR="009429CA" w:rsidRDefault="009429CA"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60% were full time employed of which 64.2% were in permanent positions.</w:t>
            </w:r>
          </w:p>
          <w:p w:rsidR="009429CA" w:rsidRDefault="009429CA"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Respondents had been working in their current role for an average of 2.6 years.</w:t>
            </w:r>
          </w:p>
          <w:p w:rsidR="009429CA" w:rsidRDefault="009429CA"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More males than females were in sport related jobs with &gt;70% of employed respondents from Greece, Italy, Germany and France indicating sport related jobs.</w:t>
            </w:r>
          </w:p>
          <w:p w:rsidR="009429CA" w:rsidRDefault="009429CA"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Excluding ‘other’, education represented the largest sector in which graduates were employed (35.6%) followed by health, medicine and social care (19.1%) and retail / commerce (13.6%).</w:t>
            </w:r>
          </w:p>
          <w:p w:rsidR="009429CA" w:rsidRPr="00B244B4" w:rsidRDefault="009429CA"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Education was the biggest employment sector for respondents from Italy (</w:t>
            </w:r>
            <w:r>
              <w:rPr>
                <w:rFonts w:cs="Calibri"/>
              </w:rPr>
              <w:t>≈</w:t>
            </w:r>
            <w:r>
              <w:t>70%) while health, medicine and social care was the biggest employment sector for respondents from the UK (</w:t>
            </w:r>
            <w:r>
              <w:rPr>
                <w:rFonts w:cs="Calibri"/>
              </w:rPr>
              <w:t xml:space="preserve">≈35). </w:t>
            </w:r>
          </w:p>
          <w:p w:rsidR="009429CA" w:rsidRDefault="009429CA"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Retail / commerce was the biggest employment sector for respondents from France (</w:t>
            </w:r>
            <w:r>
              <w:rPr>
                <w:rFonts w:cs="Calibri"/>
              </w:rPr>
              <w:t>≈</w:t>
            </w:r>
            <w:r>
              <w:t>20%)</w:t>
            </w:r>
          </w:p>
          <w:p w:rsidR="009429CA" w:rsidRDefault="009429CA"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F</w:t>
            </w:r>
            <w:r w:rsidRPr="009020E0">
              <w:t>or respondents classified as Full Time Employed (FTE) or Full Time Self Employed (FTSE), Sport Education (39.7%, n = 298) and Sport Management (29.6%, n = 222</w:t>
            </w:r>
            <w:r>
              <w:t>) were the most studied courses.</w:t>
            </w:r>
          </w:p>
          <w:p w:rsidR="009429CA" w:rsidRDefault="009429CA"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 xml:space="preserve">France and Germany had the highest number of graduates in </w:t>
            </w:r>
            <w:r w:rsidRPr="009020E0">
              <w:t>FTE</w:t>
            </w:r>
            <w:r>
              <w:t xml:space="preserve"> positions (</w:t>
            </w:r>
            <w:r>
              <w:rPr>
                <w:rFonts w:cs="Calibri"/>
              </w:rPr>
              <w:t>≈</w:t>
            </w:r>
            <w:r>
              <w:t>70%) while Italy and Spain had the highest number of unemployed / unemployed looking for work (</w:t>
            </w:r>
            <w:r>
              <w:rPr>
                <w:rFonts w:cs="Calibri"/>
              </w:rPr>
              <w:t>≈</w:t>
            </w:r>
            <w:r>
              <w:t>15%).</w:t>
            </w:r>
          </w:p>
        </w:tc>
      </w:tr>
      <w:tr w:rsidR="009429CA" w:rsidTr="0073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9429CA" w:rsidRDefault="009429CA" w:rsidP="00735B45">
            <w:pPr>
              <w:jc w:val="both"/>
            </w:pPr>
            <w:r>
              <w:lastRenderedPageBreak/>
              <w:t>General perceptions &amp; skills</w:t>
            </w:r>
          </w:p>
        </w:tc>
        <w:tc>
          <w:tcPr>
            <w:tcW w:w="7371" w:type="dxa"/>
          </w:tcPr>
          <w:p w:rsidR="009429CA" w:rsidRDefault="009429CA"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S</w:t>
            </w:r>
            <w:r w:rsidRPr="008D1D68">
              <w:t xml:space="preserve">elf-reflection and self-awareness (i.e. the ability to recognize oneself as an individual) were </w:t>
            </w:r>
            <w:r>
              <w:t>recognised as particularly important.</w:t>
            </w:r>
          </w:p>
          <w:p w:rsidR="009429CA" w:rsidRDefault="009429CA"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Respondents recognised that they were responsible for increasing their job prospects.</w:t>
            </w:r>
          </w:p>
          <w:p w:rsidR="009429CA" w:rsidRDefault="009429CA"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 xml:space="preserve">Work experience and work placements were seen as important for improving employability. </w:t>
            </w:r>
          </w:p>
          <w:p w:rsidR="009429CA" w:rsidRDefault="009429CA"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More than half of respondents stated that sport graduates need more support.</w:t>
            </w:r>
          </w:p>
          <w:p w:rsidR="009429CA" w:rsidRDefault="009429CA"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Overall, more than half of respondents stated that the curriculum needs improving.</w:t>
            </w:r>
          </w:p>
          <w:p w:rsidR="009429CA" w:rsidRDefault="009429CA"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40% of those who studied Sport Education, 32.4% who studied Sport Management and 28.1% who studied Sport Science agreed that their curriculum needed improving.</w:t>
            </w:r>
          </w:p>
          <w:p w:rsidR="009429CA" w:rsidRDefault="009429CA"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 xml:space="preserve">There were particular differences between countries for: Volunteering in a sport role is important to employers; </w:t>
            </w:r>
            <w:proofErr w:type="gramStart"/>
            <w:r>
              <w:t>Speaking</w:t>
            </w:r>
            <w:proofErr w:type="gramEnd"/>
            <w:r>
              <w:t xml:space="preserve"> another language is important for sport graduates' employability, and I feel I have the skills and confidence to do any job. </w:t>
            </w:r>
          </w:p>
        </w:tc>
      </w:tr>
      <w:tr w:rsidR="009429CA" w:rsidTr="00735B45">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9429CA" w:rsidRDefault="009429CA" w:rsidP="00735B45">
            <w:r>
              <w:t>Specific skills &amp; attributes</w:t>
            </w:r>
          </w:p>
        </w:tc>
        <w:tc>
          <w:tcPr>
            <w:tcW w:w="7371" w:type="dxa"/>
          </w:tcPr>
          <w:p w:rsidR="009429CA" w:rsidRDefault="009429CA" w:rsidP="00735B45">
            <w:pPr>
              <w:pStyle w:val="ListParagraph"/>
              <w:numPr>
                <w:ilvl w:val="0"/>
                <w:numId w:val="34"/>
              </w:numPr>
              <w:ind w:left="459" w:hanging="426"/>
              <w:jc w:val="both"/>
              <w:cnfStyle w:val="000000000000" w:firstRow="0" w:lastRow="0" w:firstColumn="0" w:lastColumn="0" w:oddVBand="0" w:evenVBand="0" w:oddHBand="0" w:evenHBand="0" w:firstRowFirstColumn="0" w:firstRowLastColumn="0" w:lastRowFirstColumn="0" w:lastRowLastColumn="0"/>
            </w:pPr>
            <w:r>
              <w:t>The majority of respondents rated specific skills and attributes as important with 60% or more (with the exception of computer skills and leadership) indicating critical or very important.</w:t>
            </w:r>
          </w:p>
          <w:p w:rsidR="009429CA" w:rsidRDefault="009429CA" w:rsidP="00735B45">
            <w:pPr>
              <w:pStyle w:val="ListParagraph"/>
              <w:numPr>
                <w:ilvl w:val="0"/>
                <w:numId w:val="34"/>
              </w:numPr>
              <w:ind w:left="459" w:hanging="426"/>
              <w:jc w:val="both"/>
              <w:cnfStyle w:val="000000000000" w:firstRow="0" w:lastRow="0" w:firstColumn="0" w:lastColumn="0" w:oddVBand="0" w:evenVBand="0" w:oddHBand="0" w:evenHBand="0" w:firstRowFirstColumn="0" w:firstRowLastColumn="0" w:lastRowFirstColumn="0" w:lastRowLastColumn="0"/>
            </w:pPr>
            <w:r>
              <w:t xml:space="preserve">Respondents generally rated themselves highly in terms of the degree to which they personally felt they possessed specific skills and attributes with no less than </w:t>
            </w:r>
            <w:r>
              <w:rPr>
                <w:rFonts w:cs="Calibri"/>
              </w:rPr>
              <w:t>≈</w:t>
            </w:r>
            <w:r>
              <w:t>70% strongly agreeing or agreeing (with the exception of work experience and leadership).</w:t>
            </w:r>
          </w:p>
        </w:tc>
      </w:tr>
      <w:tr w:rsidR="009429CA" w:rsidTr="0073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AEEF3" w:themeFill="accent5" w:themeFillTint="33"/>
          </w:tcPr>
          <w:p w:rsidR="009429CA" w:rsidRDefault="009429CA" w:rsidP="00735B45">
            <w:r>
              <w:t>Employability perceptions</w:t>
            </w:r>
          </w:p>
        </w:tc>
        <w:tc>
          <w:tcPr>
            <w:tcW w:w="7371" w:type="dxa"/>
          </w:tcPr>
          <w:p w:rsidR="009429CA" w:rsidRDefault="009429CA" w:rsidP="00735B45">
            <w:pPr>
              <w:pStyle w:val="ListParagraph"/>
              <w:numPr>
                <w:ilvl w:val="0"/>
                <w:numId w:val="33"/>
              </w:numPr>
              <w:ind w:left="459" w:hanging="425"/>
              <w:jc w:val="both"/>
              <w:cnfStyle w:val="000000100000" w:firstRow="0" w:lastRow="0" w:firstColumn="0" w:lastColumn="0" w:oddVBand="0" w:evenVBand="0" w:oddHBand="1" w:evenHBand="0" w:firstRowFirstColumn="0" w:firstRowLastColumn="0" w:lastRowFirstColumn="0" w:lastRowLastColumn="0"/>
            </w:pPr>
            <w:r>
              <w:t>There was strong agreement that s</w:t>
            </w:r>
            <w:r w:rsidRPr="00A10E63">
              <w:t>port graduates should undertake work placements during their degrees</w:t>
            </w:r>
            <w:r>
              <w:t>.</w:t>
            </w:r>
          </w:p>
          <w:p w:rsidR="009429CA" w:rsidRDefault="009429CA" w:rsidP="00735B45">
            <w:pPr>
              <w:pStyle w:val="ListParagraph"/>
              <w:numPr>
                <w:ilvl w:val="0"/>
                <w:numId w:val="33"/>
              </w:numPr>
              <w:ind w:left="459" w:hanging="425"/>
              <w:jc w:val="both"/>
              <w:cnfStyle w:val="000000100000" w:firstRow="0" w:lastRow="0" w:firstColumn="0" w:lastColumn="0" w:oddVBand="0" w:evenVBand="0" w:oddHBand="1" w:evenHBand="0" w:firstRowFirstColumn="0" w:firstRowLastColumn="0" w:lastRowFirstColumn="0" w:lastRowLastColumn="0"/>
            </w:pPr>
            <w:r>
              <w:t>There was weak agreement that a</w:t>
            </w:r>
            <w:r w:rsidRPr="00893542">
              <w:t xml:space="preserve"> sport Master's degree is required to make graduates employable</w:t>
            </w:r>
            <w:r>
              <w:t>.</w:t>
            </w:r>
          </w:p>
          <w:p w:rsidR="009429CA" w:rsidRDefault="009429CA" w:rsidP="00735B45">
            <w:pPr>
              <w:pStyle w:val="ListParagraph"/>
              <w:numPr>
                <w:ilvl w:val="0"/>
                <w:numId w:val="33"/>
              </w:numPr>
              <w:ind w:left="459" w:hanging="425"/>
              <w:jc w:val="both"/>
              <w:cnfStyle w:val="000000100000" w:firstRow="0" w:lastRow="0" w:firstColumn="0" w:lastColumn="0" w:oddVBand="0" w:evenVBand="0" w:oddHBand="1" w:evenHBand="0" w:firstRowFirstColumn="0" w:firstRowLastColumn="0" w:lastRowFirstColumn="0" w:lastRowLastColumn="0"/>
            </w:pPr>
            <w:r>
              <w:t>Females were inclined to agree that a</w:t>
            </w:r>
            <w:r w:rsidRPr="0020569B">
              <w:t xml:space="preserve"> sport bachelor/licence degree is sufficient to make graduates employable</w:t>
            </w:r>
            <w:r>
              <w:t xml:space="preserve">. </w:t>
            </w:r>
          </w:p>
          <w:p w:rsidR="009429CA" w:rsidRDefault="009429CA" w:rsidP="00735B45">
            <w:pPr>
              <w:pStyle w:val="ListParagraph"/>
              <w:numPr>
                <w:ilvl w:val="0"/>
                <w:numId w:val="33"/>
              </w:numPr>
              <w:ind w:left="459" w:hanging="426"/>
              <w:jc w:val="both"/>
              <w:cnfStyle w:val="000000100000" w:firstRow="0" w:lastRow="0" w:firstColumn="0" w:lastColumn="0" w:oddVBand="0" w:evenVBand="0" w:oddHBand="1" w:evenHBand="0" w:firstRowFirstColumn="0" w:firstRowLastColumn="0" w:lastRowFirstColumn="0" w:lastRowLastColumn="0"/>
            </w:pPr>
            <w:r>
              <w:t xml:space="preserve">Males were inclined to agree that it </w:t>
            </w:r>
            <w:r w:rsidRPr="00C137EB">
              <w:t>is essential that sport graduates undertake volunteering (of any type)</w:t>
            </w:r>
            <w:r>
              <w:t xml:space="preserve"> and that s</w:t>
            </w:r>
            <w:r w:rsidRPr="00C137EB">
              <w:t>port graduates must have specific sport qualifi</w:t>
            </w:r>
            <w:r>
              <w:t>cations to make them employable.</w:t>
            </w:r>
          </w:p>
          <w:p w:rsidR="009429CA" w:rsidRDefault="009429CA" w:rsidP="00735B45">
            <w:pPr>
              <w:pStyle w:val="ListParagraph"/>
              <w:numPr>
                <w:ilvl w:val="0"/>
                <w:numId w:val="33"/>
              </w:numPr>
              <w:ind w:left="459" w:hanging="426"/>
              <w:jc w:val="both"/>
              <w:cnfStyle w:val="000000100000" w:firstRow="0" w:lastRow="0" w:firstColumn="0" w:lastColumn="0" w:oddVBand="0" w:evenVBand="0" w:oddHBand="1" w:evenHBand="0" w:firstRowFirstColumn="0" w:firstRowLastColumn="0" w:lastRowFirstColumn="0" w:lastRowLastColumn="0"/>
            </w:pPr>
            <w:r>
              <w:t xml:space="preserve">Respondents from Germany were in most agreement that continuing sport education is important for developing a career while those from Spain agreed most that </w:t>
            </w:r>
            <w:r w:rsidRPr="00D665C1">
              <w:t>specific sport qualifications</w:t>
            </w:r>
            <w:r>
              <w:t xml:space="preserve"> were important.</w:t>
            </w:r>
          </w:p>
          <w:p w:rsidR="009429CA" w:rsidRDefault="009429CA" w:rsidP="00735B45">
            <w:pPr>
              <w:pStyle w:val="ListParagraph"/>
              <w:numPr>
                <w:ilvl w:val="0"/>
                <w:numId w:val="33"/>
              </w:numPr>
              <w:ind w:left="459" w:hanging="426"/>
              <w:jc w:val="both"/>
              <w:cnfStyle w:val="000000100000" w:firstRow="0" w:lastRow="0" w:firstColumn="0" w:lastColumn="0" w:oddVBand="0" w:evenVBand="0" w:oddHBand="1" w:evenHBand="0" w:firstRowFirstColumn="0" w:firstRowLastColumn="0" w:lastRowFirstColumn="0" w:lastRowLastColumn="0"/>
            </w:pPr>
            <w:r>
              <w:t>Respondents from the UK, Greece and Italy were in most agreement that s</w:t>
            </w:r>
            <w:r w:rsidRPr="00906264">
              <w:t>port graduates must possess adequate work experience in sport related activities</w:t>
            </w:r>
            <w:r>
              <w:t xml:space="preserve"> (&gt;80%).</w:t>
            </w:r>
          </w:p>
          <w:p w:rsidR="009429CA" w:rsidRDefault="009429CA" w:rsidP="00735B45">
            <w:pPr>
              <w:pStyle w:val="ListParagraph"/>
              <w:numPr>
                <w:ilvl w:val="0"/>
                <w:numId w:val="33"/>
              </w:numPr>
              <w:ind w:left="459" w:hanging="426"/>
              <w:jc w:val="both"/>
              <w:cnfStyle w:val="000000100000" w:firstRow="0" w:lastRow="0" w:firstColumn="0" w:lastColumn="0" w:oddVBand="0" w:evenVBand="0" w:oddHBand="1" w:evenHBand="0" w:firstRowFirstColumn="0" w:firstRowLastColumn="0" w:lastRowFirstColumn="0" w:lastRowLastColumn="0"/>
            </w:pPr>
            <w:r>
              <w:t>Respondents from France were in most agreement that s</w:t>
            </w:r>
            <w:r w:rsidRPr="00906264">
              <w:t>port graduates should undertake work placements during their degrees</w:t>
            </w:r>
          </w:p>
          <w:p w:rsidR="009429CA" w:rsidRDefault="009429CA" w:rsidP="00735B45">
            <w:pPr>
              <w:pStyle w:val="ListParagraph"/>
              <w:numPr>
                <w:ilvl w:val="0"/>
                <w:numId w:val="33"/>
              </w:numPr>
              <w:ind w:left="459" w:hanging="426"/>
              <w:jc w:val="both"/>
              <w:cnfStyle w:val="000000100000" w:firstRow="0" w:lastRow="0" w:firstColumn="0" w:lastColumn="0" w:oddVBand="0" w:evenVBand="0" w:oddHBand="1" w:evenHBand="0" w:firstRowFirstColumn="0" w:firstRowLastColumn="0" w:lastRowFirstColumn="0" w:lastRowLastColumn="0"/>
            </w:pPr>
            <w:r>
              <w:t>Respondents from the UK were in most agreement that i</w:t>
            </w:r>
            <w:r w:rsidRPr="00906264">
              <w:t>t is essential that sport graduates undertake volunteering (of any type)</w:t>
            </w:r>
            <w:r>
              <w:t>.</w:t>
            </w:r>
          </w:p>
        </w:tc>
      </w:tr>
    </w:tbl>
    <w:p w:rsidR="00B84A1D" w:rsidRDefault="00B84A1D" w:rsidP="00B84A1D"/>
    <w:p w:rsidR="00081DA9" w:rsidRDefault="00081DA9" w:rsidP="00B84A1D"/>
    <w:p w:rsidR="00081DA9" w:rsidRPr="00B84A1D" w:rsidRDefault="00081DA9" w:rsidP="00B84A1D"/>
    <w:p w:rsidR="00B84A1D" w:rsidRDefault="00B84A1D" w:rsidP="00B84A1D"/>
    <w:p w:rsidR="00F357C8" w:rsidRDefault="00F357C8" w:rsidP="00B84A1D"/>
    <w:p w:rsidR="00F942A4" w:rsidRPr="00690D46" w:rsidRDefault="005663BF" w:rsidP="0011314C">
      <w:pPr>
        <w:pStyle w:val="Heading2"/>
        <w:pBdr>
          <w:bottom w:val="single" w:sz="4" w:space="1" w:color="auto"/>
        </w:pBdr>
        <w:spacing w:before="0" w:line="360" w:lineRule="auto"/>
        <w:rPr>
          <w:sz w:val="32"/>
          <w:szCs w:val="28"/>
        </w:rPr>
      </w:pPr>
      <w:bookmarkStart w:id="52" w:name="_Section_3.2_"/>
      <w:bookmarkStart w:id="53" w:name="_Toc392058257"/>
      <w:bookmarkEnd w:id="52"/>
      <w:r w:rsidRPr="00690D46">
        <w:rPr>
          <w:sz w:val="32"/>
          <w:szCs w:val="28"/>
        </w:rPr>
        <w:lastRenderedPageBreak/>
        <w:t xml:space="preserve">Section </w:t>
      </w:r>
      <w:r w:rsidR="00690D46" w:rsidRPr="00690D46">
        <w:rPr>
          <w:sz w:val="32"/>
          <w:szCs w:val="28"/>
        </w:rPr>
        <w:t>3.2</w:t>
      </w:r>
      <w:r w:rsidR="00690D46" w:rsidRPr="00690D46">
        <w:rPr>
          <w:sz w:val="32"/>
          <w:szCs w:val="28"/>
        </w:rPr>
        <w:tab/>
      </w:r>
      <w:r w:rsidR="00690D46" w:rsidRPr="00690D46">
        <w:rPr>
          <w:sz w:val="32"/>
          <w:szCs w:val="28"/>
        </w:rPr>
        <w:tab/>
      </w:r>
      <w:r w:rsidR="00F942A4" w:rsidRPr="00690D46">
        <w:rPr>
          <w:sz w:val="32"/>
          <w:szCs w:val="28"/>
        </w:rPr>
        <w:t>Employer Survey</w:t>
      </w:r>
      <w:bookmarkEnd w:id="53"/>
    </w:p>
    <w:p w:rsidR="005663BF" w:rsidRDefault="005663BF" w:rsidP="00EF22BE">
      <w:pPr>
        <w:pStyle w:val="Heading3"/>
        <w:spacing w:before="0" w:line="360" w:lineRule="auto"/>
      </w:pPr>
    </w:p>
    <w:p w:rsidR="00F357C8" w:rsidRPr="005A1CB1" w:rsidRDefault="00F357C8" w:rsidP="00690D46">
      <w:pPr>
        <w:pStyle w:val="Default"/>
        <w:spacing w:line="360" w:lineRule="auto"/>
        <w:jc w:val="both"/>
        <w:rPr>
          <w:rFonts w:asciiTheme="minorHAnsi" w:hAnsiTheme="minorHAnsi" w:cstheme="minorHAnsi"/>
          <w:sz w:val="22"/>
          <w:szCs w:val="22"/>
        </w:rPr>
      </w:pPr>
      <w:r w:rsidRPr="005A1CB1">
        <w:rPr>
          <w:rFonts w:asciiTheme="minorHAnsi" w:hAnsiTheme="minorHAnsi" w:cstheme="minorHAnsi"/>
          <w:sz w:val="22"/>
          <w:szCs w:val="22"/>
        </w:rPr>
        <w:t>This section presents findings from the Employer Survey as is divided into subsections:</w:t>
      </w:r>
    </w:p>
    <w:p w:rsidR="00F357C8" w:rsidRPr="005A1CB1" w:rsidRDefault="00F357C8" w:rsidP="00690D46">
      <w:pPr>
        <w:pStyle w:val="Default"/>
        <w:spacing w:line="360" w:lineRule="auto"/>
        <w:jc w:val="both"/>
        <w:rPr>
          <w:rFonts w:asciiTheme="minorHAnsi" w:hAnsiTheme="minorHAnsi" w:cstheme="minorHAnsi"/>
          <w:sz w:val="22"/>
          <w:szCs w:val="22"/>
        </w:rPr>
      </w:pPr>
    </w:p>
    <w:p w:rsidR="002E5034" w:rsidRPr="00690D46" w:rsidRDefault="00F775B2" w:rsidP="0045373B">
      <w:pPr>
        <w:pStyle w:val="Default"/>
        <w:spacing w:line="360" w:lineRule="auto"/>
        <w:jc w:val="both"/>
        <w:rPr>
          <w:sz w:val="22"/>
          <w:szCs w:val="22"/>
        </w:rPr>
      </w:pPr>
      <w:hyperlink w:anchor="_Overview_of_Employer" w:history="1">
        <w:r w:rsidR="0045373B" w:rsidRPr="00A31E5A">
          <w:rPr>
            <w:rStyle w:val="Hyperlink"/>
            <w:rFonts w:asciiTheme="minorHAnsi" w:hAnsiTheme="minorHAnsi" w:cstheme="minorHAnsi"/>
            <w:sz w:val="22"/>
            <w:szCs w:val="22"/>
          </w:rPr>
          <w:t>3.2.1</w:t>
        </w:r>
      </w:hyperlink>
      <w:r w:rsidR="0045373B">
        <w:rPr>
          <w:rFonts w:asciiTheme="minorHAnsi" w:hAnsiTheme="minorHAnsi" w:cstheme="minorHAnsi"/>
          <w:sz w:val="22"/>
          <w:szCs w:val="22"/>
        </w:rPr>
        <w:tab/>
      </w:r>
      <w:r w:rsidR="00F357C8" w:rsidRPr="00690D46">
        <w:rPr>
          <w:rFonts w:asciiTheme="minorHAnsi" w:hAnsiTheme="minorHAnsi" w:cstheme="minorHAnsi"/>
          <w:sz w:val="22"/>
          <w:szCs w:val="22"/>
        </w:rPr>
        <w:t>Overview of the Employer Survey respon</w:t>
      </w:r>
      <w:r w:rsidR="007277E9" w:rsidRPr="00690D46">
        <w:rPr>
          <w:rFonts w:asciiTheme="minorHAnsi" w:hAnsiTheme="minorHAnsi" w:cstheme="minorHAnsi"/>
          <w:sz w:val="22"/>
          <w:szCs w:val="22"/>
        </w:rPr>
        <w:t>ses received from all countries i.e. all employers</w:t>
      </w:r>
      <w:r w:rsidR="00F357C8" w:rsidRPr="00690D46">
        <w:rPr>
          <w:rFonts w:asciiTheme="minorHAnsi" w:hAnsiTheme="minorHAnsi" w:cstheme="minorHAnsi"/>
          <w:sz w:val="22"/>
          <w:szCs w:val="22"/>
        </w:rPr>
        <w:t xml:space="preserve">. </w:t>
      </w:r>
    </w:p>
    <w:p w:rsidR="00F357C8" w:rsidRPr="00690D46" w:rsidRDefault="00F775B2" w:rsidP="0045373B">
      <w:pPr>
        <w:pStyle w:val="Default"/>
        <w:spacing w:line="360" w:lineRule="auto"/>
        <w:jc w:val="both"/>
        <w:rPr>
          <w:rFonts w:asciiTheme="minorHAnsi" w:hAnsiTheme="minorHAnsi" w:cstheme="minorHAnsi"/>
          <w:sz w:val="22"/>
          <w:szCs w:val="22"/>
        </w:rPr>
      </w:pPr>
      <w:hyperlink w:anchor="_3.2.2_Inter-country_comparisons" w:history="1">
        <w:r w:rsidR="0045373B" w:rsidRPr="00A31E5A">
          <w:rPr>
            <w:rStyle w:val="Hyperlink"/>
            <w:sz w:val="22"/>
            <w:szCs w:val="22"/>
          </w:rPr>
          <w:t>3.2.2</w:t>
        </w:r>
      </w:hyperlink>
      <w:r w:rsidR="0045373B">
        <w:rPr>
          <w:sz w:val="22"/>
          <w:szCs w:val="22"/>
        </w:rPr>
        <w:tab/>
      </w:r>
      <w:r w:rsidR="00F357C8" w:rsidRPr="00690D46">
        <w:rPr>
          <w:sz w:val="22"/>
          <w:szCs w:val="22"/>
        </w:rPr>
        <w:t>Inter-country comparisons</w:t>
      </w:r>
    </w:p>
    <w:p w:rsidR="005A1CB1" w:rsidRPr="00690D46" w:rsidRDefault="005A1CB1" w:rsidP="00DE260E">
      <w:pPr>
        <w:pStyle w:val="Default"/>
        <w:numPr>
          <w:ilvl w:val="2"/>
          <w:numId w:val="77"/>
        </w:numPr>
        <w:spacing w:line="360" w:lineRule="auto"/>
        <w:jc w:val="both"/>
        <w:rPr>
          <w:rFonts w:asciiTheme="minorHAnsi" w:hAnsiTheme="minorHAnsi" w:cstheme="minorHAnsi"/>
          <w:sz w:val="22"/>
          <w:szCs w:val="22"/>
        </w:rPr>
      </w:pPr>
      <w:r w:rsidRPr="00690D46">
        <w:rPr>
          <w:sz w:val="22"/>
          <w:szCs w:val="22"/>
        </w:rPr>
        <w:t>Review of findings</w:t>
      </w:r>
    </w:p>
    <w:p w:rsidR="00F357C8" w:rsidRDefault="00F357C8" w:rsidP="00690D46">
      <w:pPr>
        <w:pStyle w:val="Default"/>
        <w:spacing w:line="360" w:lineRule="auto"/>
        <w:jc w:val="both"/>
        <w:rPr>
          <w:rFonts w:asciiTheme="minorHAnsi" w:hAnsiTheme="minorHAnsi" w:cstheme="minorHAnsi"/>
          <w:sz w:val="22"/>
          <w:szCs w:val="22"/>
        </w:rPr>
      </w:pPr>
    </w:p>
    <w:p w:rsidR="00F357C8" w:rsidRPr="009018C9" w:rsidRDefault="00DE260E" w:rsidP="00DE260E">
      <w:pPr>
        <w:pStyle w:val="Heading3"/>
        <w:spacing w:before="0" w:line="360" w:lineRule="auto"/>
        <w:rPr>
          <w:rFonts w:asciiTheme="minorHAnsi" w:hAnsiTheme="minorHAnsi" w:cstheme="minorHAnsi"/>
        </w:rPr>
      </w:pPr>
      <w:bookmarkStart w:id="54" w:name="_Overview_of_Employer"/>
      <w:bookmarkStart w:id="55" w:name="_Toc392058258"/>
      <w:bookmarkEnd w:id="54"/>
      <w:r>
        <w:rPr>
          <w:rFonts w:asciiTheme="minorHAnsi" w:hAnsiTheme="minorHAnsi" w:cstheme="minorHAnsi"/>
        </w:rPr>
        <w:t>3.2.1</w:t>
      </w:r>
      <w:r>
        <w:rPr>
          <w:rFonts w:asciiTheme="minorHAnsi" w:hAnsiTheme="minorHAnsi" w:cstheme="minorHAnsi"/>
        </w:rPr>
        <w:tab/>
      </w:r>
      <w:r w:rsidR="007277E9" w:rsidRPr="009018C9">
        <w:rPr>
          <w:rFonts w:asciiTheme="minorHAnsi" w:hAnsiTheme="minorHAnsi" w:cstheme="minorHAnsi"/>
        </w:rPr>
        <w:t>Overview of Employer Survey</w:t>
      </w:r>
      <w:bookmarkEnd w:id="55"/>
    </w:p>
    <w:p w:rsidR="007277E9" w:rsidRDefault="007277E9" w:rsidP="00690D46">
      <w:pPr>
        <w:spacing w:after="0" w:line="360" w:lineRule="auto"/>
      </w:pPr>
    </w:p>
    <w:p w:rsidR="00690D46" w:rsidRDefault="00690D46" w:rsidP="00690D46">
      <w:pPr>
        <w:spacing w:after="0" w:line="360" w:lineRule="auto"/>
      </w:pPr>
      <w:r>
        <w:t xml:space="preserve">This section is structured </w:t>
      </w:r>
      <w:r w:rsidR="00E86C30">
        <w:t>as</w:t>
      </w:r>
      <w:r>
        <w:t xml:space="preserve"> follow</w:t>
      </w:r>
      <w:r w:rsidR="00E86C30">
        <w:t>s:</w:t>
      </w:r>
    </w:p>
    <w:p w:rsidR="001323E3" w:rsidRPr="00CD2876" w:rsidRDefault="001323E3" w:rsidP="00690D46">
      <w:pPr>
        <w:pStyle w:val="ListParagraph"/>
        <w:numPr>
          <w:ilvl w:val="0"/>
          <w:numId w:val="62"/>
        </w:numPr>
        <w:spacing w:after="0" w:line="360" w:lineRule="auto"/>
      </w:pPr>
      <w:r w:rsidRPr="00CD2876">
        <w:t>Profile of businesses</w:t>
      </w:r>
    </w:p>
    <w:p w:rsidR="001323E3" w:rsidRPr="00CD2876" w:rsidRDefault="001323E3" w:rsidP="00690D46">
      <w:pPr>
        <w:pStyle w:val="ListParagraph"/>
        <w:numPr>
          <w:ilvl w:val="0"/>
          <w:numId w:val="62"/>
        </w:numPr>
        <w:spacing w:after="0" w:line="360" w:lineRule="auto"/>
      </w:pPr>
      <w:r w:rsidRPr="00CD2876">
        <w:t>Graduate recruitment</w:t>
      </w:r>
    </w:p>
    <w:p w:rsidR="001323E3" w:rsidRPr="00CD2876" w:rsidRDefault="001323E3" w:rsidP="00690D46">
      <w:pPr>
        <w:pStyle w:val="ListParagraph"/>
        <w:numPr>
          <w:ilvl w:val="0"/>
          <w:numId w:val="62"/>
        </w:numPr>
        <w:spacing w:after="0" w:line="360" w:lineRule="auto"/>
      </w:pPr>
      <w:r w:rsidRPr="00CD2876">
        <w:t>Student offer</w:t>
      </w:r>
    </w:p>
    <w:p w:rsidR="001323E3" w:rsidRDefault="001323E3" w:rsidP="00690D46">
      <w:pPr>
        <w:pStyle w:val="ListParagraph"/>
        <w:numPr>
          <w:ilvl w:val="0"/>
          <w:numId w:val="62"/>
        </w:numPr>
        <w:spacing w:after="0" w:line="360" w:lineRule="auto"/>
      </w:pPr>
      <w:r w:rsidRPr="00CD2876">
        <w:t>Employer perceptions</w:t>
      </w:r>
    </w:p>
    <w:p w:rsidR="00690D46" w:rsidRDefault="00690D46" w:rsidP="00690D46">
      <w:pPr>
        <w:spacing w:after="0" w:line="360" w:lineRule="auto"/>
      </w:pPr>
    </w:p>
    <w:p w:rsidR="001323E3" w:rsidRDefault="00690D46" w:rsidP="00690D46">
      <w:pPr>
        <w:spacing w:after="0" w:line="360" w:lineRule="auto"/>
      </w:pPr>
      <w:r>
        <w:t>Table 6 highlights the relevant survey questions for each respective area.</w:t>
      </w:r>
    </w:p>
    <w:p w:rsidR="00690D46" w:rsidRDefault="00690D46" w:rsidP="00690D46">
      <w:pPr>
        <w:pStyle w:val="Caption"/>
        <w:spacing w:after="0" w:line="360" w:lineRule="auto"/>
        <w:rPr>
          <w:color w:val="auto"/>
          <w:sz w:val="22"/>
        </w:rPr>
      </w:pPr>
    </w:p>
    <w:p w:rsidR="00690D46" w:rsidRDefault="00690D46" w:rsidP="00690D46">
      <w:pPr>
        <w:pStyle w:val="Default"/>
        <w:spacing w:line="360" w:lineRule="auto"/>
        <w:jc w:val="both"/>
        <w:rPr>
          <w:rFonts w:asciiTheme="minorHAnsi" w:hAnsiTheme="minorHAnsi" w:cstheme="minorHAnsi"/>
          <w:sz w:val="22"/>
          <w:szCs w:val="22"/>
        </w:rPr>
      </w:pPr>
      <w:r w:rsidRPr="002C1DA1">
        <w:rPr>
          <w:rFonts w:asciiTheme="minorHAnsi" w:hAnsiTheme="minorHAnsi" w:cstheme="minorHAnsi"/>
          <w:sz w:val="22"/>
          <w:szCs w:val="22"/>
        </w:rPr>
        <w:t xml:space="preserve">In total, </w:t>
      </w:r>
      <w:r>
        <w:rPr>
          <w:rFonts w:asciiTheme="minorHAnsi" w:hAnsiTheme="minorHAnsi" w:cstheme="minorHAnsi"/>
          <w:sz w:val="22"/>
          <w:szCs w:val="22"/>
        </w:rPr>
        <w:t>327</w:t>
      </w:r>
      <w:r w:rsidRPr="002C1DA1">
        <w:rPr>
          <w:rFonts w:asciiTheme="minorHAnsi" w:hAnsiTheme="minorHAnsi" w:cstheme="minorHAnsi"/>
          <w:sz w:val="22"/>
          <w:szCs w:val="22"/>
        </w:rPr>
        <w:t xml:space="preserve"> responses were received from </w:t>
      </w:r>
      <w:r>
        <w:rPr>
          <w:rFonts w:asciiTheme="minorHAnsi" w:hAnsiTheme="minorHAnsi" w:cstheme="minorHAnsi"/>
          <w:sz w:val="22"/>
          <w:szCs w:val="22"/>
        </w:rPr>
        <w:t>six</w:t>
      </w:r>
      <w:r w:rsidRPr="002C1DA1">
        <w:rPr>
          <w:rFonts w:asciiTheme="minorHAnsi" w:hAnsiTheme="minorHAnsi" w:cstheme="minorHAnsi"/>
          <w:sz w:val="22"/>
          <w:szCs w:val="22"/>
        </w:rPr>
        <w:t xml:space="preserve"> countries (Figure </w:t>
      </w:r>
      <w:r>
        <w:rPr>
          <w:rFonts w:asciiTheme="minorHAnsi" w:hAnsiTheme="minorHAnsi" w:cstheme="minorHAnsi"/>
          <w:sz w:val="22"/>
          <w:szCs w:val="22"/>
        </w:rPr>
        <w:t>22</w:t>
      </w:r>
      <w:r w:rsidRPr="002C1DA1">
        <w:rPr>
          <w:rFonts w:asciiTheme="minorHAnsi" w:hAnsiTheme="minorHAnsi" w:cstheme="minorHAnsi"/>
          <w:sz w:val="22"/>
          <w:szCs w:val="22"/>
        </w:rPr>
        <w:t xml:space="preserve">). </w:t>
      </w:r>
      <w:r>
        <w:rPr>
          <w:rFonts w:asciiTheme="minorHAnsi" w:hAnsiTheme="minorHAnsi" w:cstheme="minorHAnsi"/>
          <w:sz w:val="22"/>
          <w:szCs w:val="22"/>
        </w:rPr>
        <w:t>The majority were male (</w:t>
      </w:r>
      <w:r w:rsidR="0015491B">
        <w:rPr>
          <w:rFonts w:asciiTheme="minorHAnsi" w:hAnsiTheme="minorHAnsi" w:cstheme="minorHAnsi"/>
          <w:sz w:val="22"/>
          <w:szCs w:val="22"/>
        </w:rPr>
        <w:t>88</w:t>
      </w:r>
      <w:r>
        <w:rPr>
          <w:rFonts w:asciiTheme="minorHAnsi" w:hAnsiTheme="minorHAnsi" w:cstheme="minorHAnsi"/>
          <w:sz w:val="22"/>
          <w:szCs w:val="22"/>
        </w:rPr>
        <w:t xml:space="preserve">%, n = 228) </w:t>
      </w:r>
      <w:r w:rsidRPr="002C1DA1">
        <w:rPr>
          <w:rFonts w:asciiTheme="minorHAnsi" w:hAnsiTheme="minorHAnsi" w:cstheme="minorHAnsi"/>
          <w:sz w:val="22"/>
          <w:szCs w:val="22"/>
        </w:rPr>
        <w:t xml:space="preserve">and the mean respondent age was </w:t>
      </w:r>
      <w:r>
        <w:rPr>
          <w:rFonts w:asciiTheme="minorHAnsi" w:hAnsiTheme="minorHAnsi" w:cstheme="minorHAnsi"/>
          <w:sz w:val="22"/>
          <w:szCs w:val="22"/>
        </w:rPr>
        <w:t>42.5</w:t>
      </w:r>
      <w:r w:rsidRPr="002C1DA1">
        <w:rPr>
          <w:rFonts w:asciiTheme="minorHAnsi" w:hAnsiTheme="minorHAnsi" w:cstheme="minorHAnsi"/>
          <w:sz w:val="22"/>
          <w:szCs w:val="22"/>
        </w:rPr>
        <w:t xml:space="preserve"> years (</w:t>
      </w:r>
      <w:r w:rsidRPr="002C1DA1">
        <w:rPr>
          <w:rFonts w:asciiTheme="minorHAnsi" w:hAnsiTheme="minorHAnsi" w:cstheme="minorHAnsi"/>
          <w:i/>
          <w:sz w:val="22"/>
          <w:szCs w:val="22"/>
        </w:rPr>
        <w:t>SD</w:t>
      </w:r>
      <w:r w:rsidRPr="002C1DA1">
        <w:rPr>
          <w:rFonts w:asciiTheme="minorHAnsi" w:hAnsiTheme="minorHAnsi" w:cstheme="minorHAnsi"/>
          <w:sz w:val="22"/>
          <w:szCs w:val="22"/>
        </w:rPr>
        <w:t xml:space="preserve"> = </w:t>
      </w:r>
      <w:r>
        <w:rPr>
          <w:rFonts w:asciiTheme="minorHAnsi" w:hAnsiTheme="minorHAnsi" w:cstheme="minorHAnsi"/>
          <w:sz w:val="22"/>
          <w:szCs w:val="22"/>
        </w:rPr>
        <w:t>9.9</w:t>
      </w:r>
      <w:r w:rsidRPr="002C1DA1">
        <w:rPr>
          <w:rFonts w:asciiTheme="minorHAnsi" w:hAnsiTheme="minorHAnsi" w:cstheme="minorHAnsi"/>
          <w:sz w:val="22"/>
          <w:szCs w:val="22"/>
        </w:rPr>
        <w:t xml:space="preserve"> years).</w:t>
      </w:r>
      <w:r>
        <w:rPr>
          <w:rFonts w:asciiTheme="minorHAnsi" w:hAnsiTheme="minorHAnsi" w:cstheme="minorHAnsi"/>
          <w:sz w:val="22"/>
          <w:szCs w:val="22"/>
        </w:rPr>
        <w:t xml:space="preserve"> </w:t>
      </w:r>
      <w:r w:rsidRPr="00FF0378">
        <w:rPr>
          <w:rFonts w:asciiTheme="minorHAnsi" w:hAnsiTheme="minorHAnsi" w:cstheme="minorHAnsi"/>
          <w:sz w:val="22"/>
          <w:szCs w:val="22"/>
        </w:rPr>
        <w:t>Senior staff (including senior manager / executive, senior academic)</w:t>
      </w:r>
      <w:r>
        <w:rPr>
          <w:rFonts w:asciiTheme="minorHAnsi" w:hAnsiTheme="minorHAnsi" w:cstheme="minorHAnsi"/>
          <w:sz w:val="22"/>
          <w:szCs w:val="22"/>
        </w:rPr>
        <w:t xml:space="preserve"> were the most represented (60.2%, n = 195) followed by Manager (any type, 26.5%, n = 86) and other (13.3%, n = 43) including </w:t>
      </w:r>
      <w:r w:rsidRPr="00FF0378">
        <w:rPr>
          <w:rFonts w:asciiTheme="minorHAnsi" w:hAnsiTheme="minorHAnsi" w:cstheme="minorHAnsi"/>
          <w:sz w:val="22"/>
          <w:szCs w:val="22"/>
        </w:rPr>
        <w:t xml:space="preserve">sports instructor, sports coach, </w:t>
      </w:r>
      <w:r>
        <w:rPr>
          <w:rFonts w:asciiTheme="minorHAnsi" w:hAnsiTheme="minorHAnsi" w:cstheme="minorHAnsi"/>
          <w:sz w:val="22"/>
          <w:szCs w:val="22"/>
        </w:rPr>
        <w:t xml:space="preserve">and </w:t>
      </w:r>
      <w:r w:rsidRPr="00FF0378">
        <w:rPr>
          <w:rFonts w:asciiTheme="minorHAnsi" w:hAnsiTheme="minorHAnsi" w:cstheme="minorHAnsi"/>
          <w:sz w:val="22"/>
          <w:szCs w:val="22"/>
        </w:rPr>
        <w:t>Human Resources</w:t>
      </w:r>
      <w:r>
        <w:rPr>
          <w:rFonts w:asciiTheme="minorHAnsi" w:hAnsiTheme="minorHAnsi" w:cstheme="minorHAnsi"/>
          <w:sz w:val="22"/>
          <w:szCs w:val="22"/>
        </w:rPr>
        <w:t>.</w:t>
      </w:r>
    </w:p>
    <w:p w:rsidR="00690D46" w:rsidRDefault="00690D46" w:rsidP="00690D46">
      <w:pPr>
        <w:pStyle w:val="Caption"/>
        <w:spacing w:after="0" w:line="360" w:lineRule="auto"/>
        <w:rPr>
          <w:color w:val="auto"/>
          <w:sz w:val="22"/>
        </w:rPr>
      </w:pPr>
    </w:p>
    <w:p w:rsidR="00690D46" w:rsidRPr="00FF0378" w:rsidRDefault="00E86C30" w:rsidP="00690D46">
      <w:pPr>
        <w:pStyle w:val="Caption"/>
        <w:rPr>
          <w:rFonts w:asciiTheme="minorHAnsi" w:hAnsiTheme="minorHAnsi" w:cstheme="minorHAnsi"/>
          <w:color w:val="000000" w:themeColor="text1"/>
          <w:sz w:val="28"/>
          <w:szCs w:val="22"/>
        </w:rPr>
      </w:pPr>
      <w:bookmarkStart w:id="56" w:name="_Toc392058319"/>
      <w:r>
        <w:rPr>
          <w:noProof/>
          <w:lang w:eastAsia="en-GB"/>
        </w:rPr>
        <w:drawing>
          <wp:anchor distT="0" distB="0" distL="114300" distR="114300" simplePos="0" relativeHeight="251942912" behindDoc="1" locked="0" layoutInCell="1" allowOverlap="1" wp14:anchorId="719E87BD" wp14:editId="69CA3FBD">
            <wp:simplePos x="0" y="0"/>
            <wp:positionH relativeFrom="column">
              <wp:posOffset>200025</wp:posOffset>
            </wp:positionH>
            <wp:positionV relativeFrom="paragraph">
              <wp:posOffset>-635</wp:posOffset>
            </wp:positionV>
            <wp:extent cx="5514975" cy="3171825"/>
            <wp:effectExtent l="0" t="0" r="0" b="0"/>
            <wp:wrapTight wrapText="bothSides">
              <wp:wrapPolygon edited="0">
                <wp:start x="7685" y="2465"/>
                <wp:lineTo x="6267" y="2854"/>
                <wp:lineTo x="3358" y="4151"/>
                <wp:lineTo x="3358" y="4800"/>
                <wp:lineTo x="2835" y="5708"/>
                <wp:lineTo x="2164" y="7524"/>
                <wp:lineTo x="1492" y="8951"/>
                <wp:lineTo x="1492" y="11027"/>
                <wp:lineTo x="1716" y="13232"/>
                <wp:lineTo x="2835" y="15178"/>
                <wp:lineTo x="2910" y="16216"/>
                <wp:lineTo x="7013" y="17254"/>
                <wp:lineTo x="10744" y="17254"/>
                <wp:lineTo x="11863" y="18162"/>
                <wp:lineTo x="12833" y="18162"/>
                <wp:lineTo x="12908" y="17384"/>
                <wp:lineTo x="14176" y="16995"/>
                <wp:lineTo x="13952" y="15178"/>
                <wp:lineTo x="18951" y="15178"/>
                <wp:lineTo x="19772" y="14919"/>
                <wp:lineTo x="19548" y="13103"/>
                <wp:lineTo x="18951" y="11027"/>
                <wp:lineTo x="19996" y="9341"/>
                <wp:lineTo x="19697" y="8951"/>
                <wp:lineTo x="16116" y="8951"/>
                <wp:lineTo x="19772" y="7784"/>
                <wp:lineTo x="19772" y="7265"/>
                <wp:lineTo x="15743" y="6876"/>
                <wp:lineTo x="20444" y="5968"/>
                <wp:lineTo x="20369" y="5449"/>
                <wp:lineTo x="12759" y="4800"/>
                <wp:lineTo x="12833" y="4151"/>
                <wp:lineTo x="10446" y="2854"/>
                <wp:lineTo x="8953" y="2465"/>
                <wp:lineTo x="7685" y="2465"/>
              </wp:wrapPolygon>
            </wp:wrapTight>
            <wp:docPr id="460" name="Chart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00690D46" w:rsidRPr="00FF0378">
        <w:rPr>
          <w:color w:val="000000" w:themeColor="text1"/>
          <w:sz w:val="22"/>
        </w:rPr>
        <w:t xml:space="preserve">Figure </w:t>
      </w:r>
      <w:r w:rsidR="00E240C8" w:rsidRPr="00FF0378">
        <w:rPr>
          <w:color w:val="000000" w:themeColor="text1"/>
          <w:sz w:val="22"/>
        </w:rPr>
        <w:fldChar w:fldCharType="begin"/>
      </w:r>
      <w:r w:rsidR="00690D46" w:rsidRPr="00FF0378">
        <w:rPr>
          <w:color w:val="000000" w:themeColor="text1"/>
          <w:sz w:val="22"/>
        </w:rPr>
        <w:instrText xml:space="preserve"> SEQ Figure \* ARABIC </w:instrText>
      </w:r>
      <w:r w:rsidR="00E240C8" w:rsidRPr="00FF0378">
        <w:rPr>
          <w:color w:val="000000" w:themeColor="text1"/>
          <w:sz w:val="22"/>
        </w:rPr>
        <w:fldChar w:fldCharType="separate"/>
      </w:r>
      <w:r w:rsidR="00C5388F">
        <w:rPr>
          <w:noProof/>
          <w:color w:val="000000" w:themeColor="text1"/>
          <w:sz w:val="22"/>
        </w:rPr>
        <w:t>22</w:t>
      </w:r>
      <w:r w:rsidR="00E240C8" w:rsidRPr="00FF0378">
        <w:rPr>
          <w:color w:val="000000" w:themeColor="text1"/>
          <w:sz w:val="22"/>
        </w:rPr>
        <w:fldChar w:fldCharType="end"/>
      </w:r>
      <w:r w:rsidR="00690D46" w:rsidRPr="00FF0378">
        <w:rPr>
          <w:color w:val="000000" w:themeColor="text1"/>
          <w:sz w:val="22"/>
        </w:rPr>
        <w:t>: Profile of responses by country (%)</w:t>
      </w:r>
      <w:bookmarkEnd w:id="56"/>
    </w:p>
    <w:p w:rsidR="00690D46" w:rsidRDefault="00690D46" w:rsidP="00690D46">
      <w:pPr>
        <w:pStyle w:val="Default"/>
        <w:spacing w:line="360" w:lineRule="auto"/>
        <w:jc w:val="both"/>
        <w:rPr>
          <w:rFonts w:asciiTheme="minorHAnsi" w:hAnsiTheme="minorHAnsi" w:cstheme="minorHAnsi"/>
          <w:sz w:val="22"/>
          <w:szCs w:val="22"/>
        </w:rPr>
      </w:pPr>
    </w:p>
    <w:p w:rsidR="00690D46" w:rsidRDefault="00690D46" w:rsidP="00690D46">
      <w:pPr>
        <w:pStyle w:val="Default"/>
        <w:spacing w:line="360" w:lineRule="auto"/>
        <w:jc w:val="both"/>
        <w:rPr>
          <w:rFonts w:asciiTheme="minorHAnsi" w:hAnsiTheme="minorHAnsi" w:cstheme="minorHAnsi"/>
          <w:sz w:val="22"/>
          <w:szCs w:val="22"/>
        </w:rPr>
      </w:pPr>
    </w:p>
    <w:p w:rsidR="00690D46" w:rsidRDefault="00690D46" w:rsidP="00690D46">
      <w:pPr>
        <w:pStyle w:val="Default"/>
        <w:spacing w:line="360" w:lineRule="auto"/>
        <w:jc w:val="both"/>
        <w:rPr>
          <w:rFonts w:asciiTheme="minorHAnsi" w:hAnsiTheme="minorHAnsi" w:cstheme="minorHAnsi"/>
          <w:sz w:val="22"/>
          <w:szCs w:val="22"/>
        </w:rPr>
      </w:pPr>
    </w:p>
    <w:p w:rsidR="00690D46" w:rsidRDefault="00690D46" w:rsidP="00690D46">
      <w:pPr>
        <w:pStyle w:val="Default"/>
        <w:spacing w:line="360" w:lineRule="auto"/>
        <w:jc w:val="both"/>
        <w:rPr>
          <w:rFonts w:asciiTheme="minorHAnsi" w:hAnsiTheme="minorHAnsi" w:cstheme="minorHAnsi"/>
          <w:sz w:val="22"/>
          <w:szCs w:val="22"/>
        </w:rPr>
      </w:pPr>
    </w:p>
    <w:p w:rsidR="00690D46" w:rsidRDefault="00690D46" w:rsidP="00690D46">
      <w:pPr>
        <w:pStyle w:val="Default"/>
        <w:spacing w:line="360" w:lineRule="auto"/>
        <w:jc w:val="both"/>
        <w:rPr>
          <w:rFonts w:asciiTheme="minorHAnsi" w:hAnsiTheme="minorHAnsi" w:cstheme="minorHAnsi"/>
          <w:sz w:val="22"/>
          <w:szCs w:val="22"/>
        </w:rPr>
      </w:pPr>
    </w:p>
    <w:p w:rsidR="00690D46" w:rsidRDefault="00690D46" w:rsidP="00690D46">
      <w:pPr>
        <w:pStyle w:val="Default"/>
        <w:spacing w:line="360" w:lineRule="auto"/>
        <w:jc w:val="both"/>
        <w:rPr>
          <w:rFonts w:asciiTheme="minorHAnsi" w:hAnsiTheme="minorHAnsi" w:cstheme="minorHAnsi"/>
          <w:sz w:val="22"/>
          <w:szCs w:val="22"/>
        </w:rPr>
      </w:pPr>
    </w:p>
    <w:p w:rsidR="00690D46" w:rsidRPr="00690D46" w:rsidRDefault="00690D46" w:rsidP="00690D46"/>
    <w:p w:rsidR="00690D46" w:rsidRDefault="00690D46" w:rsidP="00690D46">
      <w:pPr>
        <w:pStyle w:val="Caption"/>
        <w:spacing w:after="0" w:line="360" w:lineRule="auto"/>
        <w:rPr>
          <w:color w:val="auto"/>
          <w:sz w:val="22"/>
        </w:rPr>
      </w:pPr>
    </w:p>
    <w:p w:rsidR="001323E3" w:rsidRPr="001323E3" w:rsidRDefault="001323E3" w:rsidP="00690D46">
      <w:pPr>
        <w:pStyle w:val="Caption"/>
        <w:spacing w:after="0" w:line="360" w:lineRule="auto"/>
        <w:rPr>
          <w:color w:val="auto"/>
          <w:sz w:val="22"/>
        </w:rPr>
      </w:pPr>
      <w:bookmarkStart w:id="57" w:name="_Toc392058294"/>
      <w:r w:rsidRPr="001323E3">
        <w:rPr>
          <w:color w:val="auto"/>
          <w:sz w:val="22"/>
        </w:rPr>
        <w:lastRenderedPageBreak/>
        <w:t xml:space="preserve">Table </w:t>
      </w:r>
      <w:r w:rsidR="00E240C8" w:rsidRPr="001323E3">
        <w:rPr>
          <w:color w:val="auto"/>
          <w:sz w:val="22"/>
        </w:rPr>
        <w:fldChar w:fldCharType="begin"/>
      </w:r>
      <w:r w:rsidRPr="001323E3">
        <w:rPr>
          <w:color w:val="auto"/>
          <w:sz w:val="22"/>
        </w:rPr>
        <w:instrText xml:space="preserve"> SEQ Table \* ARABIC </w:instrText>
      </w:r>
      <w:r w:rsidR="00E240C8" w:rsidRPr="001323E3">
        <w:rPr>
          <w:color w:val="auto"/>
          <w:sz w:val="22"/>
        </w:rPr>
        <w:fldChar w:fldCharType="separate"/>
      </w:r>
      <w:r w:rsidR="00C5388F">
        <w:rPr>
          <w:noProof/>
          <w:color w:val="auto"/>
          <w:sz w:val="22"/>
        </w:rPr>
        <w:t>6</w:t>
      </w:r>
      <w:r w:rsidR="00E240C8" w:rsidRPr="001323E3">
        <w:rPr>
          <w:color w:val="auto"/>
          <w:sz w:val="22"/>
        </w:rPr>
        <w:fldChar w:fldCharType="end"/>
      </w:r>
      <w:r w:rsidR="00690D46">
        <w:rPr>
          <w:color w:val="auto"/>
          <w:sz w:val="22"/>
        </w:rPr>
        <w:t xml:space="preserve">: </w:t>
      </w:r>
      <w:r w:rsidR="0064675E">
        <w:rPr>
          <w:rFonts w:asciiTheme="minorHAnsi" w:hAnsiTheme="minorHAnsi" w:cstheme="minorHAnsi"/>
          <w:color w:val="auto"/>
          <w:sz w:val="22"/>
          <w:szCs w:val="22"/>
        </w:rPr>
        <w:t>O</w:t>
      </w:r>
      <w:r w:rsidR="00690D46" w:rsidRPr="00690D46">
        <w:rPr>
          <w:rFonts w:asciiTheme="minorHAnsi" w:hAnsiTheme="minorHAnsi" w:cstheme="minorHAnsi"/>
          <w:color w:val="auto"/>
          <w:sz w:val="22"/>
          <w:szCs w:val="22"/>
        </w:rPr>
        <w:t>verview of employer questions</w:t>
      </w:r>
      <w:bookmarkEnd w:id="57"/>
    </w:p>
    <w:tbl>
      <w:tblPr>
        <w:tblStyle w:val="TableGrid"/>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3217"/>
        <w:gridCol w:w="784"/>
        <w:gridCol w:w="2434"/>
      </w:tblGrid>
      <w:tr w:rsidR="00CC0ED9" w:rsidRPr="00215007" w:rsidTr="00E4219A">
        <w:tc>
          <w:tcPr>
            <w:tcW w:w="2398" w:type="dxa"/>
            <w:tcBorders>
              <w:top w:val="single" w:sz="4" w:space="0" w:color="auto"/>
              <w:bottom w:val="single" w:sz="4" w:space="0" w:color="auto"/>
            </w:tcBorders>
          </w:tcPr>
          <w:p w:rsidR="00CC0ED9" w:rsidRPr="00215007" w:rsidRDefault="00CC0ED9" w:rsidP="00690D46">
            <w:pPr>
              <w:pStyle w:val="Default"/>
              <w:jc w:val="both"/>
              <w:rPr>
                <w:rFonts w:asciiTheme="minorHAnsi" w:hAnsiTheme="minorHAnsi" w:cstheme="minorHAnsi"/>
                <w:b/>
                <w:sz w:val="20"/>
                <w:szCs w:val="20"/>
              </w:rPr>
            </w:pPr>
            <w:r w:rsidRPr="00215007">
              <w:rPr>
                <w:rFonts w:asciiTheme="minorHAnsi" w:hAnsiTheme="minorHAnsi" w:cstheme="minorHAnsi"/>
                <w:b/>
                <w:sz w:val="20"/>
                <w:szCs w:val="20"/>
              </w:rPr>
              <w:t>Area</w:t>
            </w:r>
          </w:p>
        </w:tc>
        <w:tc>
          <w:tcPr>
            <w:tcW w:w="4001" w:type="dxa"/>
            <w:gridSpan w:val="2"/>
            <w:tcBorders>
              <w:top w:val="single" w:sz="4" w:space="0" w:color="auto"/>
              <w:bottom w:val="single" w:sz="4" w:space="0" w:color="auto"/>
            </w:tcBorders>
          </w:tcPr>
          <w:p w:rsidR="00CC0ED9" w:rsidRPr="00215007" w:rsidRDefault="00CC0ED9" w:rsidP="00690D46">
            <w:pPr>
              <w:pStyle w:val="Default"/>
              <w:jc w:val="both"/>
              <w:rPr>
                <w:rFonts w:asciiTheme="minorHAnsi" w:hAnsiTheme="minorHAnsi" w:cstheme="minorHAnsi"/>
                <w:b/>
                <w:sz w:val="20"/>
                <w:szCs w:val="20"/>
              </w:rPr>
            </w:pPr>
            <w:r w:rsidRPr="00215007">
              <w:rPr>
                <w:rFonts w:asciiTheme="minorHAnsi" w:hAnsiTheme="minorHAnsi" w:cstheme="minorHAnsi"/>
                <w:b/>
                <w:sz w:val="20"/>
                <w:szCs w:val="20"/>
              </w:rPr>
              <w:t>Description</w:t>
            </w:r>
          </w:p>
        </w:tc>
        <w:tc>
          <w:tcPr>
            <w:tcW w:w="2434" w:type="dxa"/>
            <w:tcBorders>
              <w:top w:val="single" w:sz="4" w:space="0" w:color="auto"/>
              <w:bottom w:val="single" w:sz="4" w:space="0" w:color="auto"/>
            </w:tcBorders>
          </w:tcPr>
          <w:p w:rsidR="00CC0ED9" w:rsidRPr="00215007" w:rsidRDefault="00CC0ED9" w:rsidP="00690D46">
            <w:pPr>
              <w:pStyle w:val="Default"/>
              <w:jc w:val="both"/>
              <w:rPr>
                <w:rFonts w:asciiTheme="minorHAnsi" w:hAnsiTheme="minorHAnsi" w:cstheme="minorHAnsi"/>
                <w:b/>
                <w:sz w:val="20"/>
                <w:szCs w:val="20"/>
              </w:rPr>
            </w:pPr>
            <w:r w:rsidRPr="00215007">
              <w:rPr>
                <w:rFonts w:asciiTheme="minorHAnsi" w:hAnsiTheme="minorHAnsi" w:cstheme="minorHAnsi"/>
                <w:b/>
                <w:sz w:val="20"/>
                <w:szCs w:val="20"/>
              </w:rPr>
              <w:t>Response example</w:t>
            </w:r>
          </w:p>
        </w:tc>
      </w:tr>
      <w:tr w:rsidR="00CC0ED9" w:rsidRPr="00215007" w:rsidTr="00E4219A">
        <w:tc>
          <w:tcPr>
            <w:tcW w:w="2398" w:type="dxa"/>
            <w:tcBorders>
              <w:top w:val="single" w:sz="4" w:space="0" w:color="auto"/>
              <w:bottom w:val="single" w:sz="4" w:space="0" w:color="auto"/>
            </w:tcBorders>
          </w:tcPr>
          <w:p w:rsidR="00CC0ED9" w:rsidRPr="00215007" w:rsidRDefault="00CC0ED9" w:rsidP="00CC0ED9">
            <w:pPr>
              <w:pStyle w:val="Default"/>
              <w:numPr>
                <w:ilvl w:val="0"/>
                <w:numId w:val="61"/>
              </w:numPr>
              <w:rPr>
                <w:rFonts w:asciiTheme="minorHAnsi" w:hAnsiTheme="minorHAnsi" w:cstheme="minorHAnsi"/>
                <w:sz w:val="20"/>
                <w:szCs w:val="20"/>
              </w:rPr>
            </w:pPr>
            <w:r w:rsidRPr="00215007">
              <w:rPr>
                <w:rFonts w:asciiTheme="minorHAnsi" w:hAnsiTheme="minorHAnsi" w:cstheme="minorHAnsi"/>
                <w:sz w:val="20"/>
                <w:szCs w:val="20"/>
              </w:rPr>
              <w:t>Profile of businesses</w:t>
            </w:r>
          </w:p>
        </w:tc>
        <w:tc>
          <w:tcPr>
            <w:tcW w:w="4001" w:type="dxa"/>
            <w:gridSpan w:val="2"/>
            <w:tcBorders>
              <w:top w:val="single" w:sz="4" w:space="0" w:color="auto"/>
              <w:bottom w:val="single" w:sz="4" w:space="0" w:color="auto"/>
            </w:tcBorders>
          </w:tcPr>
          <w:p w:rsidR="00CC0ED9" w:rsidRPr="00215007" w:rsidRDefault="00CC0ED9" w:rsidP="00690D46">
            <w:pPr>
              <w:pStyle w:val="Default"/>
              <w:jc w:val="both"/>
              <w:rPr>
                <w:rFonts w:asciiTheme="minorHAnsi" w:eastAsia="Times New Roman" w:hAnsiTheme="minorHAnsi" w:cstheme="minorHAnsi"/>
                <w:sz w:val="20"/>
                <w:szCs w:val="20"/>
                <w:lang w:eastAsia="en-GB"/>
              </w:rPr>
            </w:pPr>
            <w:r w:rsidRPr="00215007">
              <w:rPr>
                <w:rFonts w:asciiTheme="minorHAnsi" w:eastAsia="Times New Roman" w:hAnsiTheme="minorHAnsi" w:cstheme="minorHAnsi"/>
                <w:sz w:val="20"/>
                <w:szCs w:val="20"/>
                <w:lang w:eastAsia="en-GB"/>
              </w:rPr>
              <w:t>Type of business</w:t>
            </w:r>
          </w:p>
          <w:p w:rsidR="00CC0ED9" w:rsidRPr="00215007" w:rsidRDefault="00CC0ED9" w:rsidP="00690D46">
            <w:pPr>
              <w:pStyle w:val="Default"/>
              <w:jc w:val="both"/>
              <w:rPr>
                <w:rFonts w:asciiTheme="minorHAnsi" w:eastAsia="Times New Roman" w:hAnsiTheme="minorHAnsi" w:cstheme="minorHAnsi"/>
                <w:sz w:val="20"/>
                <w:szCs w:val="20"/>
                <w:lang w:eastAsia="en-GB"/>
              </w:rPr>
            </w:pPr>
            <w:r w:rsidRPr="00215007">
              <w:rPr>
                <w:rFonts w:asciiTheme="minorHAnsi" w:eastAsia="Times New Roman" w:hAnsiTheme="minorHAnsi" w:cstheme="minorHAnsi"/>
                <w:sz w:val="20"/>
                <w:szCs w:val="20"/>
                <w:lang w:eastAsia="en-GB"/>
              </w:rPr>
              <w:t>sport-related organisation</w:t>
            </w:r>
          </w:p>
          <w:p w:rsidR="00CC0ED9" w:rsidRPr="00215007" w:rsidRDefault="00CC0ED9" w:rsidP="00690D46">
            <w:pPr>
              <w:pStyle w:val="Default"/>
              <w:jc w:val="both"/>
              <w:rPr>
                <w:rFonts w:asciiTheme="minorHAnsi" w:eastAsia="Times New Roman" w:hAnsiTheme="minorHAnsi" w:cstheme="minorHAnsi"/>
                <w:sz w:val="20"/>
                <w:szCs w:val="20"/>
                <w:lang w:eastAsia="en-GB"/>
              </w:rPr>
            </w:pPr>
            <w:r w:rsidRPr="00215007">
              <w:rPr>
                <w:rFonts w:asciiTheme="minorHAnsi" w:eastAsia="Times New Roman" w:hAnsiTheme="minorHAnsi" w:cstheme="minorHAnsi"/>
                <w:sz w:val="20"/>
                <w:szCs w:val="20"/>
                <w:lang w:eastAsia="en-GB"/>
              </w:rPr>
              <w:t>Number of people employed</w:t>
            </w:r>
          </w:p>
          <w:p w:rsidR="00CC0ED9" w:rsidRPr="00215007" w:rsidRDefault="00CC0ED9" w:rsidP="00690D46">
            <w:pPr>
              <w:pStyle w:val="Default"/>
              <w:jc w:val="both"/>
              <w:rPr>
                <w:rFonts w:asciiTheme="minorHAnsi" w:eastAsia="Times New Roman" w:hAnsiTheme="minorHAnsi" w:cstheme="minorHAnsi"/>
                <w:sz w:val="20"/>
                <w:szCs w:val="20"/>
                <w:lang w:eastAsia="en-GB"/>
              </w:rPr>
            </w:pPr>
            <w:r w:rsidRPr="00215007">
              <w:rPr>
                <w:rFonts w:asciiTheme="minorHAnsi" w:eastAsia="Times New Roman" w:hAnsiTheme="minorHAnsi" w:cstheme="minorHAnsi"/>
                <w:sz w:val="20"/>
                <w:szCs w:val="20"/>
                <w:lang w:eastAsia="en-GB"/>
              </w:rPr>
              <w:t>sport-related organisation</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eastAsia="Times New Roman" w:hAnsiTheme="minorHAnsi" w:cstheme="minorHAnsi"/>
                <w:sz w:val="20"/>
                <w:szCs w:val="20"/>
                <w:lang w:eastAsia="en-GB"/>
              </w:rPr>
              <w:t>industry sector</w:t>
            </w:r>
          </w:p>
        </w:tc>
        <w:tc>
          <w:tcPr>
            <w:tcW w:w="2434" w:type="dxa"/>
            <w:tcBorders>
              <w:top w:val="single" w:sz="4" w:space="0" w:color="auto"/>
              <w:bottom w:val="single" w:sz="4" w:space="0" w:color="auto"/>
            </w:tcBorders>
          </w:tcPr>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Public</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Yes</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5 or less</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Yes</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Charity / voluntary</w:t>
            </w:r>
          </w:p>
        </w:tc>
      </w:tr>
      <w:tr w:rsidR="00CC0ED9" w:rsidRPr="00215007" w:rsidTr="00E4219A">
        <w:tc>
          <w:tcPr>
            <w:tcW w:w="2398" w:type="dxa"/>
            <w:tcBorders>
              <w:top w:val="single" w:sz="4" w:space="0" w:color="auto"/>
              <w:bottom w:val="single" w:sz="4" w:space="0" w:color="auto"/>
            </w:tcBorders>
          </w:tcPr>
          <w:p w:rsidR="00CC0ED9" w:rsidRPr="00215007" w:rsidRDefault="00CC0ED9" w:rsidP="00CC0ED9">
            <w:pPr>
              <w:pStyle w:val="Default"/>
              <w:numPr>
                <w:ilvl w:val="0"/>
                <w:numId w:val="61"/>
              </w:numPr>
              <w:rPr>
                <w:rFonts w:asciiTheme="minorHAnsi" w:hAnsiTheme="minorHAnsi" w:cstheme="minorHAnsi"/>
                <w:sz w:val="20"/>
                <w:szCs w:val="20"/>
              </w:rPr>
            </w:pPr>
            <w:r w:rsidRPr="00215007">
              <w:rPr>
                <w:rFonts w:asciiTheme="minorHAnsi" w:hAnsiTheme="minorHAnsi" w:cstheme="minorHAnsi"/>
                <w:sz w:val="20"/>
                <w:szCs w:val="20"/>
              </w:rPr>
              <w:t>Graduate recruitment</w:t>
            </w:r>
          </w:p>
        </w:tc>
        <w:tc>
          <w:tcPr>
            <w:tcW w:w="4001" w:type="dxa"/>
            <w:gridSpan w:val="2"/>
            <w:tcBorders>
              <w:top w:val="single" w:sz="4" w:space="0" w:color="auto"/>
              <w:bottom w:val="single" w:sz="4" w:space="0" w:color="auto"/>
            </w:tcBorders>
          </w:tcPr>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Sports graduates recruited (2009 and 2013)</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Planned recruitment (12 months)</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 xml:space="preserve">Area of employment </w:t>
            </w:r>
          </w:p>
        </w:tc>
        <w:tc>
          <w:tcPr>
            <w:tcW w:w="2434" w:type="dxa"/>
            <w:tcBorders>
              <w:top w:val="single" w:sz="4" w:space="0" w:color="auto"/>
              <w:bottom w:val="single" w:sz="4" w:space="0" w:color="auto"/>
            </w:tcBorders>
          </w:tcPr>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5</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5</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Sport Science</w:t>
            </w:r>
          </w:p>
        </w:tc>
      </w:tr>
      <w:tr w:rsidR="00CC0ED9" w:rsidRPr="00215007" w:rsidTr="00E4219A">
        <w:tc>
          <w:tcPr>
            <w:tcW w:w="2398" w:type="dxa"/>
            <w:tcBorders>
              <w:top w:val="single" w:sz="4" w:space="0" w:color="auto"/>
              <w:bottom w:val="single" w:sz="4" w:space="0" w:color="auto"/>
            </w:tcBorders>
          </w:tcPr>
          <w:p w:rsidR="00CC0ED9" w:rsidRPr="00215007" w:rsidRDefault="00CC0ED9" w:rsidP="00CC0ED9">
            <w:pPr>
              <w:pStyle w:val="Default"/>
              <w:numPr>
                <w:ilvl w:val="0"/>
                <w:numId w:val="61"/>
              </w:numPr>
              <w:rPr>
                <w:rFonts w:asciiTheme="minorHAnsi" w:hAnsiTheme="minorHAnsi" w:cstheme="minorHAnsi"/>
                <w:sz w:val="20"/>
                <w:szCs w:val="20"/>
              </w:rPr>
            </w:pPr>
            <w:r w:rsidRPr="00215007">
              <w:rPr>
                <w:rFonts w:asciiTheme="minorHAnsi" w:hAnsiTheme="minorHAnsi" w:cstheme="minorHAnsi"/>
                <w:sz w:val="20"/>
                <w:szCs w:val="20"/>
              </w:rPr>
              <w:t>Student offer</w:t>
            </w:r>
          </w:p>
        </w:tc>
        <w:tc>
          <w:tcPr>
            <w:tcW w:w="4001" w:type="dxa"/>
            <w:gridSpan w:val="2"/>
            <w:tcBorders>
              <w:top w:val="single" w:sz="4" w:space="0" w:color="auto"/>
              <w:bottom w:val="single" w:sz="4" w:space="0" w:color="auto"/>
            </w:tcBorders>
          </w:tcPr>
          <w:p w:rsidR="00CC0ED9" w:rsidRPr="00215007" w:rsidRDefault="00CC0ED9" w:rsidP="00690D46">
            <w:pPr>
              <w:pStyle w:val="Default"/>
              <w:jc w:val="both"/>
              <w:rPr>
                <w:rFonts w:asciiTheme="minorHAnsi" w:eastAsia="Times New Roman" w:hAnsiTheme="minorHAnsi" w:cstheme="minorHAnsi"/>
                <w:sz w:val="20"/>
                <w:szCs w:val="20"/>
                <w:lang w:eastAsia="en-GB"/>
              </w:rPr>
            </w:pPr>
            <w:r w:rsidRPr="00215007">
              <w:rPr>
                <w:sz w:val="20"/>
                <w:szCs w:val="20"/>
              </w:rPr>
              <w:t>Employability-focused opportunities</w:t>
            </w:r>
          </w:p>
        </w:tc>
        <w:tc>
          <w:tcPr>
            <w:tcW w:w="2434" w:type="dxa"/>
            <w:tcBorders>
              <w:top w:val="single" w:sz="4" w:space="0" w:color="auto"/>
              <w:bottom w:val="single" w:sz="4" w:space="0" w:color="auto"/>
            </w:tcBorders>
          </w:tcPr>
          <w:p w:rsidR="00CC0ED9" w:rsidRPr="00215007" w:rsidRDefault="00CC0ED9" w:rsidP="00690D46">
            <w:pPr>
              <w:jc w:val="both"/>
              <w:rPr>
                <w:rFonts w:asciiTheme="minorHAnsi" w:eastAsia="Times New Roman" w:hAnsiTheme="minorHAnsi" w:cstheme="minorHAnsi"/>
                <w:sz w:val="20"/>
                <w:szCs w:val="20"/>
                <w:lang w:eastAsia="en-GB"/>
              </w:rPr>
            </w:pPr>
            <w:r w:rsidRPr="00215007">
              <w:rPr>
                <w:rFonts w:asciiTheme="minorHAnsi" w:eastAsia="Times New Roman" w:hAnsiTheme="minorHAnsi" w:cstheme="minorHAnsi"/>
                <w:sz w:val="20"/>
                <w:szCs w:val="20"/>
                <w:lang w:eastAsia="en-GB"/>
              </w:rPr>
              <w:t>Work experience</w:t>
            </w:r>
          </w:p>
        </w:tc>
      </w:tr>
      <w:tr w:rsidR="00CC0ED9" w:rsidRPr="00215007" w:rsidTr="00E4219A">
        <w:tc>
          <w:tcPr>
            <w:tcW w:w="2398" w:type="dxa"/>
            <w:tcBorders>
              <w:top w:val="single" w:sz="4" w:space="0" w:color="auto"/>
            </w:tcBorders>
          </w:tcPr>
          <w:p w:rsidR="00CC0ED9" w:rsidRPr="00215007" w:rsidRDefault="00CC0ED9" w:rsidP="00CC0ED9">
            <w:pPr>
              <w:pStyle w:val="Default"/>
              <w:numPr>
                <w:ilvl w:val="0"/>
                <w:numId w:val="61"/>
              </w:numPr>
              <w:rPr>
                <w:rFonts w:asciiTheme="minorHAnsi" w:hAnsiTheme="minorHAnsi" w:cstheme="minorHAnsi"/>
                <w:sz w:val="20"/>
                <w:szCs w:val="20"/>
              </w:rPr>
            </w:pPr>
            <w:r w:rsidRPr="00215007">
              <w:rPr>
                <w:rFonts w:asciiTheme="minorHAnsi" w:hAnsiTheme="minorHAnsi" w:cstheme="minorHAnsi"/>
                <w:sz w:val="20"/>
                <w:szCs w:val="20"/>
              </w:rPr>
              <w:t>Employer perceptions</w:t>
            </w:r>
          </w:p>
        </w:tc>
        <w:tc>
          <w:tcPr>
            <w:tcW w:w="3217" w:type="dxa"/>
            <w:tcBorders>
              <w:top w:val="single" w:sz="4" w:space="0" w:color="auto"/>
            </w:tcBorders>
          </w:tcPr>
          <w:p w:rsidR="00CC0ED9" w:rsidRPr="00F91319" w:rsidRDefault="00CC0ED9" w:rsidP="00690D46">
            <w:pPr>
              <w:pStyle w:val="Default"/>
              <w:jc w:val="both"/>
              <w:rPr>
                <w:rFonts w:asciiTheme="minorHAnsi" w:hAnsiTheme="minorHAnsi" w:cstheme="minorHAnsi"/>
                <w:i/>
                <w:sz w:val="20"/>
                <w:szCs w:val="20"/>
              </w:rPr>
            </w:pPr>
            <w:r w:rsidRPr="00DF4C97">
              <w:rPr>
                <w:rFonts w:asciiTheme="minorHAnsi" w:hAnsiTheme="minorHAnsi" w:cstheme="minorHAnsi"/>
                <w:i/>
                <w:sz w:val="20"/>
                <w:szCs w:val="20"/>
                <w:u w:val="single"/>
              </w:rPr>
              <w:t>Specific skills and attributes</w:t>
            </w:r>
            <w:r w:rsidRPr="00F91319">
              <w:rPr>
                <w:rFonts w:asciiTheme="minorHAnsi" w:hAnsiTheme="minorHAnsi" w:cstheme="minorHAnsi"/>
                <w:i/>
                <w:sz w:val="20"/>
                <w:szCs w:val="20"/>
              </w:rPr>
              <w:t>:</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a. Ability &amp; willingness to learn</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b. Computer skills</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c. Energy &amp; passion</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d. Teamwork &amp; cooperation</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e. Subject knowledge</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f. Self confidence</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g. Flexibility</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h. Analytical &amp; conceptual thinking</w:t>
            </w:r>
          </w:p>
          <w:p w:rsidR="00CC0ED9" w:rsidRPr="00F91319" w:rsidRDefault="00CC0ED9" w:rsidP="00690D46">
            <w:pPr>
              <w:pStyle w:val="Default"/>
              <w:jc w:val="both"/>
              <w:rPr>
                <w:rFonts w:asciiTheme="minorHAnsi" w:hAnsiTheme="minorHAnsi" w:cstheme="minorHAnsi"/>
                <w:sz w:val="20"/>
                <w:szCs w:val="20"/>
              </w:rPr>
            </w:pPr>
            <w:proofErr w:type="spellStart"/>
            <w:r w:rsidRPr="00F91319">
              <w:rPr>
                <w:rFonts w:asciiTheme="minorHAnsi" w:hAnsiTheme="minorHAnsi" w:cstheme="minorHAnsi"/>
                <w:sz w:val="20"/>
                <w:szCs w:val="20"/>
              </w:rPr>
              <w:t>i</w:t>
            </w:r>
            <w:proofErr w:type="spellEnd"/>
            <w:r w:rsidRPr="00F91319">
              <w:rPr>
                <w:rFonts w:asciiTheme="minorHAnsi" w:hAnsiTheme="minorHAnsi" w:cstheme="minorHAnsi"/>
                <w:sz w:val="20"/>
                <w:szCs w:val="20"/>
              </w:rPr>
              <w:t>. Communication</w:t>
            </w:r>
          </w:p>
          <w:p w:rsidR="00CC0ED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j. Work experience</w:t>
            </w:r>
          </w:p>
          <w:p w:rsidR="00CC0ED9" w:rsidRPr="00F91319" w:rsidRDefault="00CC0ED9" w:rsidP="00690D46">
            <w:pPr>
              <w:pStyle w:val="Default"/>
              <w:jc w:val="both"/>
              <w:rPr>
                <w:rFonts w:asciiTheme="minorHAnsi" w:hAnsiTheme="minorHAnsi" w:cstheme="minorHAnsi"/>
                <w:sz w:val="20"/>
                <w:szCs w:val="20"/>
              </w:rPr>
            </w:pPr>
          </w:p>
        </w:tc>
        <w:tc>
          <w:tcPr>
            <w:tcW w:w="3218" w:type="dxa"/>
            <w:gridSpan w:val="2"/>
            <w:tcBorders>
              <w:top w:val="single" w:sz="4" w:space="0" w:color="auto"/>
            </w:tcBorders>
          </w:tcPr>
          <w:p w:rsidR="00CC0ED9" w:rsidRDefault="00CC0ED9" w:rsidP="00690D46">
            <w:pPr>
              <w:pStyle w:val="Default"/>
              <w:jc w:val="both"/>
              <w:rPr>
                <w:rFonts w:asciiTheme="minorHAnsi" w:hAnsiTheme="minorHAnsi" w:cstheme="minorHAnsi"/>
                <w:sz w:val="20"/>
                <w:szCs w:val="20"/>
              </w:rPr>
            </w:pP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k. Problem solving</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l. Ability to apply knowledge</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m. Building relationships </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n. Up to date knowledge</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o. Initiative </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p. Planning</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q. Impact &amp; influence on others </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r. Organisational awareness</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 xml:space="preserve">s. Leadership </w:t>
            </w:r>
          </w:p>
          <w:p w:rsidR="00CC0ED9" w:rsidRPr="00F91319" w:rsidRDefault="00CC0ED9" w:rsidP="00690D46">
            <w:pPr>
              <w:pStyle w:val="Default"/>
              <w:jc w:val="both"/>
              <w:rPr>
                <w:rFonts w:asciiTheme="minorHAnsi" w:hAnsiTheme="minorHAnsi" w:cstheme="minorHAnsi"/>
                <w:sz w:val="20"/>
                <w:szCs w:val="20"/>
              </w:rPr>
            </w:pPr>
            <w:r w:rsidRPr="00F91319">
              <w:rPr>
                <w:rFonts w:asciiTheme="minorHAnsi" w:hAnsiTheme="minorHAnsi" w:cstheme="minorHAnsi"/>
                <w:sz w:val="20"/>
                <w:szCs w:val="20"/>
              </w:rPr>
              <w:t>t. Supporting others</w:t>
            </w:r>
          </w:p>
        </w:tc>
      </w:tr>
      <w:tr w:rsidR="00CC0ED9" w:rsidRPr="00215007" w:rsidTr="00E4219A">
        <w:tc>
          <w:tcPr>
            <w:tcW w:w="2398" w:type="dxa"/>
            <w:tcBorders>
              <w:bottom w:val="single" w:sz="4" w:space="0" w:color="auto"/>
            </w:tcBorders>
          </w:tcPr>
          <w:p w:rsidR="00CC0ED9" w:rsidRPr="00215007" w:rsidRDefault="00CC0ED9" w:rsidP="00690D46">
            <w:pPr>
              <w:pStyle w:val="Default"/>
              <w:ind w:left="720"/>
              <w:rPr>
                <w:rFonts w:asciiTheme="minorHAnsi" w:hAnsiTheme="minorHAnsi" w:cstheme="minorHAnsi"/>
                <w:sz w:val="20"/>
                <w:szCs w:val="20"/>
              </w:rPr>
            </w:pPr>
          </w:p>
        </w:tc>
        <w:tc>
          <w:tcPr>
            <w:tcW w:w="6435" w:type="dxa"/>
            <w:gridSpan w:val="3"/>
            <w:tcBorders>
              <w:bottom w:val="single" w:sz="4" w:space="0" w:color="auto"/>
            </w:tcBorders>
          </w:tcPr>
          <w:p w:rsidR="00CC0ED9" w:rsidRPr="00215007" w:rsidRDefault="00CC0ED9" w:rsidP="00690D46">
            <w:pPr>
              <w:pStyle w:val="Default"/>
              <w:jc w:val="both"/>
              <w:rPr>
                <w:rFonts w:asciiTheme="minorHAnsi" w:hAnsiTheme="minorHAnsi" w:cstheme="minorHAnsi"/>
                <w:i/>
                <w:sz w:val="20"/>
                <w:szCs w:val="20"/>
                <w:u w:val="single"/>
              </w:rPr>
            </w:pPr>
            <w:r w:rsidRPr="00215007">
              <w:rPr>
                <w:rFonts w:asciiTheme="minorHAnsi" w:hAnsiTheme="minorHAnsi" w:cstheme="minorHAnsi"/>
                <w:i/>
                <w:sz w:val="20"/>
                <w:szCs w:val="20"/>
                <w:u w:val="single"/>
              </w:rPr>
              <w:t>General perceptions</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a. A bachelor/licence degree is sufficient to make graduates employable</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b. Sport graduates should possess adequate work experience in sport related activities</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c. Sport graduates should undertake work placements during their degrees</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d. It is essential that sport graduates undertake volunteering (of any type)</w:t>
            </w:r>
          </w:p>
          <w:p w:rsidR="00CC0ED9" w:rsidRPr="00215007"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e. Sport graduates must have specific sport qualifications to make them employable</w:t>
            </w:r>
          </w:p>
          <w:p w:rsidR="00CC0ED9" w:rsidRDefault="00CC0ED9" w:rsidP="00690D46">
            <w:pPr>
              <w:pStyle w:val="Default"/>
              <w:jc w:val="both"/>
              <w:rPr>
                <w:rFonts w:asciiTheme="minorHAnsi" w:hAnsiTheme="minorHAnsi" w:cstheme="minorHAnsi"/>
                <w:sz w:val="20"/>
                <w:szCs w:val="20"/>
              </w:rPr>
            </w:pPr>
            <w:r w:rsidRPr="00215007">
              <w:rPr>
                <w:rFonts w:asciiTheme="minorHAnsi" w:hAnsiTheme="minorHAnsi" w:cstheme="minorHAnsi"/>
                <w:sz w:val="20"/>
                <w:szCs w:val="20"/>
              </w:rPr>
              <w:t>f. Work experience in any role is essential</w:t>
            </w:r>
          </w:p>
        </w:tc>
      </w:tr>
    </w:tbl>
    <w:p w:rsidR="00CC0ED9" w:rsidRPr="007277E9" w:rsidRDefault="00CC0ED9" w:rsidP="00CC0ED9"/>
    <w:p w:rsidR="00E72D78" w:rsidRPr="00E72D78" w:rsidRDefault="007B6E5B" w:rsidP="003971EE">
      <w:pPr>
        <w:pStyle w:val="Default"/>
        <w:numPr>
          <w:ilvl w:val="0"/>
          <w:numId w:val="36"/>
        </w:numPr>
        <w:spacing w:line="360" w:lineRule="auto"/>
        <w:ind w:left="426" w:hanging="284"/>
        <w:jc w:val="both"/>
        <w:rPr>
          <w:rFonts w:asciiTheme="minorHAnsi" w:hAnsiTheme="minorHAnsi" w:cstheme="minorHAnsi"/>
          <w:i/>
          <w:sz w:val="22"/>
          <w:szCs w:val="22"/>
        </w:rPr>
      </w:pPr>
      <w:r>
        <w:rPr>
          <w:rFonts w:asciiTheme="minorHAnsi" w:hAnsiTheme="minorHAnsi" w:cstheme="minorHAnsi"/>
          <w:i/>
          <w:sz w:val="22"/>
          <w:szCs w:val="22"/>
        </w:rPr>
        <w:t>Profile of businesses</w:t>
      </w:r>
    </w:p>
    <w:p w:rsidR="00E72D78" w:rsidRDefault="00E72D78" w:rsidP="00F357C8">
      <w:pPr>
        <w:pStyle w:val="Default"/>
        <w:spacing w:line="360" w:lineRule="auto"/>
        <w:jc w:val="both"/>
        <w:rPr>
          <w:rFonts w:asciiTheme="minorHAnsi" w:hAnsiTheme="minorHAnsi" w:cstheme="minorHAnsi"/>
          <w:sz w:val="22"/>
          <w:szCs w:val="22"/>
        </w:rPr>
      </w:pPr>
    </w:p>
    <w:p w:rsidR="00E72D78" w:rsidRPr="003E5505" w:rsidRDefault="007B6E5B" w:rsidP="00F357C8">
      <w:pPr>
        <w:pStyle w:val="Default"/>
        <w:spacing w:line="360" w:lineRule="auto"/>
        <w:jc w:val="both"/>
        <w:rPr>
          <w:rFonts w:asciiTheme="minorHAnsi" w:hAnsiTheme="minorHAnsi" w:cstheme="minorHAnsi"/>
          <w:sz w:val="22"/>
          <w:szCs w:val="22"/>
        </w:rPr>
      </w:pPr>
      <w:r w:rsidRPr="003E5505">
        <w:rPr>
          <w:rFonts w:asciiTheme="minorHAnsi" w:hAnsiTheme="minorHAnsi" w:cstheme="minorHAnsi"/>
          <w:sz w:val="22"/>
          <w:szCs w:val="22"/>
        </w:rPr>
        <w:t>Just over half of respondents indicated that they represented a private business (54.8%, n= 178) (Figure 23).</w:t>
      </w:r>
      <w:r w:rsidR="00107E3F" w:rsidRPr="003E5505">
        <w:rPr>
          <w:b/>
          <w:color w:val="000000" w:themeColor="text1"/>
          <w:sz w:val="22"/>
          <w:szCs w:val="22"/>
        </w:rPr>
        <w:t xml:space="preserve"> </w:t>
      </w:r>
      <w:r w:rsidR="00107E3F" w:rsidRPr="003E5505">
        <w:rPr>
          <w:sz w:val="22"/>
          <w:szCs w:val="22"/>
        </w:rPr>
        <w:t>Overall, 90% (n = 288) indicated that they were a sport-related organisation.</w:t>
      </w:r>
    </w:p>
    <w:p w:rsidR="007B6E5B" w:rsidRDefault="007B6E5B" w:rsidP="00F357C8">
      <w:pPr>
        <w:pStyle w:val="Default"/>
        <w:spacing w:line="360" w:lineRule="auto"/>
        <w:jc w:val="both"/>
        <w:rPr>
          <w:rFonts w:asciiTheme="minorHAnsi" w:hAnsiTheme="minorHAnsi" w:cstheme="minorHAnsi"/>
          <w:sz w:val="22"/>
          <w:szCs w:val="22"/>
        </w:rPr>
      </w:pPr>
    </w:p>
    <w:p w:rsidR="007B6E5B" w:rsidRDefault="00E86C30" w:rsidP="007B6E5B">
      <w:pPr>
        <w:pStyle w:val="Caption"/>
        <w:rPr>
          <w:color w:val="000000" w:themeColor="text1"/>
          <w:sz w:val="22"/>
        </w:rPr>
      </w:pPr>
      <w:bookmarkStart w:id="58" w:name="_Toc392058320"/>
      <w:r>
        <w:rPr>
          <w:noProof/>
          <w:lang w:eastAsia="en-GB"/>
        </w:rPr>
        <w:drawing>
          <wp:anchor distT="0" distB="0" distL="114300" distR="114300" simplePos="0" relativeHeight="251868160" behindDoc="1" locked="0" layoutInCell="1" allowOverlap="1" wp14:anchorId="0EFC2D06" wp14:editId="7B580037">
            <wp:simplePos x="0" y="0"/>
            <wp:positionH relativeFrom="column">
              <wp:posOffset>666750</wp:posOffset>
            </wp:positionH>
            <wp:positionV relativeFrom="paragraph">
              <wp:posOffset>3810</wp:posOffset>
            </wp:positionV>
            <wp:extent cx="5057775" cy="2581275"/>
            <wp:effectExtent l="0" t="0" r="0" b="0"/>
            <wp:wrapTight wrapText="bothSides">
              <wp:wrapPolygon edited="0">
                <wp:start x="8624" y="1116"/>
                <wp:lineTo x="7566" y="1594"/>
                <wp:lineTo x="4800" y="3348"/>
                <wp:lineTo x="4800" y="3985"/>
                <wp:lineTo x="2197" y="6536"/>
                <wp:lineTo x="1871" y="8130"/>
                <wp:lineTo x="1953" y="11637"/>
                <wp:lineTo x="2685" y="14187"/>
                <wp:lineTo x="4637" y="16738"/>
                <wp:lineTo x="3824" y="17216"/>
                <wp:lineTo x="3986" y="17854"/>
                <wp:lineTo x="8705" y="18492"/>
                <wp:lineTo x="11553" y="18492"/>
                <wp:lineTo x="14319" y="17057"/>
                <wp:lineTo x="16027" y="14506"/>
                <wp:lineTo x="18956" y="11956"/>
                <wp:lineTo x="18956" y="11637"/>
                <wp:lineTo x="20095" y="9883"/>
                <wp:lineTo x="19769" y="9246"/>
                <wp:lineTo x="18305" y="9086"/>
                <wp:lineTo x="19281" y="8289"/>
                <wp:lineTo x="19200" y="6217"/>
                <wp:lineTo x="15458" y="3507"/>
                <wp:lineTo x="12529" y="1594"/>
                <wp:lineTo x="11471" y="1116"/>
                <wp:lineTo x="8624" y="1116"/>
              </wp:wrapPolygon>
            </wp:wrapTight>
            <wp:docPr id="425" name="Chart 4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sidR="007B6E5B" w:rsidRPr="007B6E5B">
        <w:rPr>
          <w:color w:val="000000" w:themeColor="text1"/>
          <w:sz w:val="22"/>
        </w:rPr>
        <w:t xml:space="preserve">Figure </w:t>
      </w:r>
      <w:r w:rsidR="00E240C8" w:rsidRPr="007B6E5B">
        <w:rPr>
          <w:color w:val="000000" w:themeColor="text1"/>
          <w:sz w:val="22"/>
        </w:rPr>
        <w:fldChar w:fldCharType="begin"/>
      </w:r>
      <w:r w:rsidR="007B6E5B" w:rsidRPr="007B6E5B">
        <w:rPr>
          <w:color w:val="000000" w:themeColor="text1"/>
          <w:sz w:val="22"/>
        </w:rPr>
        <w:instrText xml:space="preserve"> SEQ Figure \* ARABIC </w:instrText>
      </w:r>
      <w:r w:rsidR="00E240C8" w:rsidRPr="007B6E5B">
        <w:rPr>
          <w:color w:val="000000" w:themeColor="text1"/>
          <w:sz w:val="22"/>
        </w:rPr>
        <w:fldChar w:fldCharType="separate"/>
      </w:r>
      <w:r w:rsidR="00C5388F">
        <w:rPr>
          <w:noProof/>
          <w:color w:val="000000" w:themeColor="text1"/>
          <w:sz w:val="22"/>
        </w:rPr>
        <w:t>23</w:t>
      </w:r>
      <w:r w:rsidR="00E240C8" w:rsidRPr="007B6E5B">
        <w:rPr>
          <w:color w:val="000000" w:themeColor="text1"/>
          <w:sz w:val="22"/>
        </w:rPr>
        <w:fldChar w:fldCharType="end"/>
      </w:r>
      <w:r w:rsidR="007B6E5B" w:rsidRPr="007B6E5B">
        <w:rPr>
          <w:color w:val="000000" w:themeColor="text1"/>
          <w:sz w:val="22"/>
        </w:rPr>
        <w:t>: Business type</w:t>
      </w:r>
      <w:r w:rsidR="00265C87">
        <w:rPr>
          <w:color w:val="000000" w:themeColor="text1"/>
          <w:sz w:val="22"/>
        </w:rPr>
        <w:t xml:space="preserve"> (%)</w:t>
      </w:r>
      <w:bookmarkEnd w:id="58"/>
    </w:p>
    <w:p w:rsidR="007B6E5B" w:rsidRDefault="007B6E5B" w:rsidP="007B6E5B"/>
    <w:p w:rsidR="007B6E5B" w:rsidRDefault="007B6E5B" w:rsidP="007B6E5B"/>
    <w:p w:rsidR="007B6E5B" w:rsidRDefault="007B6E5B" w:rsidP="007B6E5B"/>
    <w:p w:rsidR="007B6E5B" w:rsidRDefault="007B6E5B" w:rsidP="007B6E5B"/>
    <w:p w:rsidR="007B6E5B" w:rsidRDefault="007B6E5B" w:rsidP="007B6E5B"/>
    <w:p w:rsidR="00265C87" w:rsidRPr="00265C87" w:rsidRDefault="00265C87" w:rsidP="004477C4">
      <w:pPr>
        <w:pStyle w:val="Caption"/>
        <w:spacing w:after="0" w:line="360" w:lineRule="auto"/>
        <w:jc w:val="both"/>
        <w:rPr>
          <w:b w:val="0"/>
          <w:color w:val="000000" w:themeColor="text1"/>
          <w:sz w:val="22"/>
        </w:rPr>
      </w:pPr>
      <w:r w:rsidRPr="00265C87">
        <w:rPr>
          <w:b w:val="0"/>
          <w:color w:val="000000" w:themeColor="text1"/>
          <w:sz w:val="22"/>
        </w:rPr>
        <w:lastRenderedPageBreak/>
        <w:t>Small</w:t>
      </w:r>
      <w:r>
        <w:rPr>
          <w:b w:val="0"/>
          <w:color w:val="000000" w:themeColor="text1"/>
          <w:sz w:val="22"/>
        </w:rPr>
        <w:t xml:space="preserve"> companies i.e. 50 employees or less accounted for 75.5% (n = 247) of </w:t>
      </w:r>
      <w:r w:rsidR="00E52DD0">
        <w:rPr>
          <w:b w:val="0"/>
          <w:color w:val="000000" w:themeColor="text1"/>
          <w:sz w:val="22"/>
        </w:rPr>
        <w:t>responses</w:t>
      </w:r>
      <w:r>
        <w:rPr>
          <w:b w:val="0"/>
          <w:color w:val="000000" w:themeColor="text1"/>
          <w:sz w:val="22"/>
        </w:rPr>
        <w:t>, those with 5 or less employees bein</w:t>
      </w:r>
      <w:r w:rsidR="004477C4">
        <w:rPr>
          <w:b w:val="0"/>
          <w:color w:val="000000" w:themeColor="text1"/>
          <w:sz w:val="22"/>
        </w:rPr>
        <w:t>g the most numerous (Figure 24)</w:t>
      </w:r>
      <w:r w:rsidR="007A3FE5">
        <w:rPr>
          <w:b w:val="0"/>
          <w:color w:val="000000" w:themeColor="text1"/>
          <w:sz w:val="22"/>
        </w:rPr>
        <w:t>,</w:t>
      </w:r>
      <w:r w:rsidR="004477C4">
        <w:rPr>
          <w:b w:val="0"/>
          <w:color w:val="000000" w:themeColor="text1"/>
          <w:sz w:val="22"/>
        </w:rPr>
        <w:t xml:space="preserve"> of which 42.3% (n = 44) were in Retail / Commerce.</w:t>
      </w:r>
      <w:r w:rsidR="00107E3F">
        <w:rPr>
          <w:b w:val="0"/>
          <w:color w:val="000000" w:themeColor="text1"/>
          <w:sz w:val="22"/>
        </w:rPr>
        <w:t xml:space="preserve"> </w:t>
      </w:r>
    </w:p>
    <w:p w:rsidR="00265C87" w:rsidRDefault="00265C87" w:rsidP="00265C87">
      <w:pPr>
        <w:pStyle w:val="Caption"/>
        <w:rPr>
          <w:color w:val="000000" w:themeColor="text1"/>
          <w:sz w:val="22"/>
        </w:rPr>
      </w:pPr>
    </w:p>
    <w:p w:rsidR="00265C87" w:rsidRPr="00265C87" w:rsidRDefault="00265C87" w:rsidP="00265C87">
      <w:pPr>
        <w:pStyle w:val="Caption"/>
        <w:rPr>
          <w:color w:val="000000" w:themeColor="text1"/>
          <w:sz w:val="22"/>
        </w:rPr>
      </w:pPr>
      <w:bookmarkStart w:id="59" w:name="_Toc392058321"/>
      <w:r w:rsidRPr="00265C87">
        <w:rPr>
          <w:color w:val="000000" w:themeColor="text1"/>
          <w:sz w:val="22"/>
        </w:rPr>
        <w:t xml:space="preserve">Figure </w:t>
      </w:r>
      <w:r w:rsidR="00E240C8" w:rsidRPr="00265C87">
        <w:rPr>
          <w:color w:val="000000" w:themeColor="text1"/>
          <w:sz w:val="22"/>
        </w:rPr>
        <w:fldChar w:fldCharType="begin"/>
      </w:r>
      <w:r w:rsidRPr="00265C87">
        <w:rPr>
          <w:color w:val="000000" w:themeColor="text1"/>
          <w:sz w:val="22"/>
        </w:rPr>
        <w:instrText xml:space="preserve"> SEQ Figure \* ARABIC </w:instrText>
      </w:r>
      <w:r w:rsidR="00E240C8" w:rsidRPr="00265C87">
        <w:rPr>
          <w:color w:val="000000" w:themeColor="text1"/>
          <w:sz w:val="22"/>
        </w:rPr>
        <w:fldChar w:fldCharType="separate"/>
      </w:r>
      <w:r w:rsidR="00C5388F">
        <w:rPr>
          <w:noProof/>
          <w:color w:val="000000" w:themeColor="text1"/>
          <w:sz w:val="22"/>
        </w:rPr>
        <w:t>24</w:t>
      </w:r>
      <w:r w:rsidR="00E240C8" w:rsidRPr="00265C87">
        <w:rPr>
          <w:color w:val="000000" w:themeColor="text1"/>
          <w:sz w:val="22"/>
        </w:rPr>
        <w:fldChar w:fldCharType="end"/>
      </w:r>
      <w:r w:rsidRPr="00265C87">
        <w:rPr>
          <w:color w:val="000000" w:themeColor="text1"/>
          <w:sz w:val="22"/>
        </w:rPr>
        <w:t>: Number of employees</w:t>
      </w:r>
      <w:r>
        <w:rPr>
          <w:color w:val="000000" w:themeColor="text1"/>
          <w:sz w:val="22"/>
        </w:rPr>
        <w:t xml:space="preserve"> (%)</w:t>
      </w:r>
      <w:bookmarkEnd w:id="59"/>
    </w:p>
    <w:p w:rsidR="00265C87" w:rsidRDefault="00265C87" w:rsidP="007B6E5B">
      <w:r>
        <w:rPr>
          <w:noProof/>
          <w:lang w:eastAsia="en-GB"/>
        </w:rPr>
        <w:drawing>
          <wp:anchor distT="0" distB="0" distL="114300" distR="114300" simplePos="0" relativeHeight="251869184" behindDoc="1" locked="0" layoutInCell="1" allowOverlap="1" wp14:anchorId="7A0D314B" wp14:editId="6728F910">
            <wp:simplePos x="0" y="0"/>
            <wp:positionH relativeFrom="column">
              <wp:posOffset>0</wp:posOffset>
            </wp:positionH>
            <wp:positionV relativeFrom="paragraph">
              <wp:posOffset>31115</wp:posOffset>
            </wp:positionV>
            <wp:extent cx="5747385" cy="2778760"/>
            <wp:effectExtent l="0" t="0" r="0" b="0"/>
            <wp:wrapTight wrapText="bothSides">
              <wp:wrapPolygon edited="0">
                <wp:start x="3007" y="740"/>
                <wp:lineTo x="1861" y="3406"/>
                <wp:lineTo x="1074" y="3406"/>
                <wp:lineTo x="931" y="3850"/>
                <wp:lineTo x="1074" y="8144"/>
                <wp:lineTo x="430" y="10514"/>
                <wp:lineTo x="716" y="12883"/>
                <wp:lineTo x="215" y="14660"/>
                <wp:lineTo x="215" y="15252"/>
                <wp:lineTo x="501" y="15252"/>
                <wp:lineTo x="430" y="17473"/>
                <wp:lineTo x="1360" y="17622"/>
                <wp:lineTo x="10811" y="17622"/>
                <wp:lineTo x="215" y="18954"/>
                <wp:lineTo x="143" y="19695"/>
                <wp:lineTo x="501" y="19991"/>
                <wp:lineTo x="859" y="19991"/>
                <wp:lineTo x="5370" y="19102"/>
                <wp:lineTo x="10739" y="17622"/>
                <wp:lineTo x="859" y="15252"/>
                <wp:lineTo x="2577" y="15252"/>
                <wp:lineTo x="2935" y="14808"/>
                <wp:lineTo x="2864" y="3554"/>
                <wp:lineTo x="6443" y="3406"/>
                <wp:lineTo x="21192" y="1629"/>
                <wp:lineTo x="21120" y="740"/>
                <wp:lineTo x="3007" y="740"/>
              </wp:wrapPolygon>
            </wp:wrapTight>
            <wp:docPr id="426" name="Chart 4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265C87" w:rsidRDefault="00265C87" w:rsidP="007B6E5B"/>
    <w:p w:rsidR="00107E3F" w:rsidRDefault="00107E3F" w:rsidP="007B6E5B"/>
    <w:p w:rsidR="00107E3F" w:rsidRDefault="00107E3F" w:rsidP="007B6E5B"/>
    <w:p w:rsidR="00107E3F" w:rsidRDefault="00107E3F" w:rsidP="007B6E5B"/>
    <w:p w:rsidR="00107E3F" w:rsidRDefault="00107E3F" w:rsidP="007B6E5B"/>
    <w:p w:rsidR="00107E3F" w:rsidRDefault="00107E3F" w:rsidP="007B6E5B"/>
    <w:p w:rsidR="00107E3F" w:rsidRDefault="00107E3F" w:rsidP="007B6E5B"/>
    <w:p w:rsidR="00107E3F" w:rsidRDefault="00107E3F" w:rsidP="007B6E5B"/>
    <w:p w:rsidR="00107E3F" w:rsidRDefault="00107E3F" w:rsidP="00107E3F">
      <w:pPr>
        <w:spacing w:after="0" w:line="360" w:lineRule="auto"/>
        <w:jc w:val="both"/>
      </w:pPr>
      <w:r>
        <w:t xml:space="preserve">Retail / commerce (27.7%, n = 90) and Health / Medicine / Social Care (22.5%, n = 73) were the sectors </w:t>
      </w:r>
      <w:r w:rsidR="00B208FA">
        <w:t xml:space="preserve">most </w:t>
      </w:r>
      <w:r>
        <w:t>represented</w:t>
      </w:r>
      <w:r w:rsidR="00940DEA">
        <w:t xml:space="preserve"> (Figure 25). Other included fitness, tourism and leisure.</w:t>
      </w:r>
    </w:p>
    <w:p w:rsidR="00940DEA" w:rsidRDefault="00940DEA" w:rsidP="00107E3F">
      <w:pPr>
        <w:spacing w:after="0" w:line="360" w:lineRule="auto"/>
        <w:jc w:val="both"/>
      </w:pPr>
    </w:p>
    <w:p w:rsidR="00940DEA" w:rsidRPr="00940DEA" w:rsidRDefault="00940DEA" w:rsidP="00940DEA">
      <w:pPr>
        <w:pStyle w:val="Caption"/>
        <w:rPr>
          <w:color w:val="000000" w:themeColor="text1"/>
          <w:sz w:val="22"/>
        </w:rPr>
      </w:pPr>
      <w:bookmarkStart w:id="60" w:name="_Toc392058322"/>
      <w:r>
        <w:rPr>
          <w:noProof/>
          <w:lang w:eastAsia="en-GB"/>
        </w:rPr>
        <w:drawing>
          <wp:anchor distT="0" distB="0" distL="114300" distR="114300" simplePos="0" relativeHeight="251870208" behindDoc="1" locked="0" layoutInCell="1" allowOverlap="1" wp14:anchorId="29E7CD88" wp14:editId="3CC49167">
            <wp:simplePos x="0" y="0"/>
            <wp:positionH relativeFrom="column">
              <wp:posOffset>247650</wp:posOffset>
            </wp:positionH>
            <wp:positionV relativeFrom="paragraph">
              <wp:posOffset>290195</wp:posOffset>
            </wp:positionV>
            <wp:extent cx="5410200" cy="3267075"/>
            <wp:effectExtent l="0" t="0" r="0" b="0"/>
            <wp:wrapTight wrapText="bothSides">
              <wp:wrapPolygon edited="0">
                <wp:start x="152" y="378"/>
                <wp:lineTo x="152" y="1134"/>
                <wp:lineTo x="8442" y="2645"/>
                <wp:lineTo x="10800" y="2645"/>
                <wp:lineTo x="228" y="3275"/>
                <wp:lineTo x="228" y="3904"/>
                <wp:lineTo x="10800" y="4660"/>
                <wp:lineTo x="228" y="6045"/>
                <wp:lineTo x="228" y="6675"/>
                <wp:lineTo x="10800" y="6675"/>
                <wp:lineTo x="10800" y="8690"/>
                <wp:lineTo x="228" y="8816"/>
                <wp:lineTo x="228" y="9446"/>
                <wp:lineTo x="10800" y="10706"/>
                <wp:lineTo x="228" y="11461"/>
                <wp:lineTo x="228" y="12091"/>
                <wp:lineTo x="10800" y="12721"/>
                <wp:lineTo x="456" y="14232"/>
                <wp:lineTo x="456" y="14862"/>
                <wp:lineTo x="5400" y="16751"/>
                <wp:lineTo x="532" y="17003"/>
                <wp:lineTo x="456" y="18640"/>
                <wp:lineTo x="2890" y="18766"/>
                <wp:lineTo x="1369" y="19270"/>
                <wp:lineTo x="1445" y="20655"/>
                <wp:lineTo x="5780" y="20781"/>
                <wp:lineTo x="5780" y="21411"/>
                <wp:lineTo x="21524" y="21411"/>
                <wp:lineTo x="21524" y="13854"/>
                <wp:lineTo x="10724" y="12721"/>
                <wp:lineTo x="10724" y="2645"/>
                <wp:lineTo x="913" y="378"/>
                <wp:lineTo x="152" y="378"/>
              </wp:wrapPolygon>
            </wp:wrapTight>
            <wp:docPr id="427" name="Chart 4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sidRPr="00940DEA">
        <w:rPr>
          <w:color w:val="000000" w:themeColor="text1"/>
          <w:sz w:val="22"/>
        </w:rPr>
        <w:t xml:space="preserve">Figure </w:t>
      </w:r>
      <w:r w:rsidR="00E240C8" w:rsidRPr="00940DEA">
        <w:rPr>
          <w:color w:val="000000" w:themeColor="text1"/>
          <w:sz w:val="22"/>
        </w:rPr>
        <w:fldChar w:fldCharType="begin"/>
      </w:r>
      <w:r w:rsidRPr="00940DEA">
        <w:rPr>
          <w:color w:val="000000" w:themeColor="text1"/>
          <w:sz w:val="22"/>
        </w:rPr>
        <w:instrText xml:space="preserve"> SEQ Figure \* ARABIC </w:instrText>
      </w:r>
      <w:r w:rsidR="00E240C8" w:rsidRPr="00940DEA">
        <w:rPr>
          <w:color w:val="000000" w:themeColor="text1"/>
          <w:sz w:val="22"/>
        </w:rPr>
        <w:fldChar w:fldCharType="separate"/>
      </w:r>
      <w:r w:rsidR="00C5388F">
        <w:rPr>
          <w:noProof/>
          <w:color w:val="000000" w:themeColor="text1"/>
          <w:sz w:val="22"/>
        </w:rPr>
        <w:t>25</w:t>
      </w:r>
      <w:r w:rsidR="00E240C8" w:rsidRPr="00940DEA">
        <w:rPr>
          <w:color w:val="000000" w:themeColor="text1"/>
          <w:sz w:val="22"/>
        </w:rPr>
        <w:fldChar w:fldCharType="end"/>
      </w:r>
      <w:r w:rsidRPr="00940DEA">
        <w:rPr>
          <w:color w:val="000000" w:themeColor="text1"/>
          <w:sz w:val="22"/>
        </w:rPr>
        <w:t>: Business sector</w:t>
      </w:r>
      <w:r>
        <w:rPr>
          <w:color w:val="000000" w:themeColor="text1"/>
          <w:sz w:val="22"/>
        </w:rPr>
        <w:t xml:space="preserve"> (%)</w:t>
      </w:r>
      <w:bookmarkEnd w:id="60"/>
    </w:p>
    <w:p w:rsidR="00940DEA" w:rsidRDefault="00940DEA" w:rsidP="00107E3F">
      <w:pPr>
        <w:spacing w:after="0" w:line="360" w:lineRule="auto"/>
        <w:jc w:val="both"/>
      </w:pPr>
    </w:p>
    <w:p w:rsidR="00940DEA" w:rsidRDefault="00940DEA" w:rsidP="00107E3F">
      <w:pPr>
        <w:spacing w:after="0" w:line="360" w:lineRule="auto"/>
        <w:jc w:val="both"/>
      </w:pPr>
    </w:p>
    <w:p w:rsidR="00940DEA" w:rsidRDefault="00940DEA" w:rsidP="00107E3F">
      <w:pPr>
        <w:spacing w:after="0" w:line="360" w:lineRule="auto"/>
        <w:jc w:val="both"/>
      </w:pPr>
    </w:p>
    <w:p w:rsidR="00940DEA" w:rsidRDefault="00940DEA" w:rsidP="00107E3F">
      <w:pPr>
        <w:spacing w:after="0" w:line="360" w:lineRule="auto"/>
        <w:jc w:val="both"/>
      </w:pPr>
    </w:p>
    <w:p w:rsidR="00940DEA" w:rsidRDefault="00940DEA" w:rsidP="00107E3F">
      <w:pPr>
        <w:spacing w:after="0" w:line="360" w:lineRule="auto"/>
        <w:jc w:val="both"/>
      </w:pPr>
    </w:p>
    <w:p w:rsidR="00940DEA" w:rsidRDefault="00940DEA" w:rsidP="00107E3F">
      <w:pPr>
        <w:spacing w:after="0" w:line="360" w:lineRule="auto"/>
        <w:jc w:val="both"/>
      </w:pPr>
    </w:p>
    <w:p w:rsidR="00107E3F" w:rsidRDefault="00107E3F" w:rsidP="00107E3F">
      <w:pPr>
        <w:spacing w:after="0" w:line="360" w:lineRule="auto"/>
        <w:jc w:val="both"/>
      </w:pPr>
    </w:p>
    <w:p w:rsidR="00940DEA" w:rsidRDefault="00940DEA" w:rsidP="00940DEA">
      <w:pPr>
        <w:spacing w:after="0" w:line="360" w:lineRule="auto"/>
        <w:ind w:left="360"/>
        <w:jc w:val="both"/>
        <w:rPr>
          <w:i/>
        </w:rPr>
      </w:pPr>
    </w:p>
    <w:p w:rsidR="00940DEA" w:rsidRDefault="00940DEA" w:rsidP="00940DEA">
      <w:pPr>
        <w:spacing w:after="0" w:line="360" w:lineRule="auto"/>
        <w:ind w:left="360"/>
        <w:jc w:val="both"/>
        <w:rPr>
          <w:i/>
        </w:rPr>
      </w:pPr>
    </w:p>
    <w:p w:rsidR="00940DEA" w:rsidRDefault="00940DEA" w:rsidP="00940DEA">
      <w:pPr>
        <w:spacing w:after="0" w:line="360" w:lineRule="auto"/>
        <w:ind w:left="360"/>
        <w:jc w:val="both"/>
        <w:rPr>
          <w:i/>
        </w:rPr>
      </w:pPr>
    </w:p>
    <w:p w:rsidR="00940DEA" w:rsidRDefault="00940DEA" w:rsidP="00940DEA">
      <w:pPr>
        <w:spacing w:after="0" w:line="360" w:lineRule="auto"/>
        <w:ind w:left="360"/>
        <w:jc w:val="both"/>
        <w:rPr>
          <w:i/>
        </w:rPr>
      </w:pPr>
    </w:p>
    <w:p w:rsidR="00940DEA" w:rsidRDefault="00940DEA" w:rsidP="00940DEA">
      <w:pPr>
        <w:spacing w:after="0" w:line="360" w:lineRule="auto"/>
        <w:ind w:left="360"/>
        <w:jc w:val="both"/>
        <w:rPr>
          <w:i/>
        </w:rPr>
      </w:pPr>
    </w:p>
    <w:p w:rsidR="00940DEA" w:rsidRDefault="00940DEA" w:rsidP="00940DEA">
      <w:pPr>
        <w:spacing w:after="0" w:line="360" w:lineRule="auto"/>
        <w:ind w:left="360"/>
        <w:jc w:val="both"/>
        <w:rPr>
          <w:i/>
        </w:rPr>
      </w:pPr>
    </w:p>
    <w:p w:rsidR="00940DEA" w:rsidRDefault="00940DEA" w:rsidP="00940DEA">
      <w:pPr>
        <w:spacing w:after="0" w:line="360" w:lineRule="auto"/>
        <w:ind w:left="360"/>
        <w:jc w:val="both"/>
        <w:rPr>
          <w:i/>
        </w:rPr>
      </w:pPr>
    </w:p>
    <w:p w:rsidR="00107E3F" w:rsidRPr="00940DEA" w:rsidRDefault="00107E3F" w:rsidP="003971EE">
      <w:pPr>
        <w:pStyle w:val="ListParagraph"/>
        <w:numPr>
          <w:ilvl w:val="0"/>
          <w:numId w:val="36"/>
        </w:numPr>
        <w:spacing w:after="0" w:line="360" w:lineRule="auto"/>
        <w:ind w:left="567" w:hanging="283"/>
        <w:jc w:val="both"/>
        <w:rPr>
          <w:i/>
        </w:rPr>
      </w:pPr>
      <w:r w:rsidRPr="00940DEA">
        <w:rPr>
          <w:i/>
        </w:rPr>
        <w:lastRenderedPageBreak/>
        <w:t>Graduate recruitment</w:t>
      </w:r>
    </w:p>
    <w:p w:rsidR="00107E3F" w:rsidRDefault="00107E3F" w:rsidP="003971EE">
      <w:pPr>
        <w:spacing w:after="0" w:line="360" w:lineRule="auto"/>
      </w:pPr>
    </w:p>
    <w:p w:rsidR="003971EE" w:rsidRPr="003971EE" w:rsidRDefault="008542C3" w:rsidP="00C81B51">
      <w:pPr>
        <w:pStyle w:val="ListParagraph"/>
        <w:spacing w:after="0" w:line="360" w:lineRule="auto"/>
        <w:ind w:left="0"/>
        <w:jc w:val="both"/>
        <w:rPr>
          <w:i/>
        </w:rPr>
      </w:pPr>
      <w:r>
        <w:t>Respondents indicated the average number of sport graduates they had recruited</w:t>
      </w:r>
      <w:r w:rsidR="00A1210B">
        <w:t xml:space="preserve"> per year since 2009 (Table </w:t>
      </w:r>
      <w:r w:rsidR="005656D2">
        <w:t>7</w:t>
      </w:r>
      <w:r w:rsidR="00A1210B">
        <w:t>), mean numbers slowly increasing since 2009.</w:t>
      </w:r>
    </w:p>
    <w:p w:rsidR="003971EE" w:rsidRDefault="003971EE" w:rsidP="008542C3">
      <w:pPr>
        <w:pStyle w:val="Caption"/>
        <w:spacing w:after="0" w:line="360" w:lineRule="auto"/>
        <w:rPr>
          <w:color w:val="000000" w:themeColor="text1"/>
          <w:sz w:val="22"/>
        </w:rPr>
      </w:pPr>
    </w:p>
    <w:p w:rsidR="008542C3" w:rsidRPr="008542C3" w:rsidRDefault="008542C3" w:rsidP="008542C3">
      <w:pPr>
        <w:pStyle w:val="Caption"/>
        <w:spacing w:after="0" w:line="360" w:lineRule="auto"/>
        <w:rPr>
          <w:color w:val="000000" w:themeColor="text1"/>
          <w:sz w:val="22"/>
        </w:rPr>
      </w:pPr>
      <w:bookmarkStart w:id="61" w:name="_Toc392058295"/>
      <w:r w:rsidRPr="008542C3">
        <w:rPr>
          <w:color w:val="000000" w:themeColor="text1"/>
          <w:sz w:val="22"/>
        </w:rPr>
        <w:t xml:space="preserve">Table </w:t>
      </w:r>
      <w:r w:rsidR="00E240C8" w:rsidRPr="008542C3">
        <w:rPr>
          <w:color w:val="000000" w:themeColor="text1"/>
          <w:sz w:val="22"/>
        </w:rPr>
        <w:fldChar w:fldCharType="begin"/>
      </w:r>
      <w:r w:rsidRPr="008542C3">
        <w:rPr>
          <w:color w:val="000000" w:themeColor="text1"/>
          <w:sz w:val="22"/>
        </w:rPr>
        <w:instrText xml:space="preserve"> SEQ Table \* ARABIC </w:instrText>
      </w:r>
      <w:r w:rsidR="00E240C8" w:rsidRPr="008542C3">
        <w:rPr>
          <w:color w:val="000000" w:themeColor="text1"/>
          <w:sz w:val="22"/>
        </w:rPr>
        <w:fldChar w:fldCharType="separate"/>
      </w:r>
      <w:r w:rsidR="00C5388F">
        <w:rPr>
          <w:noProof/>
          <w:color w:val="000000" w:themeColor="text1"/>
          <w:sz w:val="22"/>
        </w:rPr>
        <w:t>7</w:t>
      </w:r>
      <w:r w:rsidR="00E240C8" w:rsidRPr="008542C3">
        <w:rPr>
          <w:color w:val="000000" w:themeColor="text1"/>
          <w:sz w:val="22"/>
        </w:rPr>
        <w:fldChar w:fldCharType="end"/>
      </w:r>
      <w:r w:rsidRPr="008542C3">
        <w:rPr>
          <w:color w:val="000000" w:themeColor="text1"/>
          <w:sz w:val="22"/>
        </w:rPr>
        <w:t xml:space="preserve"> </w:t>
      </w:r>
      <w:r>
        <w:rPr>
          <w:color w:val="000000" w:themeColor="text1"/>
          <w:sz w:val="22"/>
        </w:rPr>
        <w:t>S</w:t>
      </w:r>
      <w:r w:rsidRPr="008542C3">
        <w:rPr>
          <w:color w:val="000000" w:themeColor="text1"/>
          <w:sz w:val="22"/>
        </w:rPr>
        <w:t>port graduates recruited</w:t>
      </w:r>
      <w:bookmarkEnd w:id="61"/>
    </w:p>
    <w:p w:rsidR="00107E3F" w:rsidRDefault="00107E3F" w:rsidP="008542C3">
      <w:pPr>
        <w:spacing w:after="0" w:line="360" w:lineRule="auto"/>
        <w:jc w:val="center"/>
      </w:pPr>
    </w:p>
    <w:tbl>
      <w:tblPr>
        <w:tblW w:w="6338" w:type="dxa"/>
        <w:jc w:val="center"/>
        <w:tblInd w:w="108" w:type="dxa"/>
        <w:tblLook w:val="04A0" w:firstRow="1" w:lastRow="0" w:firstColumn="1" w:lastColumn="0" w:noHBand="0" w:noVBand="1"/>
      </w:tblPr>
      <w:tblGrid>
        <w:gridCol w:w="968"/>
        <w:gridCol w:w="976"/>
        <w:gridCol w:w="1088"/>
        <w:gridCol w:w="1123"/>
        <w:gridCol w:w="976"/>
        <w:gridCol w:w="1207"/>
      </w:tblGrid>
      <w:tr w:rsidR="008542C3" w:rsidRPr="00A1210B" w:rsidTr="00A1210B">
        <w:trPr>
          <w:trHeight w:val="489"/>
          <w:jc w:val="center"/>
        </w:trPr>
        <w:tc>
          <w:tcPr>
            <w:tcW w:w="968" w:type="dxa"/>
            <w:tcBorders>
              <w:top w:val="single" w:sz="4" w:space="0" w:color="auto"/>
              <w:left w:val="nil"/>
              <w:bottom w:val="single" w:sz="4" w:space="0" w:color="auto"/>
              <w:right w:val="nil"/>
            </w:tcBorders>
            <w:shd w:val="clear" w:color="auto" w:fill="auto"/>
            <w:noWrap/>
            <w:vAlign w:val="center"/>
            <w:hideMark/>
          </w:tcPr>
          <w:p w:rsidR="008542C3" w:rsidRPr="00A1210B" w:rsidRDefault="008542C3" w:rsidP="00A1210B">
            <w:pPr>
              <w:spacing w:after="0" w:line="240" w:lineRule="auto"/>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Year</w:t>
            </w:r>
          </w:p>
        </w:tc>
        <w:tc>
          <w:tcPr>
            <w:tcW w:w="976" w:type="dxa"/>
            <w:tcBorders>
              <w:top w:val="single" w:sz="4" w:space="0" w:color="auto"/>
              <w:left w:val="nil"/>
              <w:bottom w:val="single" w:sz="4" w:space="0" w:color="auto"/>
              <w:right w:val="nil"/>
            </w:tcBorders>
            <w:shd w:val="clear" w:color="auto" w:fill="auto"/>
            <w:noWrap/>
            <w:vAlign w:val="center"/>
            <w:hideMark/>
          </w:tcPr>
          <w:p w:rsidR="008542C3" w:rsidRPr="00A1210B" w:rsidRDefault="008542C3"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n</w:t>
            </w:r>
          </w:p>
        </w:tc>
        <w:tc>
          <w:tcPr>
            <w:tcW w:w="1088" w:type="dxa"/>
            <w:tcBorders>
              <w:top w:val="single" w:sz="4" w:space="0" w:color="auto"/>
              <w:left w:val="nil"/>
              <w:bottom w:val="single" w:sz="4" w:space="0" w:color="auto"/>
              <w:right w:val="nil"/>
            </w:tcBorders>
            <w:shd w:val="clear" w:color="auto" w:fill="auto"/>
            <w:noWrap/>
            <w:vAlign w:val="center"/>
            <w:hideMark/>
          </w:tcPr>
          <w:p w:rsidR="008542C3" w:rsidRPr="00A1210B" w:rsidRDefault="008542C3"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Minimum</w:t>
            </w:r>
          </w:p>
        </w:tc>
        <w:tc>
          <w:tcPr>
            <w:tcW w:w="1123" w:type="dxa"/>
            <w:tcBorders>
              <w:top w:val="single" w:sz="4" w:space="0" w:color="auto"/>
              <w:left w:val="nil"/>
              <w:bottom w:val="single" w:sz="4" w:space="0" w:color="auto"/>
              <w:right w:val="nil"/>
            </w:tcBorders>
            <w:shd w:val="clear" w:color="auto" w:fill="auto"/>
            <w:noWrap/>
            <w:vAlign w:val="center"/>
            <w:hideMark/>
          </w:tcPr>
          <w:p w:rsidR="008542C3" w:rsidRPr="00A1210B" w:rsidRDefault="008542C3"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Maximum</w:t>
            </w:r>
          </w:p>
        </w:tc>
        <w:tc>
          <w:tcPr>
            <w:tcW w:w="976" w:type="dxa"/>
            <w:tcBorders>
              <w:top w:val="single" w:sz="4" w:space="0" w:color="auto"/>
              <w:left w:val="nil"/>
              <w:bottom w:val="single" w:sz="4" w:space="0" w:color="auto"/>
              <w:right w:val="nil"/>
            </w:tcBorders>
            <w:shd w:val="clear" w:color="auto" w:fill="auto"/>
            <w:noWrap/>
            <w:vAlign w:val="center"/>
            <w:hideMark/>
          </w:tcPr>
          <w:p w:rsidR="008542C3" w:rsidRPr="00A1210B" w:rsidRDefault="008542C3"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M</w:t>
            </w:r>
          </w:p>
        </w:tc>
        <w:tc>
          <w:tcPr>
            <w:tcW w:w="1207" w:type="dxa"/>
            <w:tcBorders>
              <w:top w:val="single" w:sz="4" w:space="0" w:color="auto"/>
              <w:left w:val="nil"/>
              <w:bottom w:val="single" w:sz="4" w:space="0" w:color="auto"/>
              <w:right w:val="nil"/>
            </w:tcBorders>
            <w:shd w:val="clear" w:color="auto" w:fill="auto"/>
            <w:noWrap/>
            <w:vAlign w:val="center"/>
            <w:hideMark/>
          </w:tcPr>
          <w:p w:rsidR="008542C3" w:rsidRPr="00A1210B" w:rsidRDefault="008542C3"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SD</w:t>
            </w:r>
          </w:p>
        </w:tc>
      </w:tr>
      <w:tr w:rsidR="00A1210B" w:rsidRPr="00A1210B" w:rsidTr="00A1210B">
        <w:trPr>
          <w:trHeight w:val="300"/>
          <w:jc w:val="center"/>
        </w:trPr>
        <w:tc>
          <w:tcPr>
            <w:tcW w:w="968" w:type="dxa"/>
            <w:tcBorders>
              <w:top w:val="single" w:sz="4" w:space="0" w:color="auto"/>
              <w:left w:val="nil"/>
              <w:bottom w:val="nil"/>
              <w:right w:val="nil"/>
            </w:tcBorders>
            <w:shd w:val="clear" w:color="auto" w:fill="auto"/>
            <w:noWrap/>
            <w:vAlign w:val="center"/>
            <w:hideMark/>
          </w:tcPr>
          <w:p w:rsidR="00A1210B" w:rsidRPr="00A1210B" w:rsidRDefault="00A1210B" w:rsidP="00A1210B">
            <w:pPr>
              <w:spacing w:after="0" w:line="240" w:lineRule="auto"/>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2013</w:t>
            </w:r>
          </w:p>
        </w:tc>
        <w:tc>
          <w:tcPr>
            <w:tcW w:w="976" w:type="dxa"/>
            <w:tcBorders>
              <w:top w:val="single" w:sz="4" w:space="0" w:color="auto"/>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rPr>
            </w:pPr>
            <w:r w:rsidRPr="00A1210B">
              <w:rPr>
                <w:rFonts w:asciiTheme="minorHAnsi" w:hAnsiTheme="minorHAnsi" w:cstheme="minorHAnsi"/>
              </w:rPr>
              <w:t>291</w:t>
            </w:r>
          </w:p>
        </w:tc>
        <w:tc>
          <w:tcPr>
            <w:tcW w:w="1088" w:type="dxa"/>
            <w:tcBorders>
              <w:top w:val="single" w:sz="4" w:space="0" w:color="auto"/>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0</w:t>
            </w:r>
          </w:p>
        </w:tc>
        <w:tc>
          <w:tcPr>
            <w:tcW w:w="1123" w:type="dxa"/>
            <w:tcBorders>
              <w:top w:val="single" w:sz="4" w:space="0" w:color="auto"/>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130</w:t>
            </w:r>
          </w:p>
        </w:tc>
        <w:tc>
          <w:tcPr>
            <w:tcW w:w="976" w:type="dxa"/>
            <w:tcBorders>
              <w:top w:val="single" w:sz="4" w:space="0" w:color="auto"/>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6.9</w:t>
            </w:r>
          </w:p>
        </w:tc>
        <w:tc>
          <w:tcPr>
            <w:tcW w:w="1207" w:type="dxa"/>
            <w:tcBorders>
              <w:top w:val="single" w:sz="4" w:space="0" w:color="auto"/>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16.20</w:t>
            </w:r>
          </w:p>
        </w:tc>
      </w:tr>
      <w:tr w:rsidR="00A1210B" w:rsidRPr="00A1210B" w:rsidTr="00A1210B">
        <w:trPr>
          <w:trHeight w:val="300"/>
          <w:jc w:val="center"/>
        </w:trPr>
        <w:tc>
          <w:tcPr>
            <w:tcW w:w="968"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2012</w:t>
            </w:r>
          </w:p>
        </w:tc>
        <w:tc>
          <w:tcPr>
            <w:tcW w:w="976"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rPr>
            </w:pPr>
            <w:r w:rsidRPr="00A1210B">
              <w:rPr>
                <w:rFonts w:asciiTheme="minorHAnsi" w:hAnsiTheme="minorHAnsi" w:cstheme="minorHAnsi"/>
              </w:rPr>
              <w:t>266</w:t>
            </w:r>
          </w:p>
        </w:tc>
        <w:tc>
          <w:tcPr>
            <w:tcW w:w="1088"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0</w:t>
            </w:r>
          </w:p>
        </w:tc>
        <w:tc>
          <w:tcPr>
            <w:tcW w:w="1123"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110</w:t>
            </w:r>
          </w:p>
        </w:tc>
        <w:tc>
          <w:tcPr>
            <w:tcW w:w="976"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6.7</w:t>
            </w:r>
          </w:p>
        </w:tc>
        <w:tc>
          <w:tcPr>
            <w:tcW w:w="1207"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15.14</w:t>
            </w:r>
          </w:p>
        </w:tc>
      </w:tr>
      <w:tr w:rsidR="00A1210B" w:rsidRPr="00A1210B" w:rsidTr="00A1210B">
        <w:trPr>
          <w:trHeight w:val="300"/>
          <w:jc w:val="center"/>
        </w:trPr>
        <w:tc>
          <w:tcPr>
            <w:tcW w:w="968"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2011</w:t>
            </w:r>
          </w:p>
        </w:tc>
        <w:tc>
          <w:tcPr>
            <w:tcW w:w="976"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rPr>
            </w:pPr>
            <w:r w:rsidRPr="00A1210B">
              <w:rPr>
                <w:rFonts w:asciiTheme="minorHAnsi" w:hAnsiTheme="minorHAnsi" w:cstheme="minorHAnsi"/>
              </w:rPr>
              <w:t>248</w:t>
            </w:r>
          </w:p>
        </w:tc>
        <w:tc>
          <w:tcPr>
            <w:tcW w:w="1088"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0</w:t>
            </w:r>
          </w:p>
        </w:tc>
        <w:tc>
          <w:tcPr>
            <w:tcW w:w="1123"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110</w:t>
            </w:r>
          </w:p>
        </w:tc>
        <w:tc>
          <w:tcPr>
            <w:tcW w:w="976"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7.0</w:t>
            </w:r>
          </w:p>
        </w:tc>
        <w:tc>
          <w:tcPr>
            <w:tcW w:w="1207" w:type="dxa"/>
            <w:tcBorders>
              <w:top w:val="nil"/>
              <w:left w:val="nil"/>
              <w:bottom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15.23</w:t>
            </w:r>
          </w:p>
        </w:tc>
      </w:tr>
      <w:tr w:rsidR="00A1210B" w:rsidRPr="00A1210B" w:rsidTr="00A1210B">
        <w:trPr>
          <w:trHeight w:val="300"/>
          <w:jc w:val="center"/>
        </w:trPr>
        <w:tc>
          <w:tcPr>
            <w:tcW w:w="968" w:type="dxa"/>
            <w:tcBorders>
              <w:top w:val="nil"/>
              <w:left w:val="nil"/>
              <w:right w:val="nil"/>
            </w:tcBorders>
            <w:shd w:val="clear" w:color="auto" w:fill="auto"/>
            <w:noWrap/>
            <w:vAlign w:val="center"/>
            <w:hideMark/>
          </w:tcPr>
          <w:p w:rsidR="00A1210B" w:rsidRPr="00A1210B" w:rsidRDefault="00A1210B" w:rsidP="00A1210B">
            <w:pPr>
              <w:spacing w:after="0" w:line="240" w:lineRule="auto"/>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2010</w:t>
            </w:r>
          </w:p>
        </w:tc>
        <w:tc>
          <w:tcPr>
            <w:tcW w:w="976" w:type="dxa"/>
            <w:tcBorders>
              <w:top w:val="nil"/>
              <w:left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rPr>
            </w:pPr>
            <w:r w:rsidRPr="00A1210B">
              <w:rPr>
                <w:rFonts w:asciiTheme="minorHAnsi" w:hAnsiTheme="minorHAnsi" w:cstheme="minorHAnsi"/>
              </w:rPr>
              <w:t>242</w:t>
            </w:r>
          </w:p>
        </w:tc>
        <w:tc>
          <w:tcPr>
            <w:tcW w:w="1088" w:type="dxa"/>
            <w:tcBorders>
              <w:top w:val="nil"/>
              <w:left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0</w:t>
            </w:r>
          </w:p>
        </w:tc>
        <w:tc>
          <w:tcPr>
            <w:tcW w:w="1123" w:type="dxa"/>
            <w:tcBorders>
              <w:top w:val="nil"/>
              <w:left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100</w:t>
            </w:r>
          </w:p>
        </w:tc>
        <w:tc>
          <w:tcPr>
            <w:tcW w:w="976" w:type="dxa"/>
            <w:tcBorders>
              <w:top w:val="nil"/>
              <w:left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6.4</w:t>
            </w:r>
          </w:p>
        </w:tc>
        <w:tc>
          <w:tcPr>
            <w:tcW w:w="1207" w:type="dxa"/>
            <w:tcBorders>
              <w:top w:val="nil"/>
              <w:left w:val="nil"/>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13.14</w:t>
            </w:r>
          </w:p>
        </w:tc>
      </w:tr>
      <w:tr w:rsidR="00A1210B" w:rsidRPr="00A1210B" w:rsidTr="00A1210B">
        <w:trPr>
          <w:trHeight w:val="300"/>
          <w:jc w:val="center"/>
        </w:trPr>
        <w:tc>
          <w:tcPr>
            <w:tcW w:w="968" w:type="dxa"/>
            <w:tcBorders>
              <w:top w:val="nil"/>
              <w:left w:val="nil"/>
              <w:bottom w:val="single" w:sz="4" w:space="0" w:color="auto"/>
              <w:right w:val="nil"/>
            </w:tcBorders>
            <w:shd w:val="clear" w:color="auto" w:fill="auto"/>
            <w:noWrap/>
            <w:vAlign w:val="center"/>
            <w:hideMark/>
          </w:tcPr>
          <w:p w:rsidR="00A1210B" w:rsidRPr="00A1210B" w:rsidRDefault="00A1210B" w:rsidP="00A1210B">
            <w:pPr>
              <w:spacing w:after="0" w:line="240" w:lineRule="auto"/>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2009</w:t>
            </w:r>
          </w:p>
        </w:tc>
        <w:tc>
          <w:tcPr>
            <w:tcW w:w="976" w:type="dxa"/>
            <w:tcBorders>
              <w:top w:val="nil"/>
              <w:left w:val="nil"/>
              <w:bottom w:val="single" w:sz="4" w:space="0" w:color="auto"/>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rPr>
            </w:pPr>
            <w:r w:rsidRPr="00A1210B">
              <w:rPr>
                <w:rFonts w:asciiTheme="minorHAnsi" w:hAnsiTheme="minorHAnsi" w:cstheme="minorHAnsi"/>
              </w:rPr>
              <w:t>235</w:t>
            </w:r>
          </w:p>
        </w:tc>
        <w:tc>
          <w:tcPr>
            <w:tcW w:w="1088" w:type="dxa"/>
            <w:tcBorders>
              <w:top w:val="nil"/>
              <w:left w:val="nil"/>
              <w:bottom w:val="single" w:sz="4" w:space="0" w:color="auto"/>
              <w:right w:val="nil"/>
            </w:tcBorders>
            <w:shd w:val="clear" w:color="auto" w:fill="auto"/>
            <w:noWrap/>
            <w:vAlign w:val="center"/>
            <w:hideMark/>
          </w:tcPr>
          <w:p w:rsidR="00A1210B" w:rsidRPr="00A1210B" w:rsidRDefault="00A1210B" w:rsidP="00A1210B">
            <w:pPr>
              <w:spacing w:after="0" w:line="240" w:lineRule="auto"/>
              <w:jc w:val="center"/>
              <w:rPr>
                <w:rFonts w:asciiTheme="minorHAnsi" w:eastAsia="Times New Roman" w:hAnsiTheme="minorHAnsi" w:cstheme="minorHAnsi"/>
                <w:color w:val="000000"/>
                <w:lang w:eastAsia="en-GB"/>
              </w:rPr>
            </w:pPr>
            <w:r w:rsidRPr="00A1210B">
              <w:rPr>
                <w:rFonts w:asciiTheme="minorHAnsi" w:eastAsia="Times New Roman" w:hAnsiTheme="minorHAnsi" w:cstheme="minorHAnsi"/>
                <w:color w:val="000000"/>
                <w:lang w:eastAsia="en-GB"/>
              </w:rPr>
              <w:t>0</w:t>
            </w:r>
          </w:p>
        </w:tc>
        <w:tc>
          <w:tcPr>
            <w:tcW w:w="1123" w:type="dxa"/>
            <w:tcBorders>
              <w:top w:val="nil"/>
              <w:left w:val="nil"/>
              <w:bottom w:val="single" w:sz="4" w:space="0" w:color="auto"/>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100</w:t>
            </w:r>
          </w:p>
        </w:tc>
        <w:tc>
          <w:tcPr>
            <w:tcW w:w="976" w:type="dxa"/>
            <w:tcBorders>
              <w:top w:val="nil"/>
              <w:left w:val="nil"/>
              <w:bottom w:val="single" w:sz="4" w:space="0" w:color="auto"/>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6.1</w:t>
            </w:r>
          </w:p>
        </w:tc>
        <w:tc>
          <w:tcPr>
            <w:tcW w:w="1207" w:type="dxa"/>
            <w:tcBorders>
              <w:top w:val="nil"/>
              <w:left w:val="nil"/>
              <w:bottom w:val="single" w:sz="4" w:space="0" w:color="auto"/>
              <w:right w:val="nil"/>
            </w:tcBorders>
            <w:shd w:val="clear" w:color="auto" w:fill="auto"/>
            <w:noWrap/>
            <w:vAlign w:val="center"/>
            <w:hideMark/>
          </w:tcPr>
          <w:p w:rsidR="00A1210B" w:rsidRPr="00A1210B" w:rsidRDefault="00A1210B" w:rsidP="00A1210B">
            <w:pPr>
              <w:spacing w:after="0" w:line="240" w:lineRule="auto"/>
              <w:jc w:val="center"/>
              <w:rPr>
                <w:rFonts w:asciiTheme="minorHAnsi" w:hAnsiTheme="minorHAnsi" w:cstheme="minorHAnsi"/>
                <w:color w:val="000000"/>
              </w:rPr>
            </w:pPr>
            <w:r w:rsidRPr="00A1210B">
              <w:rPr>
                <w:rFonts w:asciiTheme="minorHAnsi" w:hAnsiTheme="minorHAnsi" w:cstheme="minorHAnsi"/>
                <w:color w:val="000000"/>
              </w:rPr>
              <w:t>12.44</w:t>
            </w:r>
          </w:p>
        </w:tc>
      </w:tr>
    </w:tbl>
    <w:p w:rsidR="00107E3F" w:rsidRDefault="00D22D1D" w:rsidP="00F9019D">
      <w:pPr>
        <w:ind w:left="1418" w:right="1229" w:hanging="1418"/>
        <w:rPr>
          <w:sz w:val="20"/>
        </w:rPr>
      </w:pPr>
      <w:r>
        <w:tab/>
      </w:r>
      <w:r>
        <w:tab/>
      </w:r>
      <w:proofErr w:type="gramStart"/>
      <w:r w:rsidRPr="00D22D1D">
        <w:rPr>
          <w:sz w:val="20"/>
        </w:rPr>
        <w:t>Excludes</w:t>
      </w:r>
      <w:r>
        <w:rPr>
          <w:sz w:val="20"/>
        </w:rPr>
        <w:t xml:space="preserve"> </w:t>
      </w:r>
      <w:r w:rsidR="00A1210B">
        <w:rPr>
          <w:sz w:val="20"/>
        </w:rPr>
        <w:t>three cases with recruitment figures ranging between 286 and 770</w:t>
      </w:r>
      <w:r w:rsidR="00F9019D">
        <w:rPr>
          <w:sz w:val="20"/>
        </w:rPr>
        <w:t xml:space="preserve"> per annum</w:t>
      </w:r>
      <w:r w:rsidR="00A1210B">
        <w:rPr>
          <w:sz w:val="20"/>
        </w:rPr>
        <w:t>.</w:t>
      </w:r>
      <w:proofErr w:type="gramEnd"/>
    </w:p>
    <w:p w:rsidR="003971EE" w:rsidRDefault="003971EE" w:rsidP="00D92349">
      <w:pPr>
        <w:jc w:val="both"/>
      </w:pPr>
    </w:p>
    <w:p w:rsidR="00C81B51" w:rsidRDefault="00467737" w:rsidP="003C6A67">
      <w:pPr>
        <w:spacing w:after="0" w:line="360" w:lineRule="auto"/>
        <w:jc w:val="both"/>
      </w:pPr>
      <w:r>
        <w:t>Education</w:t>
      </w:r>
      <w:r w:rsidR="00C81B51">
        <w:t xml:space="preserve"> and public services represented the sectors with highest recruitment (</w:t>
      </w:r>
      <w:r w:rsidR="00E86C30" w:rsidRPr="00E86C30">
        <w:rPr>
          <w:i/>
        </w:rPr>
        <w:t>M</w:t>
      </w:r>
      <w:r w:rsidR="00C81B51">
        <w:t xml:space="preserve"> = 7.3 to 35.1 spo</w:t>
      </w:r>
      <w:r w:rsidR="007C196E">
        <w:t>rt graduates across all years) and more than half of</w:t>
      </w:r>
      <w:r w:rsidR="00C81B51">
        <w:t xml:space="preserve"> jobs were permanent (</w:t>
      </w:r>
      <w:r w:rsidR="007C196E">
        <w:t xml:space="preserve">56.9%, n = 186). </w:t>
      </w:r>
      <w:r w:rsidR="00C81B51">
        <w:t xml:space="preserve">Health / medicine / social care, </w:t>
      </w:r>
      <w:proofErr w:type="gramStart"/>
      <w:r w:rsidR="00C81B51">
        <w:t>Other</w:t>
      </w:r>
      <w:proofErr w:type="gramEnd"/>
      <w:r w:rsidR="00C81B51">
        <w:t xml:space="preserve">, and Education </w:t>
      </w:r>
      <w:r w:rsidR="007C196E">
        <w:t>had</w:t>
      </w:r>
      <w:r w:rsidR="00C81B51">
        <w:t xml:space="preserve"> the highest </w:t>
      </w:r>
      <w:r w:rsidR="0093035F">
        <w:t>number</w:t>
      </w:r>
      <w:r w:rsidR="00C81B51">
        <w:t xml:space="preserve"> of permanent jobs (&gt;=60%)</w:t>
      </w:r>
      <w:r w:rsidR="002F70CF">
        <w:t>.</w:t>
      </w:r>
    </w:p>
    <w:p w:rsidR="00C81B51" w:rsidRDefault="00C81B51" w:rsidP="003C6A67">
      <w:pPr>
        <w:spacing w:after="0" w:line="360" w:lineRule="auto"/>
        <w:jc w:val="both"/>
      </w:pPr>
    </w:p>
    <w:p w:rsidR="00D92349" w:rsidRDefault="00D92349" w:rsidP="003C6A67">
      <w:pPr>
        <w:spacing w:after="0" w:line="360" w:lineRule="auto"/>
        <w:jc w:val="both"/>
      </w:pPr>
      <w:r w:rsidRPr="003971EE">
        <w:t>Education/ Sport Education (35.8%, n = 117), Sport Management (34.6%, n 113), Sport Science (31.2%, n = 102), and Sport Development (30.6%, n = 100) represented the main employment areas (Figure 26).</w:t>
      </w:r>
    </w:p>
    <w:p w:rsidR="00C95ED4" w:rsidRDefault="00C95ED4" w:rsidP="003C6A67">
      <w:pPr>
        <w:spacing w:after="0" w:line="360" w:lineRule="auto"/>
        <w:jc w:val="both"/>
      </w:pPr>
    </w:p>
    <w:p w:rsidR="00F27152" w:rsidRDefault="00F27152" w:rsidP="00F27152">
      <w:pPr>
        <w:spacing w:after="0" w:line="360" w:lineRule="auto"/>
        <w:jc w:val="both"/>
      </w:pPr>
      <w:r>
        <w:t>Overall, the mean number for planned recruitment i.e.</w:t>
      </w:r>
      <w:r w:rsidRPr="008542C3">
        <w:t xml:space="preserve"> anticipate</w:t>
      </w:r>
      <w:r>
        <w:t>d</w:t>
      </w:r>
      <w:r w:rsidRPr="008542C3">
        <w:t xml:space="preserve"> graduate </w:t>
      </w:r>
      <w:r>
        <w:t>r</w:t>
      </w:r>
      <w:r w:rsidRPr="008542C3">
        <w:t>ecruit</w:t>
      </w:r>
      <w:r>
        <w:t>ment</w:t>
      </w:r>
      <w:r w:rsidRPr="008542C3">
        <w:t xml:space="preserve"> in the next 12 months</w:t>
      </w:r>
      <w:r>
        <w:t xml:space="preserve"> was 3.8 (</w:t>
      </w:r>
      <w:r w:rsidRPr="00E86C30">
        <w:rPr>
          <w:i/>
        </w:rPr>
        <w:t>SD</w:t>
      </w:r>
      <w:r>
        <w:t xml:space="preserve"> = 8.7, excluding one response ‘700’).</w:t>
      </w:r>
      <w:r w:rsidRPr="003971EE">
        <w:t xml:space="preserve"> </w:t>
      </w:r>
    </w:p>
    <w:p w:rsidR="00F27152" w:rsidRDefault="00F27152" w:rsidP="00F27152">
      <w:pPr>
        <w:spacing w:after="0" w:line="360" w:lineRule="auto"/>
        <w:jc w:val="both"/>
      </w:pPr>
    </w:p>
    <w:p w:rsidR="00C95ED4" w:rsidRDefault="00C95ED4" w:rsidP="003C6A67">
      <w:pPr>
        <w:spacing w:after="0" w:line="360" w:lineRule="auto"/>
        <w:jc w:val="both"/>
      </w:pPr>
    </w:p>
    <w:p w:rsidR="00C95ED4" w:rsidRDefault="00C95ED4" w:rsidP="003C6A67">
      <w:pPr>
        <w:spacing w:after="0" w:line="360" w:lineRule="auto"/>
        <w:jc w:val="both"/>
      </w:pPr>
    </w:p>
    <w:p w:rsidR="00C95ED4" w:rsidRDefault="00C95ED4" w:rsidP="003C6A67">
      <w:pPr>
        <w:spacing w:after="0" w:line="360" w:lineRule="auto"/>
        <w:jc w:val="both"/>
      </w:pPr>
    </w:p>
    <w:p w:rsidR="00C95ED4" w:rsidRDefault="00C95ED4" w:rsidP="003C6A67">
      <w:pPr>
        <w:spacing w:after="0" w:line="360" w:lineRule="auto"/>
        <w:jc w:val="both"/>
      </w:pPr>
    </w:p>
    <w:p w:rsidR="00C95ED4" w:rsidRDefault="00C95ED4" w:rsidP="003C6A67">
      <w:pPr>
        <w:spacing w:after="0" w:line="360" w:lineRule="auto"/>
        <w:jc w:val="both"/>
      </w:pPr>
    </w:p>
    <w:p w:rsidR="00C95ED4" w:rsidRDefault="00C95ED4" w:rsidP="003C6A67">
      <w:pPr>
        <w:spacing w:after="0" w:line="360" w:lineRule="auto"/>
        <w:jc w:val="both"/>
      </w:pPr>
    </w:p>
    <w:p w:rsidR="00C95ED4" w:rsidRDefault="00C95ED4" w:rsidP="003C6A67">
      <w:pPr>
        <w:spacing w:after="0" w:line="360" w:lineRule="auto"/>
        <w:jc w:val="both"/>
      </w:pPr>
    </w:p>
    <w:p w:rsidR="00D92349" w:rsidRDefault="00D92349" w:rsidP="003C6A67">
      <w:pPr>
        <w:pStyle w:val="Caption"/>
        <w:spacing w:after="0" w:line="360" w:lineRule="auto"/>
        <w:rPr>
          <w:color w:val="000000" w:themeColor="text1"/>
          <w:sz w:val="22"/>
        </w:rPr>
      </w:pPr>
      <w:bookmarkStart w:id="62" w:name="_Toc392058323"/>
      <w:r>
        <w:rPr>
          <w:noProof/>
          <w:lang w:eastAsia="en-GB"/>
        </w:rPr>
        <w:lastRenderedPageBreak/>
        <w:drawing>
          <wp:anchor distT="0" distB="0" distL="114300" distR="114300" simplePos="0" relativeHeight="251871232" behindDoc="1" locked="0" layoutInCell="1" allowOverlap="1" wp14:anchorId="5C0B02B2" wp14:editId="2D733E2F">
            <wp:simplePos x="0" y="0"/>
            <wp:positionH relativeFrom="column">
              <wp:posOffset>-133350</wp:posOffset>
            </wp:positionH>
            <wp:positionV relativeFrom="paragraph">
              <wp:posOffset>171450</wp:posOffset>
            </wp:positionV>
            <wp:extent cx="5657850" cy="2847975"/>
            <wp:effectExtent l="0" t="0" r="0" b="0"/>
            <wp:wrapTight wrapText="bothSides">
              <wp:wrapPolygon edited="0">
                <wp:start x="6691" y="722"/>
                <wp:lineTo x="3709" y="2167"/>
                <wp:lineTo x="364" y="3323"/>
                <wp:lineTo x="436" y="4045"/>
                <wp:lineTo x="1964" y="5635"/>
                <wp:lineTo x="1964" y="5924"/>
                <wp:lineTo x="3273" y="7946"/>
                <wp:lineTo x="1964" y="10258"/>
                <wp:lineTo x="1964" y="10547"/>
                <wp:lineTo x="4364" y="12570"/>
                <wp:lineTo x="4655" y="12570"/>
                <wp:lineTo x="1600" y="13870"/>
                <wp:lineTo x="145" y="14593"/>
                <wp:lineTo x="145" y="15026"/>
                <wp:lineTo x="3418" y="17193"/>
                <wp:lineTo x="4945" y="19505"/>
                <wp:lineTo x="5018" y="19794"/>
                <wp:lineTo x="9164" y="21383"/>
                <wp:lineTo x="9745" y="21383"/>
                <wp:lineTo x="21527" y="21383"/>
                <wp:lineTo x="21527" y="10258"/>
                <wp:lineTo x="6400" y="10258"/>
                <wp:lineTo x="6691" y="8380"/>
                <wp:lineTo x="6473" y="7946"/>
                <wp:lineTo x="5382" y="7946"/>
                <wp:lineTo x="6400" y="6068"/>
                <wp:lineTo x="6473" y="3468"/>
                <wp:lineTo x="9382" y="3323"/>
                <wp:lineTo x="21164" y="1589"/>
                <wp:lineTo x="21164" y="722"/>
                <wp:lineTo x="6691" y="722"/>
              </wp:wrapPolygon>
            </wp:wrapTight>
            <wp:docPr id="428" name="Chart 4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r w:rsidRPr="00D92349">
        <w:rPr>
          <w:color w:val="000000" w:themeColor="text1"/>
          <w:sz w:val="22"/>
        </w:rPr>
        <w:t xml:space="preserve">Figure </w:t>
      </w:r>
      <w:r w:rsidR="00E240C8" w:rsidRPr="00D92349">
        <w:rPr>
          <w:color w:val="000000" w:themeColor="text1"/>
          <w:sz w:val="22"/>
        </w:rPr>
        <w:fldChar w:fldCharType="begin"/>
      </w:r>
      <w:r w:rsidRPr="00D92349">
        <w:rPr>
          <w:color w:val="000000" w:themeColor="text1"/>
          <w:sz w:val="22"/>
        </w:rPr>
        <w:instrText xml:space="preserve"> SEQ Figure \* ARABIC </w:instrText>
      </w:r>
      <w:r w:rsidR="00E240C8" w:rsidRPr="00D92349">
        <w:rPr>
          <w:color w:val="000000" w:themeColor="text1"/>
          <w:sz w:val="22"/>
        </w:rPr>
        <w:fldChar w:fldCharType="separate"/>
      </w:r>
      <w:r w:rsidR="00C5388F">
        <w:rPr>
          <w:noProof/>
          <w:color w:val="000000" w:themeColor="text1"/>
          <w:sz w:val="22"/>
        </w:rPr>
        <w:t>26</w:t>
      </w:r>
      <w:r w:rsidR="00E240C8" w:rsidRPr="00D92349">
        <w:rPr>
          <w:color w:val="000000" w:themeColor="text1"/>
          <w:sz w:val="22"/>
        </w:rPr>
        <w:fldChar w:fldCharType="end"/>
      </w:r>
      <w:r w:rsidRPr="00D92349">
        <w:rPr>
          <w:color w:val="000000" w:themeColor="text1"/>
          <w:sz w:val="22"/>
        </w:rPr>
        <w:t>: Area of employment</w:t>
      </w:r>
      <w:r w:rsidR="003971EE">
        <w:rPr>
          <w:color w:val="000000" w:themeColor="text1"/>
          <w:sz w:val="22"/>
        </w:rPr>
        <w:t xml:space="preserve"> (%)</w:t>
      </w:r>
      <w:bookmarkEnd w:id="62"/>
    </w:p>
    <w:p w:rsidR="00C95ED4" w:rsidRDefault="00C95ED4" w:rsidP="00C95ED4"/>
    <w:p w:rsidR="00C95ED4" w:rsidRDefault="00C95ED4" w:rsidP="00C95ED4"/>
    <w:p w:rsidR="00C95ED4" w:rsidRDefault="00C95ED4" w:rsidP="00C95ED4"/>
    <w:p w:rsidR="00C95ED4" w:rsidRPr="00C95ED4" w:rsidRDefault="00C95ED4" w:rsidP="00C95ED4"/>
    <w:p w:rsidR="00D92349" w:rsidRDefault="00D92349" w:rsidP="003C6A67">
      <w:pPr>
        <w:spacing w:after="0" w:line="360" w:lineRule="auto"/>
        <w:rPr>
          <w:sz w:val="20"/>
        </w:rPr>
      </w:pPr>
    </w:p>
    <w:p w:rsidR="00D92349" w:rsidRDefault="00D92349" w:rsidP="007B6E5B">
      <w:pPr>
        <w:rPr>
          <w:sz w:val="20"/>
        </w:rPr>
      </w:pPr>
    </w:p>
    <w:p w:rsidR="00D92349" w:rsidRDefault="00D92349" w:rsidP="007B6E5B">
      <w:pPr>
        <w:rPr>
          <w:sz w:val="20"/>
        </w:rPr>
      </w:pPr>
    </w:p>
    <w:p w:rsidR="00D92349" w:rsidRDefault="00D92349" w:rsidP="007B6E5B">
      <w:pPr>
        <w:rPr>
          <w:sz w:val="20"/>
        </w:rPr>
      </w:pPr>
    </w:p>
    <w:p w:rsidR="00F27152" w:rsidRDefault="00F27152" w:rsidP="007B6E5B">
      <w:pPr>
        <w:rPr>
          <w:sz w:val="20"/>
        </w:rPr>
      </w:pPr>
    </w:p>
    <w:p w:rsidR="003971EE" w:rsidRDefault="003971EE" w:rsidP="00C95ED4">
      <w:pPr>
        <w:pStyle w:val="ListParagraph"/>
        <w:numPr>
          <w:ilvl w:val="0"/>
          <w:numId w:val="37"/>
        </w:numPr>
        <w:spacing w:after="0" w:line="360" w:lineRule="auto"/>
        <w:ind w:left="567" w:hanging="283"/>
        <w:rPr>
          <w:i/>
        </w:rPr>
      </w:pPr>
      <w:r>
        <w:rPr>
          <w:i/>
        </w:rPr>
        <w:t>Student offer</w:t>
      </w:r>
    </w:p>
    <w:p w:rsidR="003971EE" w:rsidRDefault="003971EE" w:rsidP="00C95ED4">
      <w:pPr>
        <w:pStyle w:val="ListParagraph"/>
        <w:spacing w:after="0" w:line="360" w:lineRule="auto"/>
        <w:ind w:left="0"/>
      </w:pPr>
    </w:p>
    <w:p w:rsidR="003C6A67" w:rsidRDefault="003C6A67" w:rsidP="00AC366D">
      <w:pPr>
        <w:pStyle w:val="ListParagraph"/>
        <w:spacing w:after="0" w:line="360" w:lineRule="auto"/>
        <w:ind w:left="0"/>
        <w:jc w:val="both"/>
      </w:pPr>
      <w:r>
        <w:t xml:space="preserve">Respondents indicated that a range of </w:t>
      </w:r>
      <w:r w:rsidR="00CC0ED9">
        <w:t xml:space="preserve">employability-focused opportunities </w:t>
      </w:r>
      <w:r>
        <w:t>were offered, work experience being the most available (Figure 27).</w:t>
      </w:r>
      <w:r w:rsidR="00AC366D">
        <w:t xml:space="preserve"> Interestingly, </w:t>
      </w:r>
      <w:r w:rsidR="00BE6CD4">
        <w:t>9</w:t>
      </w:r>
      <w:r w:rsidR="00AC366D">
        <w:t xml:space="preserve">4% (n = 102) of employers who </w:t>
      </w:r>
      <w:r w:rsidR="00AC366D" w:rsidRPr="00AC366D">
        <w:rPr>
          <w:u w:val="single"/>
        </w:rPr>
        <w:t>did not</w:t>
      </w:r>
      <w:r w:rsidR="00AC366D">
        <w:t xml:space="preserve"> offer work placements </w:t>
      </w:r>
      <w:r w:rsidR="00F27152">
        <w:t xml:space="preserve">strongly agreed or agreed that these were essential to graduate employability. Further, </w:t>
      </w:r>
      <w:r w:rsidR="00AC366D">
        <w:t xml:space="preserve">80% (n = 71) of employers that </w:t>
      </w:r>
      <w:r w:rsidR="00AC366D" w:rsidRPr="00AC366D">
        <w:rPr>
          <w:u w:val="single"/>
        </w:rPr>
        <w:t>did not</w:t>
      </w:r>
      <w:r w:rsidR="00AC366D">
        <w:t xml:space="preserve"> offer work experience opportunities</w:t>
      </w:r>
      <w:r w:rsidR="00F27152">
        <w:t xml:space="preserve"> also strongly agreed or agreed that these were essential to graduate employability.</w:t>
      </w:r>
      <w:r w:rsidR="00AC366D">
        <w:t xml:space="preserve"> </w:t>
      </w:r>
    </w:p>
    <w:p w:rsidR="00C95ED4" w:rsidRDefault="00C95ED4" w:rsidP="00C95ED4">
      <w:pPr>
        <w:pStyle w:val="ListParagraph"/>
        <w:spacing w:after="0" w:line="360" w:lineRule="auto"/>
        <w:ind w:left="0"/>
      </w:pPr>
    </w:p>
    <w:p w:rsidR="003C6A67" w:rsidRPr="003C6A67" w:rsidRDefault="003C6A67" w:rsidP="00C95ED4">
      <w:pPr>
        <w:pStyle w:val="Caption"/>
        <w:spacing w:after="0" w:line="360" w:lineRule="auto"/>
        <w:rPr>
          <w:color w:val="000000" w:themeColor="text1"/>
          <w:sz w:val="22"/>
        </w:rPr>
      </w:pPr>
      <w:bookmarkStart w:id="63" w:name="_Toc392058324"/>
      <w:r w:rsidRPr="003C6A67">
        <w:rPr>
          <w:color w:val="000000" w:themeColor="text1"/>
          <w:sz w:val="22"/>
        </w:rPr>
        <w:t xml:space="preserve">Figure </w:t>
      </w:r>
      <w:r w:rsidR="00E240C8" w:rsidRPr="003C6A67">
        <w:rPr>
          <w:color w:val="000000" w:themeColor="text1"/>
          <w:sz w:val="22"/>
        </w:rPr>
        <w:fldChar w:fldCharType="begin"/>
      </w:r>
      <w:r w:rsidRPr="003C6A67">
        <w:rPr>
          <w:color w:val="000000" w:themeColor="text1"/>
          <w:sz w:val="22"/>
        </w:rPr>
        <w:instrText xml:space="preserve"> SEQ Figure \* ARABIC </w:instrText>
      </w:r>
      <w:r w:rsidR="00E240C8" w:rsidRPr="003C6A67">
        <w:rPr>
          <w:color w:val="000000" w:themeColor="text1"/>
          <w:sz w:val="22"/>
        </w:rPr>
        <w:fldChar w:fldCharType="separate"/>
      </w:r>
      <w:r w:rsidR="00C5388F">
        <w:rPr>
          <w:noProof/>
          <w:color w:val="000000" w:themeColor="text1"/>
          <w:sz w:val="22"/>
        </w:rPr>
        <w:t>27</w:t>
      </w:r>
      <w:r w:rsidR="00E240C8" w:rsidRPr="003C6A67">
        <w:rPr>
          <w:color w:val="000000" w:themeColor="text1"/>
          <w:sz w:val="22"/>
        </w:rPr>
        <w:fldChar w:fldCharType="end"/>
      </w:r>
      <w:r w:rsidRPr="003C6A67">
        <w:rPr>
          <w:color w:val="000000" w:themeColor="text1"/>
          <w:sz w:val="22"/>
        </w:rPr>
        <w:t>: Student offer</w:t>
      </w:r>
      <w:r>
        <w:rPr>
          <w:color w:val="000000" w:themeColor="text1"/>
          <w:sz w:val="22"/>
        </w:rPr>
        <w:t xml:space="preserve"> (%)</w:t>
      </w:r>
      <w:bookmarkEnd w:id="63"/>
    </w:p>
    <w:p w:rsidR="00557A2B" w:rsidRDefault="00101D64" w:rsidP="003971EE">
      <w:pPr>
        <w:pStyle w:val="ListParagraph"/>
        <w:ind w:left="0"/>
      </w:pPr>
      <w:r>
        <w:rPr>
          <w:noProof/>
          <w:lang w:eastAsia="en-GB"/>
        </w:rPr>
        <w:drawing>
          <wp:anchor distT="0" distB="0" distL="114300" distR="114300" simplePos="0" relativeHeight="251872256" behindDoc="1" locked="0" layoutInCell="1" allowOverlap="1" wp14:anchorId="39254A8C" wp14:editId="66A99C8C">
            <wp:simplePos x="0" y="0"/>
            <wp:positionH relativeFrom="column">
              <wp:posOffset>95250</wp:posOffset>
            </wp:positionH>
            <wp:positionV relativeFrom="paragraph">
              <wp:posOffset>48895</wp:posOffset>
            </wp:positionV>
            <wp:extent cx="5353050" cy="2981325"/>
            <wp:effectExtent l="0" t="0" r="0" b="0"/>
            <wp:wrapTight wrapText="bothSides">
              <wp:wrapPolygon edited="0">
                <wp:start x="154" y="552"/>
                <wp:lineTo x="154" y="1380"/>
                <wp:lineTo x="8379" y="3036"/>
                <wp:lineTo x="231" y="3036"/>
                <wp:lineTo x="231" y="3727"/>
                <wp:lineTo x="10762" y="5245"/>
                <wp:lineTo x="231" y="5521"/>
                <wp:lineTo x="231" y="6211"/>
                <wp:lineTo x="10762" y="7453"/>
                <wp:lineTo x="154" y="7867"/>
                <wp:lineTo x="154" y="8557"/>
                <wp:lineTo x="10762" y="9661"/>
                <wp:lineTo x="231" y="10351"/>
                <wp:lineTo x="231" y="11042"/>
                <wp:lineTo x="10762" y="11870"/>
                <wp:lineTo x="231" y="12698"/>
                <wp:lineTo x="231" y="13388"/>
                <wp:lineTo x="10762" y="14078"/>
                <wp:lineTo x="231" y="15044"/>
                <wp:lineTo x="231" y="15734"/>
                <wp:lineTo x="10762" y="16286"/>
                <wp:lineTo x="538" y="17528"/>
                <wp:lineTo x="538" y="18219"/>
                <wp:lineTo x="1384" y="18633"/>
                <wp:lineTo x="1307" y="19323"/>
                <wp:lineTo x="5842" y="20703"/>
                <wp:lineTo x="5842" y="20979"/>
                <wp:lineTo x="18756" y="20979"/>
                <wp:lineTo x="21139" y="20703"/>
                <wp:lineTo x="20908" y="18633"/>
                <wp:lineTo x="10685" y="18495"/>
                <wp:lineTo x="10685" y="3036"/>
                <wp:lineTo x="999" y="552"/>
                <wp:lineTo x="154" y="552"/>
              </wp:wrapPolygon>
            </wp:wrapTight>
            <wp:docPr id="429" name="Chart 4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V relativeFrom="margin">
              <wp14:pctHeight>0</wp14:pctHeight>
            </wp14:sizeRelV>
          </wp:anchor>
        </w:drawing>
      </w:r>
    </w:p>
    <w:p w:rsidR="00557A2B" w:rsidRDefault="00557A2B" w:rsidP="003971EE">
      <w:pPr>
        <w:pStyle w:val="ListParagraph"/>
        <w:ind w:left="0"/>
      </w:pPr>
    </w:p>
    <w:p w:rsidR="00557A2B" w:rsidRDefault="00557A2B" w:rsidP="003971EE">
      <w:pPr>
        <w:pStyle w:val="ListParagraph"/>
        <w:ind w:left="0"/>
      </w:pPr>
    </w:p>
    <w:p w:rsidR="00557A2B" w:rsidRDefault="00557A2B" w:rsidP="003971EE">
      <w:pPr>
        <w:pStyle w:val="ListParagraph"/>
        <w:ind w:left="0"/>
      </w:pPr>
    </w:p>
    <w:p w:rsidR="003C6A67" w:rsidRDefault="003C6A67" w:rsidP="003971EE">
      <w:pPr>
        <w:pStyle w:val="ListParagraph"/>
        <w:ind w:left="0"/>
      </w:pPr>
    </w:p>
    <w:p w:rsidR="00557A2B" w:rsidRDefault="00557A2B" w:rsidP="003971EE">
      <w:pPr>
        <w:pStyle w:val="ListParagraph"/>
        <w:ind w:left="0"/>
      </w:pPr>
    </w:p>
    <w:p w:rsidR="00557A2B" w:rsidRDefault="00557A2B" w:rsidP="003971EE">
      <w:pPr>
        <w:pStyle w:val="ListParagraph"/>
        <w:ind w:left="0"/>
      </w:pPr>
    </w:p>
    <w:p w:rsidR="00557A2B" w:rsidRDefault="00557A2B" w:rsidP="003971EE">
      <w:pPr>
        <w:pStyle w:val="ListParagraph"/>
        <w:ind w:left="0"/>
      </w:pPr>
    </w:p>
    <w:p w:rsidR="00557A2B" w:rsidRDefault="00557A2B" w:rsidP="003971EE">
      <w:pPr>
        <w:pStyle w:val="ListParagraph"/>
        <w:ind w:left="0"/>
      </w:pPr>
    </w:p>
    <w:p w:rsidR="00557A2B" w:rsidRDefault="00557A2B" w:rsidP="003971EE">
      <w:pPr>
        <w:pStyle w:val="ListParagraph"/>
        <w:ind w:left="0"/>
      </w:pPr>
    </w:p>
    <w:p w:rsidR="00101D64" w:rsidRDefault="00101D64" w:rsidP="003971EE">
      <w:pPr>
        <w:pStyle w:val="ListParagraph"/>
        <w:ind w:left="0"/>
      </w:pPr>
    </w:p>
    <w:p w:rsidR="00101D64" w:rsidRDefault="00101D64" w:rsidP="003971EE">
      <w:pPr>
        <w:pStyle w:val="ListParagraph"/>
        <w:ind w:left="0"/>
      </w:pPr>
    </w:p>
    <w:p w:rsidR="00101D64" w:rsidRDefault="00101D64" w:rsidP="003971EE">
      <w:pPr>
        <w:pStyle w:val="ListParagraph"/>
        <w:ind w:left="0"/>
      </w:pPr>
    </w:p>
    <w:p w:rsidR="00557A2B" w:rsidRDefault="00557A2B" w:rsidP="003971EE">
      <w:pPr>
        <w:pStyle w:val="ListParagraph"/>
        <w:ind w:left="0"/>
      </w:pPr>
    </w:p>
    <w:p w:rsidR="00101D64" w:rsidRDefault="00101D64" w:rsidP="00101D64">
      <w:pPr>
        <w:spacing w:after="0" w:line="360" w:lineRule="auto"/>
        <w:jc w:val="both"/>
      </w:pPr>
    </w:p>
    <w:p w:rsidR="00101D64" w:rsidRDefault="00101D64" w:rsidP="00101D64">
      <w:pPr>
        <w:spacing w:after="0" w:line="360" w:lineRule="auto"/>
        <w:jc w:val="both"/>
      </w:pPr>
      <w:r>
        <w:lastRenderedPageBreak/>
        <w:t xml:space="preserve">Creative / media / </w:t>
      </w:r>
      <w:r w:rsidRPr="007A7C14">
        <w:t>information technology</w:t>
      </w:r>
      <w:r>
        <w:t xml:space="preserve"> sector organisations agreed most that they offered student placement and work experience opportunities (77.8%) although the number of responses was small (n = 7). The majority of c</w:t>
      </w:r>
      <w:r w:rsidRPr="004E2CA9">
        <w:t xml:space="preserve">harity / voluntary sector </w:t>
      </w:r>
      <w:r>
        <w:t>organisations offered p</w:t>
      </w:r>
      <w:r w:rsidRPr="004E2CA9">
        <w:t>rofessional training</w:t>
      </w:r>
      <w:r>
        <w:t xml:space="preserve"> (60.7%, n = 17) while less than half education sector organisations offered work experience opportunities (46.5%, n = 20).</w:t>
      </w:r>
    </w:p>
    <w:p w:rsidR="00557A2B" w:rsidRDefault="00557A2B" w:rsidP="003971EE">
      <w:pPr>
        <w:pStyle w:val="ListParagraph"/>
        <w:ind w:left="0"/>
      </w:pPr>
    </w:p>
    <w:p w:rsidR="00F5086C" w:rsidRDefault="00F5086C" w:rsidP="00D845AB">
      <w:pPr>
        <w:pStyle w:val="ListParagraph"/>
        <w:numPr>
          <w:ilvl w:val="0"/>
          <w:numId w:val="37"/>
        </w:numPr>
        <w:spacing w:after="0" w:line="360" w:lineRule="auto"/>
        <w:ind w:left="567" w:hanging="283"/>
        <w:rPr>
          <w:i/>
        </w:rPr>
      </w:pPr>
      <w:r>
        <w:rPr>
          <w:i/>
        </w:rPr>
        <w:t>Employer perceptions</w:t>
      </w:r>
    </w:p>
    <w:p w:rsidR="00F5086C" w:rsidRDefault="00F5086C" w:rsidP="00F5086C">
      <w:pPr>
        <w:spacing w:after="0" w:line="360" w:lineRule="auto"/>
      </w:pPr>
    </w:p>
    <w:p w:rsidR="00F5086C" w:rsidRDefault="00F5086C" w:rsidP="00F5086C">
      <w:pPr>
        <w:spacing w:after="0" w:line="360" w:lineRule="auto"/>
        <w:jc w:val="both"/>
      </w:pPr>
      <w:r>
        <w:t xml:space="preserve">Overall, </w:t>
      </w:r>
      <w:r w:rsidR="00D802A8">
        <w:t>60.4</w:t>
      </w:r>
      <w:r>
        <w:t>% (n = 1</w:t>
      </w:r>
      <w:r w:rsidR="00D802A8">
        <w:t>89</w:t>
      </w:r>
      <w:r>
        <w:t xml:space="preserve">) agreed strongly or somewhat agreed that sport graduates met their expectations (Figure 28). </w:t>
      </w:r>
    </w:p>
    <w:p w:rsidR="00F5086C" w:rsidRDefault="00F5086C" w:rsidP="00F5086C">
      <w:pPr>
        <w:spacing w:after="0" w:line="360" w:lineRule="auto"/>
        <w:jc w:val="both"/>
        <w:rPr>
          <w:i/>
        </w:rPr>
      </w:pPr>
    </w:p>
    <w:p w:rsidR="00F5086C" w:rsidRDefault="00C95ED4" w:rsidP="00F5086C">
      <w:pPr>
        <w:pStyle w:val="Caption"/>
        <w:jc w:val="both"/>
        <w:rPr>
          <w:color w:val="000000" w:themeColor="text1"/>
          <w:sz w:val="22"/>
        </w:rPr>
      </w:pPr>
      <w:bookmarkStart w:id="64" w:name="_Toc392058325"/>
      <w:r>
        <w:rPr>
          <w:noProof/>
          <w:lang w:eastAsia="en-GB"/>
        </w:rPr>
        <w:drawing>
          <wp:anchor distT="0" distB="0" distL="114300" distR="114300" simplePos="0" relativeHeight="251935744" behindDoc="1" locked="0" layoutInCell="1" allowOverlap="1" wp14:anchorId="13E78FD6" wp14:editId="3585CA94">
            <wp:simplePos x="0" y="0"/>
            <wp:positionH relativeFrom="column">
              <wp:posOffset>41910</wp:posOffset>
            </wp:positionH>
            <wp:positionV relativeFrom="paragraph">
              <wp:posOffset>64770</wp:posOffset>
            </wp:positionV>
            <wp:extent cx="5794375" cy="2647315"/>
            <wp:effectExtent l="0" t="0" r="0" b="0"/>
            <wp:wrapTight wrapText="bothSides">
              <wp:wrapPolygon edited="0">
                <wp:start x="5752" y="1865"/>
                <wp:lineTo x="4758" y="2331"/>
                <wp:lineTo x="2201" y="4197"/>
                <wp:lineTo x="1917" y="5285"/>
                <wp:lineTo x="1349" y="6994"/>
                <wp:lineTo x="1420" y="9637"/>
                <wp:lineTo x="1704" y="12124"/>
                <wp:lineTo x="2130" y="14611"/>
                <wp:lineTo x="2130" y="15543"/>
                <wp:lineTo x="2556" y="17098"/>
                <wp:lineTo x="2841" y="17098"/>
                <wp:lineTo x="4190" y="19585"/>
                <wp:lineTo x="4332" y="20206"/>
                <wp:lineTo x="5255" y="20206"/>
                <wp:lineTo x="5184" y="19585"/>
                <wp:lineTo x="6462" y="19585"/>
                <wp:lineTo x="19387" y="15077"/>
                <wp:lineTo x="19387" y="14611"/>
                <wp:lineTo x="19884" y="12590"/>
                <wp:lineTo x="19032" y="12124"/>
                <wp:lineTo x="14487" y="12124"/>
                <wp:lineTo x="21304" y="11191"/>
                <wp:lineTo x="21304" y="10414"/>
                <wp:lineTo x="14629" y="9637"/>
                <wp:lineTo x="18819" y="9326"/>
                <wp:lineTo x="19387" y="9015"/>
                <wp:lineTo x="18677" y="7150"/>
                <wp:lineTo x="18961" y="6373"/>
                <wp:lineTo x="11291" y="4663"/>
                <wp:lineTo x="11362" y="3886"/>
                <wp:lineTo x="9374" y="2331"/>
                <wp:lineTo x="8238" y="1865"/>
                <wp:lineTo x="5752" y="1865"/>
              </wp:wrapPolygon>
            </wp:wrapTight>
            <wp:docPr id="487" name="Chart 4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r w:rsidR="00F5086C" w:rsidRPr="00F5086C">
        <w:rPr>
          <w:color w:val="000000" w:themeColor="text1"/>
          <w:sz w:val="22"/>
        </w:rPr>
        <w:t xml:space="preserve">Figure </w:t>
      </w:r>
      <w:r w:rsidR="00E240C8" w:rsidRPr="00F5086C">
        <w:rPr>
          <w:color w:val="000000" w:themeColor="text1"/>
          <w:sz w:val="22"/>
        </w:rPr>
        <w:fldChar w:fldCharType="begin"/>
      </w:r>
      <w:r w:rsidR="00F5086C" w:rsidRPr="00F5086C">
        <w:rPr>
          <w:color w:val="000000" w:themeColor="text1"/>
          <w:sz w:val="22"/>
        </w:rPr>
        <w:instrText xml:space="preserve"> SEQ Figure \* ARABIC </w:instrText>
      </w:r>
      <w:r w:rsidR="00E240C8" w:rsidRPr="00F5086C">
        <w:rPr>
          <w:color w:val="000000" w:themeColor="text1"/>
          <w:sz w:val="22"/>
        </w:rPr>
        <w:fldChar w:fldCharType="separate"/>
      </w:r>
      <w:r w:rsidR="00C5388F">
        <w:rPr>
          <w:noProof/>
          <w:color w:val="000000" w:themeColor="text1"/>
          <w:sz w:val="22"/>
        </w:rPr>
        <w:t>28</w:t>
      </w:r>
      <w:r w:rsidR="00E240C8" w:rsidRPr="00F5086C">
        <w:rPr>
          <w:color w:val="000000" w:themeColor="text1"/>
          <w:sz w:val="22"/>
        </w:rPr>
        <w:fldChar w:fldCharType="end"/>
      </w:r>
      <w:r w:rsidR="00F5086C" w:rsidRPr="00F5086C">
        <w:rPr>
          <w:color w:val="000000" w:themeColor="text1"/>
          <w:sz w:val="22"/>
        </w:rPr>
        <w:t>: Employer expectations</w:t>
      </w:r>
      <w:bookmarkEnd w:id="64"/>
    </w:p>
    <w:p w:rsidR="00D802A8" w:rsidRDefault="00D802A8" w:rsidP="00D802A8"/>
    <w:p w:rsidR="00D802A8" w:rsidRDefault="00D802A8" w:rsidP="00D802A8"/>
    <w:p w:rsidR="00D802A8" w:rsidRDefault="00D802A8" w:rsidP="00D802A8"/>
    <w:p w:rsidR="00D802A8" w:rsidRPr="00D802A8" w:rsidRDefault="00D802A8" w:rsidP="00D802A8"/>
    <w:p w:rsidR="00F5086C" w:rsidRDefault="00F5086C" w:rsidP="00F5086C">
      <w:pPr>
        <w:spacing w:after="0" w:line="360" w:lineRule="auto"/>
        <w:rPr>
          <w:i/>
        </w:rPr>
      </w:pPr>
    </w:p>
    <w:p w:rsidR="00F5086C" w:rsidRDefault="00F5086C" w:rsidP="00F5086C">
      <w:pPr>
        <w:spacing w:after="0" w:line="360" w:lineRule="auto"/>
        <w:rPr>
          <w:i/>
        </w:rPr>
      </w:pPr>
    </w:p>
    <w:p w:rsidR="00F5086C" w:rsidRDefault="00F5086C" w:rsidP="00F5086C">
      <w:pPr>
        <w:spacing w:after="0" w:line="360" w:lineRule="auto"/>
        <w:rPr>
          <w:i/>
        </w:rPr>
      </w:pPr>
    </w:p>
    <w:p w:rsidR="00F5086C" w:rsidRDefault="00F5086C" w:rsidP="00F5086C">
      <w:pPr>
        <w:spacing w:after="0" w:line="360" w:lineRule="auto"/>
        <w:rPr>
          <w:i/>
        </w:rPr>
      </w:pPr>
    </w:p>
    <w:p w:rsidR="00690D46" w:rsidRDefault="00690D46" w:rsidP="00F5086C">
      <w:pPr>
        <w:pStyle w:val="Default"/>
        <w:spacing w:line="360" w:lineRule="auto"/>
        <w:jc w:val="both"/>
        <w:rPr>
          <w:sz w:val="22"/>
          <w:szCs w:val="22"/>
        </w:rPr>
      </w:pPr>
    </w:p>
    <w:p w:rsidR="00557A2B" w:rsidRDefault="00AD54B2" w:rsidP="00F5086C">
      <w:pPr>
        <w:pStyle w:val="Default"/>
        <w:spacing w:line="360" w:lineRule="auto"/>
        <w:jc w:val="both"/>
        <w:rPr>
          <w:sz w:val="22"/>
          <w:szCs w:val="22"/>
        </w:rPr>
      </w:pPr>
      <w:r>
        <w:rPr>
          <w:sz w:val="22"/>
          <w:szCs w:val="22"/>
        </w:rPr>
        <w:t xml:space="preserve">Employer </w:t>
      </w:r>
      <w:r w:rsidR="00557A2B">
        <w:rPr>
          <w:sz w:val="22"/>
          <w:szCs w:val="22"/>
        </w:rPr>
        <w:t xml:space="preserve">perceptions were assessed on a number of specific skills and attributes (n = 20) in terms of </w:t>
      </w:r>
      <w:r w:rsidR="00557A2B" w:rsidRPr="0058075A">
        <w:rPr>
          <w:b/>
          <w:sz w:val="22"/>
          <w:szCs w:val="22"/>
        </w:rPr>
        <w:t>how important they felt these were</w:t>
      </w:r>
      <w:r w:rsidR="00557A2B">
        <w:rPr>
          <w:sz w:val="22"/>
          <w:szCs w:val="22"/>
        </w:rPr>
        <w:t xml:space="preserve"> (Question 10, Employer </w:t>
      </w:r>
      <w:r w:rsidR="00F27152">
        <w:rPr>
          <w:sz w:val="22"/>
          <w:szCs w:val="22"/>
        </w:rPr>
        <w:t>Survey</w:t>
      </w:r>
      <w:r w:rsidR="00557A2B">
        <w:rPr>
          <w:sz w:val="22"/>
          <w:szCs w:val="22"/>
        </w:rPr>
        <w:t xml:space="preserve">) and </w:t>
      </w:r>
      <w:r w:rsidR="00557A2B" w:rsidRPr="0058075A">
        <w:rPr>
          <w:b/>
          <w:sz w:val="22"/>
          <w:szCs w:val="22"/>
        </w:rPr>
        <w:t xml:space="preserve">the extent to which they agreed that </w:t>
      </w:r>
      <w:r w:rsidR="00A74CDB">
        <w:rPr>
          <w:b/>
          <w:sz w:val="22"/>
          <w:szCs w:val="22"/>
        </w:rPr>
        <w:t>sports graduates actually</w:t>
      </w:r>
      <w:r w:rsidR="00557A2B" w:rsidRPr="0058075A">
        <w:rPr>
          <w:b/>
          <w:sz w:val="22"/>
          <w:szCs w:val="22"/>
        </w:rPr>
        <w:t xml:space="preserve"> possessed them</w:t>
      </w:r>
      <w:r w:rsidR="00557A2B" w:rsidRPr="0058075A">
        <w:rPr>
          <w:sz w:val="22"/>
          <w:szCs w:val="22"/>
        </w:rPr>
        <w:t xml:space="preserve"> </w:t>
      </w:r>
      <w:r w:rsidR="00557A2B">
        <w:rPr>
          <w:sz w:val="22"/>
          <w:szCs w:val="22"/>
        </w:rPr>
        <w:t xml:space="preserve">(Question 11, Employer </w:t>
      </w:r>
      <w:r w:rsidR="00F27152">
        <w:rPr>
          <w:sz w:val="22"/>
          <w:szCs w:val="22"/>
        </w:rPr>
        <w:t>Survey</w:t>
      </w:r>
      <w:r w:rsidR="00557A2B">
        <w:rPr>
          <w:sz w:val="22"/>
          <w:szCs w:val="22"/>
        </w:rPr>
        <w:t>). These were the exact same specific skills and attributes deployed in the Alumni Survey (Questions 18 and 19).</w:t>
      </w:r>
    </w:p>
    <w:p w:rsidR="00557A2B" w:rsidRDefault="00557A2B" w:rsidP="00557A2B">
      <w:pPr>
        <w:pStyle w:val="Default"/>
        <w:spacing w:line="360" w:lineRule="auto"/>
        <w:jc w:val="both"/>
        <w:rPr>
          <w:sz w:val="22"/>
          <w:szCs w:val="22"/>
        </w:rPr>
      </w:pPr>
    </w:p>
    <w:p w:rsidR="00F27152" w:rsidRDefault="00557A2B" w:rsidP="00900ABC">
      <w:pPr>
        <w:pStyle w:val="Default"/>
        <w:spacing w:line="360" w:lineRule="auto"/>
        <w:jc w:val="both"/>
        <w:rPr>
          <w:sz w:val="22"/>
          <w:szCs w:val="22"/>
        </w:rPr>
      </w:pPr>
      <w:r>
        <w:rPr>
          <w:sz w:val="22"/>
          <w:szCs w:val="22"/>
        </w:rPr>
        <w:t>Figure 2</w:t>
      </w:r>
      <w:r w:rsidR="00F5086C">
        <w:rPr>
          <w:sz w:val="22"/>
          <w:szCs w:val="22"/>
        </w:rPr>
        <w:t>9</w:t>
      </w:r>
      <w:r>
        <w:rPr>
          <w:sz w:val="22"/>
          <w:szCs w:val="22"/>
        </w:rPr>
        <w:t xml:space="preserve"> depicts the perceived importance (</w:t>
      </w:r>
      <w:r w:rsidRPr="0058075A">
        <w:rPr>
          <w:sz w:val="22"/>
          <w:szCs w:val="22"/>
          <w:u w:val="single"/>
        </w:rPr>
        <w:t xml:space="preserve">combining the </w:t>
      </w:r>
      <w:r>
        <w:rPr>
          <w:sz w:val="22"/>
          <w:szCs w:val="22"/>
          <w:u w:val="single"/>
        </w:rPr>
        <w:t>responses</w:t>
      </w:r>
      <w:r w:rsidRPr="0058075A">
        <w:rPr>
          <w:sz w:val="22"/>
          <w:szCs w:val="22"/>
          <w:u w:val="single"/>
        </w:rPr>
        <w:t xml:space="preserve"> critically important and important</w:t>
      </w:r>
      <w:r>
        <w:rPr>
          <w:sz w:val="22"/>
          <w:szCs w:val="22"/>
        </w:rPr>
        <w:t xml:space="preserve">) of the specific skills and attributes and the degree to which </w:t>
      </w:r>
      <w:r w:rsidR="00900ABC">
        <w:rPr>
          <w:sz w:val="22"/>
          <w:szCs w:val="22"/>
        </w:rPr>
        <w:t>employers</w:t>
      </w:r>
      <w:r>
        <w:rPr>
          <w:sz w:val="22"/>
          <w:szCs w:val="22"/>
        </w:rPr>
        <w:t xml:space="preserve"> </w:t>
      </w:r>
      <w:r w:rsidR="0054621F">
        <w:rPr>
          <w:sz w:val="22"/>
          <w:szCs w:val="22"/>
        </w:rPr>
        <w:t>agreed</w:t>
      </w:r>
      <w:r>
        <w:rPr>
          <w:sz w:val="22"/>
          <w:szCs w:val="22"/>
        </w:rPr>
        <w:t xml:space="preserve"> that sports graduates </w:t>
      </w:r>
      <w:r w:rsidR="00DC61AF">
        <w:rPr>
          <w:sz w:val="22"/>
          <w:szCs w:val="22"/>
        </w:rPr>
        <w:t xml:space="preserve">actually </w:t>
      </w:r>
      <w:r>
        <w:rPr>
          <w:sz w:val="22"/>
          <w:szCs w:val="22"/>
        </w:rPr>
        <w:t>possessed these (</w:t>
      </w:r>
      <w:r w:rsidRPr="0058075A">
        <w:rPr>
          <w:sz w:val="22"/>
          <w:szCs w:val="22"/>
          <w:u w:val="single"/>
        </w:rPr>
        <w:t xml:space="preserve">combining the </w:t>
      </w:r>
      <w:r>
        <w:rPr>
          <w:sz w:val="22"/>
          <w:szCs w:val="22"/>
          <w:u w:val="single"/>
        </w:rPr>
        <w:t>responses</w:t>
      </w:r>
      <w:r w:rsidRPr="0058075A">
        <w:rPr>
          <w:sz w:val="22"/>
          <w:szCs w:val="22"/>
          <w:u w:val="single"/>
        </w:rPr>
        <w:t xml:space="preserve"> </w:t>
      </w:r>
      <w:r w:rsidR="00F27152" w:rsidRPr="0058075A">
        <w:rPr>
          <w:sz w:val="22"/>
          <w:szCs w:val="22"/>
          <w:u w:val="single"/>
        </w:rPr>
        <w:t xml:space="preserve">strongly </w:t>
      </w:r>
      <w:r w:rsidRPr="0058075A">
        <w:rPr>
          <w:sz w:val="22"/>
          <w:szCs w:val="22"/>
          <w:u w:val="single"/>
        </w:rPr>
        <w:t>agree and agree</w:t>
      </w:r>
      <w:r>
        <w:rPr>
          <w:sz w:val="22"/>
          <w:szCs w:val="22"/>
        </w:rPr>
        <w:t>).</w:t>
      </w:r>
    </w:p>
    <w:p w:rsidR="00F27152" w:rsidRDefault="00F27152" w:rsidP="00900ABC">
      <w:pPr>
        <w:pStyle w:val="Default"/>
        <w:spacing w:line="360" w:lineRule="auto"/>
        <w:jc w:val="both"/>
        <w:rPr>
          <w:sz w:val="22"/>
          <w:szCs w:val="22"/>
        </w:rPr>
      </w:pPr>
    </w:p>
    <w:p w:rsidR="00557A2B" w:rsidRDefault="00557A2B" w:rsidP="00900ABC">
      <w:pPr>
        <w:pStyle w:val="Default"/>
        <w:spacing w:line="360" w:lineRule="auto"/>
        <w:jc w:val="both"/>
      </w:pPr>
      <w:r>
        <w:rPr>
          <w:sz w:val="22"/>
          <w:szCs w:val="22"/>
        </w:rPr>
        <w:t>These are represented as ‘</w:t>
      </w:r>
      <w:r w:rsidRPr="0058075A">
        <w:rPr>
          <w:b/>
          <w:sz w:val="22"/>
          <w:szCs w:val="22"/>
        </w:rPr>
        <w:t>high importance</w:t>
      </w:r>
      <w:r>
        <w:rPr>
          <w:sz w:val="22"/>
          <w:szCs w:val="22"/>
        </w:rPr>
        <w:t>’ and ‘</w:t>
      </w:r>
      <w:r w:rsidRPr="0058075A">
        <w:rPr>
          <w:b/>
          <w:sz w:val="22"/>
          <w:szCs w:val="22"/>
        </w:rPr>
        <w:t>high perception</w:t>
      </w:r>
      <w:r w:rsidR="00C95ED4">
        <w:rPr>
          <w:sz w:val="22"/>
          <w:szCs w:val="22"/>
        </w:rPr>
        <w:t xml:space="preserve">’ respectively. </w:t>
      </w:r>
      <w:r w:rsidR="00900ABC">
        <w:rPr>
          <w:sz w:val="22"/>
          <w:szCs w:val="22"/>
        </w:rPr>
        <w:t xml:space="preserve">Notable differences (&gt;30%) were observed for </w:t>
      </w:r>
      <w:r w:rsidR="00900ABC" w:rsidRPr="00900ABC">
        <w:rPr>
          <w:sz w:val="22"/>
          <w:szCs w:val="22"/>
        </w:rPr>
        <w:t>Ability &amp; willingness to learn</w:t>
      </w:r>
      <w:r w:rsidR="00900ABC">
        <w:rPr>
          <w:sz w:val="22"/>
          <w:szCs w:val="22"/>
        </w:rPr>
        <w:t xml:space="preserve">, </w:t>
      </w:r>
      <w:r w:rsidR="00900ABC" w:rsidRPr="00900ABC">
        <w:rPr>
          <w:sz w:val="22"/>
          <w:szCs w:val="22"/>
        </w:rPr>
        <w:t>Energy &amp; passion</w:t>
      </w:r>
      <w:r w:rsidR="00900ABC">
        <w:rPr>
          <w:sz w:val="22"/>
          <w:szCs w:val="22"/>
        </w:rPr>
        <w:t xml:space="preserve">, </w:t>
      </w:r>
      <w:r w:rsidR="00900ABC" w:rsidRPr="00900ABC">
        <w:rPr>
          <w:sz w:val="22"/>
          <w:szCs w:val="22"/>
        </w:rPr>
        <w:t>Teamwork &amp; cooperation</w:t>
      </w:r>
      <w:r w:rsidR="00900ABC">
        <w:rPr>
          <w:sz w:val="22"/>
          <w:szCs w:val="22"/>
        </w:rPr>
        <w:t xml:space="preserve">, </w:t>
      </w:r>
      <w:r w:rsidR="00900ABC" w:rsidRPr="00900ABC">
        <w:rPr>
          <w:sz w:val="22"/>
          <w:szCs w:val="22"/>
        </w:rPr>
        <w:t>Analytical &amp; conceptual thinking</w:t>
      </w:r>
      <w:r w:rsidR="00900ABC">
        <w:rPr>
          <w:sz w:val="22"/>
          <w:szCs w:val="22"/>
        </w:rPr>
        <w:t xml:space="preserve">, </w:t>
      </w:r>
      <w:r w:rsidR="00900ABC" w:rsidRPr="00900ABC">
        <w:rPr>
          <w:sz w:val="22"/>
          <w:szCs w:val="22"/>
        </w:rPr>
        <w:t>Communication</w:t>
      </w:r>
      <w:r w:rsidR="00900ABC">
        <w:rPr>
          <w:sz w:val="22"/>
          <w:szCs w:val="22"/>
        </w:rPr>
        <w:t xml:space="preserve">, </w:t>
      </w:r>
      <w:r w:rsidR="00900ABC" w:rsidRPr="00900ABC">
        <w:rPr>
          <w:sz w:val="22"/>
          <w:szCs w:val="22"/>
        </w:rPr>
        <w:t>Problem solving</w:t>
      </w:r>
      <w:r w:rsidR="00900ABC">
        <w:rPr>
          <w:sz w:val="22"/>
          <w:szCs w:val="22"/>
        </w:rPr>
        <w:t xml:space="preserve">, and </w:t>
      </w:r>
      <w:r w:rsidR="00900ABC" w:rsidRPr="00900ABC">
        <w:rPr>
          <w:sz w:val="22"/>
          <w:szCs w:val="22"/>
        </w:rPr>
        <w:t>Initiative</w:t>
      </w:r>
      <w:r w:rsidR="00900ABC">
        <w:rPr>
          <w:sz w:val="22"/>
          <w:szCs w:val="22"/>
        </w:rPr>
        <w:t xml:space="preserve">. </w:t>
      </w:r>
    </w:p>
    <w:p w:rsidR="00557A2B" w:rsidRDefault="00557A2B" w:rsidP="003971EE">
      <w:pPr>
        <w:pStyle w:val="ListParagraph"/>
        <w:ind w:left="0"/>
        <w:sectPr w:rsidR="00557A2B" w:rsidSect="00966FEA">
          <w:pgSz w:w="11906" w:h="16838"/>
          <w:pgMar w:top="1440" w:right="1440" w:bottom="1440" w:left="1440" w:header="708" w:footer="708" w:gutter="0"/>
          <w:cols w:space="708"/>
          <w:titlePg/>
          <w:docGrid w:linePitch="360"/>
        </w:sectPr>
      </w:pPr>
    </w:p>
    <w:p w:rsidR="00557A2B" w:rsidRDefault="00557A2B" w:rsidP="00557A2B">
      <w:pPr>
        <w:pStyle w:val="Caption"/>
        <w:rPr>
          <w:noProof/>
          <w:color w:val="000000" w:themeColor="text1"/>
          <w:sz w:val="22"/>
        </w:rPr>
      </w:pPr>
      <w:bookmarkStart w:id="65" w:name="_Toc392058326"/>
      <w:r w:rsidRPr="00557A2B">
        <w:rPr>
          <w:color w:val="000000" w:themeColor="text1"/>
          <w:sz w:val="22"/>
        </w:rPr>
        <w:lastRenderedPageBreak/>
        <w:t xml:space="preserve">Figure </w:t>
      </w:r>
      <w:r w:rsidR="00E240C8" w:rsidRPr="00557A2B">
        <w:rPr>
          <w:color w:val="000000" w:themeColor="text1"/>
          <w:sz w:val="22"/>
        </w:rPr>
        <w:fldChar w:fldCharType="begin"/>
      </w:r>
      <w:r w:rsidRPr="00557A2B">
        <w:rPr>
          <w:color w:val="000000" w:themeColor="text1"/>
          <w:sz w:val="22"/>
        </w:rPr>
        <w:instrText xml:space="preserve"> SEQ Figure \* ARABIC </w:instrText>
      </w:r>
      <w:r w:rsidR="00E240C8" w:rsidRPr="00557A2B">
        <w:rPr>
          <w:color w:val="000000" w:themeColor="text1"/>
          <w:sz w:val="22"/>
        </w:rPr>
        <w:fldChar w:fldCharType="separate"/>
      </w:r>
      <w:r w:rsidR="00C5388F">
        <w:rPr>
          <w:noProof/>
          <w:color w:val="000000" w:themeColor="text1"/>
          <w:sz w:val="22"/>
        </w:rPr>
        <w:t>29</w:t>
      </w:r>
      <w:r w:rsidR="00E240C8" w:rsidRPr="00557A2B">
        <w:rPr>
          <w:color w:val="000000" w:themeColor="text1"/>
          <w:sz w:val="22"/>
        </w:rPr>
        <w:fldChar w:fldCharType="end"/>
      </w:r>
      <w:r w:rsidRPr="00557A2B">
        <w:rPr>
          <w:color w:val="000000" w:themeColor="text1"/>
          <w:sz w:val="22"/>
        </w:rPr>
        <w:t>: Specific skills and attribute</w:t>
      </w:r>
      <w:r w:rsidRPr="00557A2B">
        <w:rPr>
          <w:noProof/>
          <w:color w:val="000000" w:themeColor="text1"/>
          <w:sz w:val="22"/>
        </w:rPr>
        <w:t>s</w:t>
      </w:r>
      <w:r>
        <w:rPr>
          <w:noProof/>
          <w:color w:val="000000" w:themeColor="text1"/>
          <w:sz w:val="22"/>
        </w:rPr>
        <w:t xml:space="preserve"> (%)</w:t>
      </w:r>
      <w:r w:rsidR="0045738A">
        <w:rPr>
          <w:noProof/>
          <w:color w:val="000000" w:themeColor="text1"/>
          <w:sz w:val="22"/>
        </w:rPr>
        <w:t xml:space="preserve"> – all employers</w:t>
      </w:r>
      <w:bookmarkEnd w:id="65"/>
    </w:p>
    <w:p w:rsidR="00DC61AF" w:rsidRDefault="00D66669" w:rsidP="00557A2B">
      <w:r>
        <w:rPr>
          <w:noProof/>
          <w:lang w:eastAsia="en-GB"/>
        </w:rPr>
        <w:drawing>
          <wp:inline distT="0" distB="0" distL="0" distR="0" wp14:anchorId="68B94E54" wp14:editId="27FEE00F">
            <wp:extent cx="8696325" cy="5419725"/>
            <wp:effectExtent l="0" t="0" r="0" b="0"/>
            <wp:docPr id="489" name="Chart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C61AF" w:rsidRDefault="00DC61AF" w:rsidP="00557A2B">
      <w:pPr>
        <w:sectPr w:rsidR="00DC61AF" w:rsidSect="00557A2B">
          <w:pgSz w:w="16838" w:h="11906" w:orient="landscape"/>
          <w:pgMar w:top="1440" w:right="1440" w:bottom="1440" w:left="1440" w:header="709" w:footer="709" w:gutter="0"/>
          <w:cols w:space="708"/>
          <w:titlePg/>
          <w:docGrid w:linePitch="360"/>
        </w:sectPr>
      </w:pPr>
    </w:p>
    <w:p w:rsidR="00BA7594" w:rsidRDefault="00BA7594" w:rsidP="005A1CB1">
      <w:pPr>
        <w:spacing w:after="0" w:line="360" w:lineRule="auto"/>
        <w:jc w:val="both"/>
      </w:pPr>
      <w:r>
        <w:lastRenderedPageBreak/>
        <w:t>Respondents agreed most (</w:t>
      </w:r>
      <w:r w:rsidR="00C95ED4">
        <w:t>s</w:t>
      </w:r>
      <w:r w:rsidR="00C95ED4" w:rsidRPr="00F5086C">
        <w:t xml:space="preserve">trongly </w:t>
      </w:r>
      <w:r w:rsidR="00C95ED4">
        <w:t>a</w:t>
      </w:r>
      <w:r w:rsidRPr="00F5086C">
        <w:t xml:space="preserve">gree </w:t>
      </w:r>
      <w:r w:rsidR="00F27152">
        <w:t xml:space="preserve">and </w:t>
      </w:r>
      <w:r w:rsidRPr="00F5086C">
        <w:t>agree</w:t>
      </w:r>
      <w:r>
        <w:t xml:space="preserve"> combined) that s</w:t>
      </w:r>
      <w:r w:rsidRPr="00F5086C">
        <w:t>port graduates should undertake work placements during their degrees</w:t>
      </w:r>
      <w:r>
        <w:t xml:space="preserve"> (95.9%, n = 306)</w:t>
      </w:r>
      <w:r w:rsidR="00C95ED4">
        <w:t>,</w:t>
      </w:r>
      <w:r>
        <w:t xml:space="preserve"> followed by work experience </w:t>
      </w:r>
      <w:r w:rsidR="00C95ED4">
        <w:t>(</w:t>
      </w:r>
      <w:r>
        <w:t>any</w:t>
      </w:r>
      <w:r w:rsidR="00C95ED4">
        <w:t>)</w:t>
      </w:r>
      <w:r>
        <w:t xml:space="preserve"> and sport-specific work experience (</w:t>
      </w:r>
      <w:r>
        <w:rPr>
          <w:rFonts w:cs="Calibri"/>
        </w:rPr>
        <w:t>≈</w:t>
      </w:r>
      <w:r>
        <w:t xml:space="preserve"> 80%, n = 253) (Figure 30). Agreement that a Bachelor / licence degree</w:t>
      </w:r>
      <w:r w:rsidRPr="00BA7594">
        <w:t xml:space="preserve"> is sufficient to make graduates employable</w:t>
      </w:r>
      <w:r>
        <w:t xml:space="preserve"> was much the lowest for all items (33.1%, n = 105).</w:t>
      </w:r>
    </w:p>
    <w:p w:rsidR="007A7C14" w:rsidRDefault="007A7C14" w:rsidP="00BA7594">
      <w:pPr>
        <w:spacing w:after="0" w:line="360" w:lineRule="auto"/>
        <w:jc w:val="both"/>
      </w:pPr>
    </w:p>
    <w:p w:rsidR="00BA7594" w:rsidRPr="00BA7594" w:rsidRDefault="00BA7594" w:rsidP="00BA7594">
      <w:pPr>
        <w:pStyle w:val="Caption"/>
        <w:rPr>
          <w:color w:val="000000" w:themeColor="text1"/>
          <w:sz w:val="22"/>
        </w:rPr>
      </w:pPr>
      <w:bookmarkStart w:id="66" w:name="_Toc392058327"/>
      <w:r w:rsidRPr="004C3345">
        <w:rPr>
          <w:color w:val="000000" w:themeColor="text1"/>
          <w:sz w:val="22"/>
        </w:rPr>
        <w:t xml:space="preserve">Figure </w:t>
      </w:r>
      <w:r w:rsidR="00E240C8" w:rsidRPr="004C3345">
        <w:rPr>
          <w:color w:val="000000" w:themeColor="text1"/>
          <w:sz w:val="22"/>
        </w:rPr>
        <w:fldChar w:fldCharType="begin"/>
      </w:r>
      <w:r w:rsidRPr="004C3345">
        <w:rPr>
          <w:color w:val="000000" w:themeColor="text1"/>
          <w:sz w:val="22"/>
        </w:rPr>
        <w:instrText xml:space="preserve"> SEQ Figure \* ARABIC </w:instrText>
      </w:r>
      <w:r w:rsidR="00E240C8" w:rsidRPr="004C3345">
        <w:rPr>
          <w:color w:val="000000" w:themeColor="text1"/>
          <w:sz w:val="22"/>
        </w:rPr>
        <w:fldChar w:fldCharType="separate"/>
      </w:r>
      <w:r w:rsidR="00C5388F">
        <w:rPr>
          <w:noProof/>
          <w:color w:val="000000" w:themeColor="text1"/>
          <w:sz w:val="22"/>
        </w:rPr>
        <w:t>30</w:t>
      </w:r>
      <w:r w:rsidR="00E240C8" w:rsidRPr="004C3345">
        <w:rPr>
          <w:color w:val="000000" w:themeColor="text1"/>
          <w:sz w:val="22"/>
        </w:rPr>
        <w:fldChar w:fldCharType="end"/>
      </w:r>
      <w:r w:rsidRPr="004C3345">
        <w:rPr>
          <w:color w:val="000000" w:themeColor="text1"/>
          <w:sz w:val="22"/>
        </w:rPr>
        <w:t>: General employability</w:t>
      </w:r>
      <w:r w:rsidRPr="00BA7594">
        <w:rPr>
          <w:color w:val="000000" w:themeColor="text1"/>
          <w:sz w:val="22"/>
        </w:rPr>
        <w:t xml:space="preserve"> perceptions</w:t>
      </w:r>
      <w:r>
        <w:rPr>
          <w:color w:val="000000" w:themeColor="text1"/>
          <w:sz w:val="22"/>
        </w:rPr>
        <w:t xml:space="preserve"> (%)</w:t>
      </w:r>
      <w:bookmarkEnd w:id="66"/>
    </w:p>
    <w:p w:rsidR="00BA7594" w:rsidRDefault="00BA7594" w:rsidP="00BA7594">
      <w:pPr>
        <w:spacing w:after="0" w:line="360" w:lineRule="auto"/>
        <w:rPr>
          <w:i/>
        </w:rPr>
      </w:pPr>
      <w:r>
        <w:rPr>
          <w:noProof/>
          <w:lang w:eastAsia="en-GB"/>
        </w:rPr>
        <w:drawing>
          <wp:anchor distT="0" distB="0" distL="114300" distR="114300" simplePos="0" relativeHeight="251875328" behindDoc="1" locked="0" layoutInCell="1" allowOverlap="1" wp14:anchorId="77E6565E" wp14:editId="5A8C59D2">
            <wp:simplePos x="0" y="0"/>
            <wp:positionH relativeFrom="column">
              <wp:posOffset>0</wp:posOffset>
            </wp:positionH>
            <wp:positionV relativeFrom="paragraph">
              <wp:posOffset>-2540</wp:posOffset>
            </wp:positionV>
            <wp:extent cx="5794375" cy="2668270"/>
            <wp:effectExtent l="0" t="0" r="0" b="0"/>
            <wp:wrapTight wrapText="bothSides">
              <wp:wrapPolygon edited="0">
                <wp:start x="5823" y="771"/>
                <wp:lineTo x="5823" y="1696"/>
                <wp:lineTo x="9658" y="3547"/>
                <wp:lineTo x="2130" y="3701"/>
                <wp:lineTo x="2130" y="4626"/>
                <wp:lineTo x="10794" y="6014"/>
                <wp:lineTo x="1065" y="6785"/>
                <wp:lineTo x="1065" y="7556"/>
                <wp:lineTo x="10794" y="8482"/>
                <wp:lineTo x="710" y="9715"/>
                <wp:lineTo x="710" y="10486"/>
                <wp:lineTo x="10794" y="10949"/>
                <wp:lineTo x="3125" y="12645"/>
                <wp:lineTo x="3054" y="13416"/>
                <wp:lineTo x="5468" y="13416"/>
                <wp:lineTo x="1704" y="14959"/>
                <wp:lineTo x="284" y="15730"/>
                <wp:lineTo x="284" y="16347"/>
                <wp:lineTo x="9090" y="18351"/>
                <wp:lineTo x="213" y="18351"/>
                <wp:lineTo x="213" y="19277"/>
                <wp:lineTo x="9658" y="20819"/>
                <wp:lineTo x="9658" y="21436"/>
                <wp:lineTo x="21517" y="21436"/>
                <wp:lineTo x="21517" y="20510"/>
                <wp:lineTo x="10723" y="18351"/>
                <wp:lineTo x="6036" y="15884"/>
                <wp:lineTo x="6036" y="13416"/>
                <wp:lineTo x="10723" y="10949"/>
                <wp:lineTo x="10794" y="3547"/>
                <wp:lineTo x="13138" y="3547"/>
                <wp:lineTo x="21162" y="1696"/>
                <wp:lineTo x="21162" y="771"/>
                <wp:lineTo x="5823" y="771"/>
              </wp:wrapPolygon>
            </wp:wrapTight>
            <wp:docPr id="433" name="Chart 4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p>
    <w:p w:rsidR="00BA7594" w:rsidRDefault="00BA7594" w:rsidP="00BA7594">
      <w:pPr>
        <w:spacing w:after="0" w:line="360" w:lineRule="auto"/>
        <w:rPr>
          <w:i/>
        </w:rPr>
      </w:pPr>
    </w:p>
    <w:p w:rsidR="00BA7594" w:rsidRPr="00F5086C" w:rsidRDefault="00BA7594" w:rsidP="00BA7594">
      <w:pPr>
        <w:spacing w:after="0" w:line="360" w:lineRule="auto"/>
        <w:rPr>
          <w:i/>
        </w:rPr>
      </w:pPr>
    </w:p>
    <w:p w:rsidR="00557A2B" w:rsidRDefault="00557A2B" w:rsidP="00557A2B"/>
    <w:p w:rsidR="007A7C14" w:rsidRDefault="007A7C14" w:rsidP="00557A2B"/>
    <w:p w:rsidR="007A7C14" w:rsidRDefault="007A7C14" w:rsidP="00557A2B"/>
    <w:p w:rsidR="007A7C14" w:rsidRDefault="007A7C14" w:rsidP="00557A2B"/>
    <w:p w:rsidR="007A7C14" w:rsidRDefault="007A7C14" w:rsidP="00557A2B"/>
    <w:p w:rsidR="007A7C14" w:rsidRDefault="007A7C14" w:rsidP="004C3345">
      <w:pPr>
        <w:spacing w:after="0" w:line="360" w:lineRule="auto"/>
      </w:pPr>
    </w:p>
    <w:p w:rsidR="003F113A" w:rsidRDefault="003F113A" w:rsidP="004C3345">
      <w:pPr>
        <w:spacing w:after="0" w:line="360" w:lineRule="auto"/>
      </w:pPr>
    </w:p>
    <w:p w:rsidR="00D46F85" w:rsidRPr="00D46F85" w:rsidRDefault="003F113A" w:rsidP="004C3345">
      <w:pPr>
        <w:spacing w:after="0" w:line="360" w:lineRule="auto"/>
        <w:jc w:val="both"/>
      </w:pPr>
      <w:r>
        <w:t xml:space="preserve">Employers were asked to highlight up to three areas in which they thought students were lacking. Figure 31 depicts this information in the form of a word cloud. Words </w:t>
      </w:r>
      <w:r w:rsidR="00D46F85">
        <w:t xml:space="preserve">and phrases that </w:t>
      </w:r>
      <w:r>
        <w:t xml:space="preserve">are larger </w:t>
      </w:r>
      <w:r w:rsidR="00D46F85">
        <w:t>show</w:t>
      </w:r>
      <w:r w:rsidRPr="00D46F85">
        <w:t xml:space="preserve"> those that were stated more frequently. </w:t>
      </w:r>
    </w:p>
    <w:p w:rsidR="00D46F85" w:rsidRDefault="00D46F85" w:rsidP="004C3345">
      <w:pPr>
        <w:spacing w:after="0" w:line="360" w:lineRule="auto"/>
        <w:jc w:val="both"/>
      </w:pPr>
    </w:p>
    <w:p w:rsidR="00C95ED4" w:rsidRDefault="003F113A" w:rsidP="004C3345">
      <w:pPr>
        <w:spacing w:after="0" w:line="360" w:lineRule="auto"/>
        <w:jc w:val="both"/>
      </w:pPr>
      <w:r>
        <w:t xml:space="preserve">A range of areas were identified. </w:t>
      </w:r>
      <w:hyperlink w:anchor="_Appendix_J:_Examples" w:history="1">
        <w:r w:rsidRPr="00492D14">
          <w:rPr>
            <w:rStyle w:val="Hyperlink"/>
          </w:rPr>
          <w:t>Appendix J</w:t>
        </w:r>
      </w:hyperlink>
      <w:r w:rsidR="00492D14">
        <w:t xml:space="preserve"> presents employer comments directly from the survey.</w:t>
      </w:r>
    </w:p>
    <w:p w:rsidR="003F113A" w:rsidRDefault="003F113A" w:rsidP="004C3345"/>
    <w:p w:rsidR="003F113A" w:rsidRDefault="003F113A" w:rsidP="004C3345"/>
    <w:p w:rsidR="003F113A" w:rsidRDefault="003F113A" w:rsidP="004C3345"/>
    <w:p w:rsidR="003F113A" w:rsidRDefault="003F113A" w:rsidP="004C3345"/>
    <w:p w:rsidR="003F113A" w:rsidRDefault="003F113A" w:rsidP="004C3345"/>
    <w:p w:rsidR="003F113A" w:rsidRDefault="003F113A" w:rsidP="004C3345"/>
    <w:p w:rsidR="003F113A" w:rsidRDefault="003F113A" w:rsidP="004C3345"/>
    <w:p w:rsidR="003F113A" w:rsidRDefault="003F113A" w:rsidP="004C3345"/>
    <w:p w:rsidR="003F113A" w:rsidRPr="003F113A" w:rsidRDefault="003F113A" w:rsidP="003F113A">
      <w:pPr>
        <w:pStyle w:val="Caption"/>
        <w:rPr>
          <w:color w:val="auto"/>
          <w:sz w:val="22"/>
        </w:rPr>
      </w:pPr>
      <w:bookmarkStart w:id="67" w:name="_Toc392058328"/>
      <w:r w:rsidRPr="003F113A">
        <w:rPr>
          <w:color w:val="auto"/>
          <w:sz w:val="22"/>
        </w:rPr>
        <w:lastRenderedPageBreak/>
        <w:t xml:space="preserve">Figure </w:t>
      </w:r>
      <w:r w:rsidRPr="003F113A">
        <w:rPr>
          <w:color w:val="auto"/>
          <w:sz w:val="22"/>
        </w:rPr>
        <w:fldChar w:fldCharType="begin"/>
      </w:r>
      <w:r w:rsidRPr="003F113A">
        <w:rPr>
          <w:color w:val="auto"/>
          <w:sz w:val="22"/>
        </w:rPr>
        <w:instrText xml:space="preserve"> SEQ Figure \* ARABIC </w:instrText>
      </w:r>
      <w:r w:rsidRPr="003F113A">
        <w:rPr>
          <w:color w:val="auto"/>
          <w:sz w:val="22"/>
        </w:rPr>
        <w:fldChar w:fldCharType="separate"/>
      </w:r>
      <w:r w:rsidR="00C5388F">
        <w:rPr>
          <w:noProof/>
          <w:color w:val="auto"/>
          <w:sz w:val="22"/>
        </w:rPr>
        <w:t>31</w:t>
      </w:r>
      <w:r w:rsidRPr="003F113A">
        <w:rPr>
          <w:color w:val="auto"/>
          <w:sz w:val="22"/>
        </w:rPr>
        <w:fldChar w:fldCharType="end"/>
      </w:r>
      <w:r w:rsidRPr="003F113A">
        <w:rPr>
          <w:color w:val="auto"/>
          <w:sz w:val="22"/>
        </w:rPr>
        <w:t>: What sports graduates are lacking</w:t>
      </w:r>
      <w:bookmarkEnd w:id="67"/>
    </w:p>
    <w:p w:rsidR="003F113A" w:rsidRDefault="003F113A" w:rsidP="004C3345">
      <w:pPr>
        <w:pBdr>
          <w:bottom w:val="single" w:sz="4" w:space="1" w:color="auto"/>
        </w:pBdr>
      </w:pPr>
    </w:p>
    <w:p w:rsidR="003F113A" w:rsidRPr="007B4CCA" w:rsidRDefault="003F113A" w:rsidP="003F113A">
      <w:pPr>
        <w:pStyle w:val="Normal0"/>
        <w:rPr>
          <w:rFonts w:asciiTheme="majorHAnsi" w:hAnsiTheme="majorHAnsi" w:cstheme="minorHAnsi"/>
          <w:color w:val="000000" w:themeColor="text1"/>
        </w:rPr>
      </w:pPr>
      <w:r w:rsidRPr="007B4CCA">
        <w:rPr>
          <w:rFonts w:asciiTheme="majorHAnsi" w:hAnsiTheme="majorHAnsi" w:cstheme="minorHAnsi"/>
          <w:color w:val="000000" w:themeColor="text1"/>
          <w:sz w:val="83"/>
        </w:rPr>
        <w:t xml:space="preserve">ability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2"/>
        </w:rPr>
        <w:t xml:space="preserve">adaptability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0"/>
        </w:rPr>
        <w:t xml:space="preserve">ambition </w:t>
      </w:r>
      <w:r>
        <w:rPr>
          <w:rFonts w:asciiTheme="majorHAnsi" w:hAnsiTheme="majorHAnsi" w:cstheme="minorHAnsi"/>
          <w:color w:val="000000" w:themeColor="text1"/>
          <w:sz w:val="22"/>
        </w:rPr>
        <w:t xml:space="preserve">- </w:t>
      </w:r>
      <w:r>
        <w:rPr>
          <w:rFonts w:asciiTheme="majorHAnsi" w:hAnsiTheme="majorHAnsi" w:cstheme="minorHAnsi"/>
          <w:color w:val="000000" w:themeColor="text1"/>
          <w:sz w:val="39"/>
        </w:rPr>
        <w:t>analytical t</w:t>
      </w:r>
      <w:r w:rsidRPr="007B4CCA">
        <w:rPr>
          <w:rFonts w:asciiTheme="majorHAnsi" w:hAnsiTheme="majorHAnsi" w:cstheme="minorHAnsi"/>
          <w:color w:val="000000" w:themeColor="text1"/>
          <w:sz w:val="39"/>
        </w:rPr>
        <w:t>hinking</w:t>
      </w:r>
      <w:r>
        <w:rPr>
          <w:rFonts w:asciiTheme="majorHAnsi" w:hAnsiTheme="majorHAnsi" w:cstheme="minorHAnsi"/>
          <w:color w:val="000000" w:themeColor="text1"/>
          <w:sz w:val="22"/>
        </w:rPr>
        <w:t xml:space="preserve"> - </w:t>
      </w:r>
      <w:r w:rsidRPr="007B4CCA">
        <w:rPr>
          <w:rFonts w:asciiTheme="majorHAnsi" w:hAnsiTheme="majorHAnsi" w:cstheme="minorHAnsi"/>
          <w:color w:val="000000" w:themeColor="text1"/>
          <w:sz w:val="20"/>
        </w:rPr>
        <w:t xml:space="preserve">application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0"/>
        </w:rPr>
        <w:t xml:space="preserve">availability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6"/>
        </w:rPr>
        <w:t xml:space="preserve">awareness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2"/>
        </w:rPr>
        <w:t xml:space="preserve">business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8"/>
        </w:rPr>
        <w:t xml:space="preserve">capacity </w:t>
      </w:r>
      <w:r>
        <w:rPr>
          <w:rFonts w:asciiTheme="majorHAnsi" w:hAnsiTheme="majorHAnsi" w:cstheme="minorHAnsi"/>
          <w:color w:val="000000" w:themeColor="text1"/>
          <w:sz w:val="28"/>
        </w:rPr>
        <w:t xml:space="preserve">to use skills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1"/>
        </w:rPr>
        <w:t xml:space="preserve">charisma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5"/>
        </w:rPr>
        <w:t xml:space="preserve">collaboration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1"/>
        </w:rPr>
        <w:t xml:space="preserve">commitment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41"/>
        </w:rPr>
        <w:t xml:space="preserve">communication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4"/>
        </w:rPr>
        <w:t xml:space="preserve">computer </w:t>
      </w:r>
      <w:r>
        <w:rPr>
          <w:rFonts w:asciiTheme="majorHAnsi" w:hAnsiTheme="majorHAnsi" w:cstheme="minorHAnsi"/>
          <w:color w:val="000000" w:themeColor="text1"/>
          <w:sz w:val="34"/>
        </w:rPr>
        <w:t>skills</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0"/>
        </w:rPr>
        <w:t xml:space="preserve">confidence </w:t>
      </w:r>
      <w:r>
        <w:rPr>
          <w:rFonts w:asciiTheme="majorHAnsi" w:hAnsiTheme="majorHAnsi" w:cstheme="minorHAnsi"/>
          <w:color w:val="000000" w:themeColor="text1"/>
          <w:sz w:val="30"/>
        </w:rPr>
        <w:t xml:space="preserve">- </w:t>
      </w:r>
      <w:r w:rsidRPr="007B4CCA">
        <w:rPr>
          <w:rFonts w:asciiTheme="majorHAnsi" w:hAnsiTheme="majorHAnsi" w:cstheme="minorHAnsi"/>
          <w:color w:val="000000" w:themeColor="text1"/>
          <w:sz w:val="26"/>
        </w:rPr>
        <w:t xml:space="preserve">cooperation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2"/>
        </w:rPr>
        <w:t xml:space="preserve">cultivating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6"/>
        </w:rPr>
        <w:t xml:space="preserve">design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3"/>
        </w:rPr>
        <w:t xml:space="preserve">employment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1"/>
        </w:rPr>
        <w:t xml:space="preserve">energetic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3"/>
        </w:rPr>
        <w:t xml:space="preserve">energy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rPr>
        <w:t>English</w:t>
      </w:r>
      <w:r>
        <w:rPr>
          <w:rFonts w:asciiTheme="majorHAnsi" w:hAnsiTheme="majorHAnsi" w:cstheme="minorHAnsi"/>
          <w:color w:val="000000" w:themeColor="text1"/>
        </w:rPr>
        <w:t xml:space="preserve"> (language)</w:t>
      </w:r>
      <w:r w:rsidRPr="007B4CCA">
        <w:rPr>
          <w:rFonts w:asciiTheme="majorHAnsi" w:hAnsiTheme="majorHAnsi" w:cstheme="minorHAnsi"/>
          <w:color w:val="000000" w:themeColor="text1"/>
        </w:rPr>
        <w:t xml:space="preserve"> </w:t>
      </w:r>
      <w:r w:rsidRPr="007B4CCA">
        <w:rPr>
          <w:rFonts w:asciiTheme="majorHAnsi" w:hAnsiTheme="majorHAnsi" w:cstheme="minorHAnsi"/>
          <w:color w:val="000000" w:themeColor="text1"/>
          <w:sz w:val="21"/>
        </w:rPr>
        <w:t xml:space="preserve">enthusiasm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120"/>
        </w:rPr>
        <w:t xml:space="preserve">experience </w:t>
      </w:r>
      <w:r>
        <w:rPr>
          <w:rFonts w:asciiTheme="majorHAnsi" w:hAnsiTheme="majorHAnsi" w:cstheme="minorHAnsi"/>
          <w:color w:val="000000" w:themeColor="text1"/>
          <w:sz w:val="22"/>
        </w:rPr>
        <w:t xml:space="preserve">– </w:t>
      </w:r>
      <w:r>
        <w:rPr>
          <w:rFonts w:asciiTheme="majorHAnsi" w:hAnsiTheme="majorHAnsi" w:cstheme="minorHAnsi"/>
          <w:color w:val="000000" w:themeColor="text1"/>
          <w:sz w:val="21"/>
        </w:rPr>
        <w:t xml:space="preserve">expertise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8"/>
        </w:rPr>
        <w:t xml:space="preserve">flexibility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5"/>
        </w:rPr>
        <w:t xml:space="preserve">growing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2"/>
        </w:rPr>
        <w:t xml:space="preserve">industry </w:t>
      </w:r>
      <w:r>
        <w:rPr>
          <w:rFonts w:asciiTheme="majorHAnsi" w:hAnsiTheme="majorHAnsi" w:cstheme="minorHAnsi"/>
          <w:color w:val="000000" w:themeColor="text1"/>
          <w:sz w:val="22"/>
        </w:rPr>
        <w:t xml:space="preserve">knowledge – </w:t>
      </w:r>
      <w:r w:rsidRPr="007B4CCA">
        <w:rPr>
          <w:rFonts w:asciiTheme="majorHAnsi" w:hAnsiTheme="majorHAnsi" w:cstheme="minorHAnsi"/>
          <w:color w:val="000000" w:themeColor="text1"/>
          <w:sz w:val="21"/>
        </w:rPr>
        <w:t>influenc</w:t>
      </w:r>
      <w:r>
        <w:rPr>
          <w:rFonts w:asciiTheme="majorHAnsi" w:hAnsiTheme="majorHAnsi" w:cstheme="minorHAnsi"/>
          <w:color w:val="000000" w:themeColor="text1"/>
          <w:sz w:val="21"/>
        </w:rPr>
        <w:t>ing others</w:t>
      </w:r>
      <w:r w:rsidRPr="007B4CCA">
        <w:rPr>
          <w:rFonts w:asciiTheme="majorHAnsi" w:hAnsiTheme="majorHAnsi" w:cstheme="minorHAnsi"/>
          <w:color w:val="000000" w:themeColor="text1"/>
          <w:sz w:val="21"/>
        </w:rPr>
        <w:t xml:space="preserve">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59"/>
        </w:rPr>
        <w:t xml:space="preserve">initiative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113"/>
        </w:rPr>
        <w:t>knowledge</w:t>
      </w:r>
      <w:r>
        <w:rPr>
          <w:rFonts w:asciiTheme="majorHAnsi" w:hAnsiTheme="majorHAnsi" w:cstheme="minorHAnsi"/>
          <w:color w:val="000000" w:themeColor="text1"/>
          <w:sz w:val="113"/>
        </w:rPr>
        <w:t xml:space="preserve"> -</w:t>
      </w:r>
      <w:r w:rsidRPr="007B4CCA">
        <w:rPr>
          <w:rFonts w:asciiTheme="majorHAnsi" w:hAnsiTheme="majorHAnsi" w:cstheme="minorHAnsi"/>
          <w:color w:val="000000" w:themeColor="text1"/>
          <w:sz w:val="113"/>
        </w:rPr>
        <w:t xml:space="preserve"> </w:t>
      </w:r>
      <w:r w:rsidRPr="007B4CCA">
        <w:rPr>
          <w:rFonts w:asciiTheme="majorHAnsi" w:hAnsiTheme="majorHAnsi" w:cstheme="minorHAnsi"/>
          <w:color w:val="000000" w:themeColor="text1"/>
          <w:sz w:val="21"/>
        </w:rPr>
        <w:t xml:space="preserve">languages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47"/>
        </w:rPr>
        <w:t xml:space="preserve">leadership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2"/>
        </w:rPr>
        <w:t xml:space="preserve">management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1"/>
        </w:rPr>
        <w:t xml:space="preserve">marketing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5"/>
        </w:rPr>
        <w:t xml:space="preserve">motivation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2"/>
        </w:rPr>
        <w:t xml:space="preserve">openness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6"/>
        </w:rPr>
        <w:t xml:space="preserve">organization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43"/>
        </w:rPr>
        <w:t xml:space="preserve">passion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8"/>
        </w:rPr>
        <w:t xml:space="preserve">people </w:t>
      </w:r>
      <w:r>
        <w:rPr>
          <w:rFonts w:asciiTheme="majorHAnsi" w:hAnsiTheme="majorHAnsi" w:cstheme="minorHAnsi"/>
          <w:color w:val="000000" w:themeColor="text1"/>
          <w:sz w:val="28"/>
        </w:rPr>
        <w:t xml:space="preserve">management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40"/>
        </w:rPr>
        <w:t xml:space="preserve">planning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5"/>
        </w:rPr>
        <w:t xml:space="preserve">practical </w:t>
      </w:r>
      <w:r>
        <w:rPr>
          <w:rFonts w:asciiTheme="majorHAnsi" w:hAnsiTheme="majorHAnsi" w:cstheme="minorHAnsi"/>
          <w:color w:val="000000" w:themeColor="text1"/>
          <w:sz w:val="25"/>
        </w:rPr>
        <w:t xml:space="preserve">application of knowledge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43"/>
        </w:rPr>
        <w:t>problem</w:t>
      </w:r>
      <w:r>
        <w:rPr>
          <w:rFonts w:asciiTheme="majorHAnsi" w:hAnsiTheme="majorHAnsi" w:cstheme="minorHAnsi"/>
          <w:color w:val="000000" w:themeColor="text1"/>
          <w:sz w:val="43"/>
        </w:rPr>
        <w:t xml:space="preserve"> solving</w:t>
      </w:r>
      <w:r w:rsidRPr="007B4CCA">
        <w:rPr>
          <w:rFonts w:asciiTheme="majorHAnsi" w:hAnsiTheme="majorHAnsi" w:cstheme="minorHAnsi"/>
          <w:color w:val="000000" w:themeColor="text1"/>
          <w:sz w:val="43"/>
        </w:rPr>
        <w:t xml:space="preserve">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5"/>
        </w:rPr>
        <w:t xml:space="preserve">professional </w:t>
      </w:r>
      <w:r>
        <w:rPr>
          <w:rFonts w:asciiTheme="majorHAnsi" w:hAnsiTheme="majorHAnsi" w:cstheme="minorHAnsi"/>
          <w:color w:val="000000" w:themeColor="text1"/>
          <w:sz w:val="25"/>
        </w:rPr>
        <w:t xml:space="preserve">experience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2"/>
        </w:rPr>
        <w:t xml:space="preserve">public </w:t>
      </w:r>
      <w:r w:rsidRPr="007B4CCA">
        <w:rPr>
          <w:rFonts w:asciiTheme="majorHAnsi" w:hAnsiTheme="majorHAnsi" w:cstheme="minorHAnsi"/>
          <w:color w:val="000000" w:themeColor="text1"/>
          <w:sz w:val="25"/>
        </w:rPr>
        <w:t xml:space="preserve">relations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8"/>
        </w:rPr>
        <w:t xml:space="preserve">relationships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93"/>
        </w:rPr>
        <w:t xml:space="preserve">skills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1"/>
        </w:rPr>
        <w:t xml:space="preserve">spirit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4"/>
        </w:rPr>
        <w:t xml:space="preserve">subject knowledge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rPr>
        <w:t>support</w:t>
      </w:r>
      <w:r>
        <w:rPr>
          <w:rFonts w:asciiTheme="majorHAnsi" w:hAnsiTheme="majorHAnsi" w:cstheme="minorHAnsi"/>
          <w:color w:val="000000" w:themeColor="text1"/>
        </w:rPr>
        <w:t>ing others</w:t>
      </w:r>
      <w:r w:rsidRPr="007B4CCA">
        <w:rPr>
          <w:rFonts w:asciiTheme="majorHAnsi" w:hAnsiTheme="majorHAnsi" w:cstheme="minorHAnsi"/>
          <w:color w:val="000000" w:themeColor="text1"/>
        </w:rPr>
        <w:t xml:space="preserve">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4"/>
        </w:rPr>
        <w:t xml:space="preserve">teamwork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2"/>
        </w:rPr>
        <w:t xml:space="preserve">theory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8"/>
        </w:rPr>
        <w:t>training</w:t>
      </w:r>
      <w:r>
        <w:rPr>
          <w:rFonts w:asciiTheme="majorHAnsi" w:hAnsiTheme="majorHAnsi" w:cstheme="minorHAnsi"/>
          <w:color w:val="000000" w:themeColor="text1"/>
          <w:sz w:val="28"/>
        </w:rPr>
        <w:t xml:space="preserve"> (specific &amp; general)</w:t>
      </w:r>
      <w:r w:rsidRPr="007B4CCA">
        <w:rPr>
          <w:rFonts w:asciiTheme="majorHAnsi" w:hAnsiTheme="majorHAnsi" w:cstheme="minorHAnsi"/>
          <w:color w:val="000000" w:themeColor="text1"/>
          <w:sz w:val="28"/>
        </w:rPr>
        <w:t xml:space="preserve">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43"/>
        </w:rPr>
        <w:t xml:space="preserve">understanding </w:t>
      </w:r>
      <w:r>
        <w:rPr>
          <w:rFonts w:asciiTheme="majorHAnsi" w:hAnsiTheme="majorHAnsi" w:cstheme="minorHAnsi"/>
          <w:color w:val="000000" w:themeColor="text1"/>
          <w:sz w:val="43"/>
        </w:rPr>
        <w:t>work structure</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4"/>
        </w:rPr>
        <w:t xml:space="preserve">willingness </w:t>
      </w:r>
      <w:r>
        <w:rPr>
          <w:rFonts w:asciiTheme="majorHAnsi" w:hAnsiTheme="majorHAnsi" w:cstheme="minorHAnsi"/>
          <w:color w:val="000000" w:themeColor="text1"/>
          <w:sz w:val="34"/>
        </w:rPr>
        <w:t xml:space="preserve">to learn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102"/>
        </w:rPr>
        <w:t xml:space="preserve">work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20"/>
        </w:rPr>
        <w:t xml:space="preserve">working with others </w:t>
      </w:r>
      <w:r>
        <w:rPr>
          <w:rFonts w:asciiTheme="majorHAnsi" w:hAnsiTheme="majorHAnsi" w:cstheme="minorHAnsi"/>
          <w:color w:val="000000" w:themeColor="text1"/>
          <w:sz w:val="22"/>
        </w:rPr>
        <w:t xml:space="preserve">- </w:t>
      </w:r>
      <w:r w:rsidRPr="007B4CCA">
        <w:rPr>
          <w:rFonts w:asciiTheme="majorHAnsi" w:hAnsiTheme="majorHAnsi" w:cstheme="minorHAnsi"/>
          <w:color w:val="000000" w:themeColor="text1"/>
          <w:sz w:val="32"/>
        </w:rPr>
        <w:t xml:space="preserve">working world </w:t>
      </w:r>
    </w:p>
    <w:p w:rsidR="003F113A" w:rsidRDefault="003F113A" w:rsidP="003F113A">
      <w:pPr>
        <w:pStyle w:val="Normal0"/>
        <w:rPr>
          <w:color w:val="6A6AFF"/>
        </w:rPr>
      </w:pPr>
    </w:p>
    <w:p w:rsidR="003F113A" w:rsidRDefault="003F113A" w:rsidP="00C95ED4">
      <w:pPr>
        <w:pBdr>
          <w:bottom w:val="single" w:sz="4" w:space="1" w:color="auto"/>
        </w:pBdr>
      </w:pPr>
    </w:p>
    <w:p w:rsidR="003F113A" w:rsidRDefault="003F113A" w:rsidP="00833063">
      <w:pPr>
        <w:pStyle w:val="Heading3"/>
        <w:spacing w:before="0" w:line="360" w:lineRule="auto"/>
      </w:pPr>
      <w:bookmarkStart w:id="68" w:name="_3.2.2_Inter-country_comparisons"/>
      <w:bookmarkEnd w:id="68"/>
    </w:p>
    <w:p w:rsidR="00201D3C" w:rsidRDefault="00201D3C" w:rsidP="00201D3C"/>
    <w:p w:rsidR="00201D3C" w:rsidRPr="00201D3C" w:rsidRDefault="00201D3C" w:rsidP="00201D3C"/>
    <w:p w:rsidR="003C45CA" w:rsidRPr="00F357C8" w:rsidRDefault="003C45CA" w:rsidP="00833063">
      <w:pPr>
        <w:pStyle w:val="Heading3"/>
        <w:spacing w:before="0" w:line="360" w:lineRule="auto"/>
        <w:rPr>
          <w:rFonts w:asciiTheme="minorHAnsi" w:hAnsiTheme="minorHAnsi" w:cstheme="minorHAnsi"/>
        </w:rPr>
      </w:pPr>
      <w:bookmarkStart w:id="69" w:name="_Toc392058259"/>
      <w:r>
        <w:lastRenderedPageBreak/>
        <w:t>3.2.2</w:t>
      </w:r>
      <w:r>
        <w:tab/>
        <w:t>Inter-country comparisons</w:t>
      </w:r>
      <w:bookmarkEnd w:id="69"/>
    </w:p>
    <w:p w:rsidR="003C45CA" w:rsidRDefault="003C45CA" w:rsidP="00833063">
      <w:pPr>
        <w:spacing w:after="0" w:line="360" w:lineRule="auto"/>
        <w:jc w:val="both"/>
      </w:pPr>
    </w:p>
    <w:p w:rsidR="00282D01" w:rsidRDefault="00282D01" w:rsidP="00833063">
      <w:pPr>
        <w:spacing w:after="0" w:line="360" w:lineRule="auto"/>
        <w:jc w:val="both"/>
      </w:pPr>
      <w:r>
        <w:t>This section explores differences between countries for the Employer Survey. The following areas are included:</w:t>
      </w:r>
    </w:p>
    <w:p w:rsidR="00282D01" w:rsidRPr="00CD2876" w:rsidRDefault="00282D01" w:rsidP="00833063">
      <w:pPr>
        <w:pStyle w:val="ListParagraph"/>
        <w:numPr>
          <w:ilvl w:val="0"/>
          <w:numId w:val="38"/>
        </w:numPr>
        <w:spacing w:after="0" w:line="360" w:lineRule="auto"/>
        <w:jc w:val="both"/>
      </w:pPr>
      <w:r w:rsidRPr="00CD2876">
        <w:t>Profile of businesses</w:t>
      </w:r>
    </w:p>
    <w:p w:rsidR="00282D01" w:rsidRPr="00CD2876" w:rsidRDefault="00282D01" w:rsidP="00833063">
      <w:pPr>
        <w:pStyle w:val="ListParagraph"/>
        <w:numPr>
          <w:ilvl w:val="0"/>
          <w:numId w:val="38"/>
        </w:numPr>
        <w:spacing w:after="0" w:line="360" w:lineRule="auto"/>
        <w:jc w:val="both"/>
      </w:pPr>
      <w:r w:rsidRPr="00CD2876">
        <w:t>Graduate recruitment</w:t>
      </w:r>
    </w:p>
    <w:p w:rsidR="00282D01" w:rsidRPr="00CD2876" w:rsidRDefault="00282D01" w:rsidP="00833063">
      <w:pPr>
        <w:pStyle w:val="ListParagraph"/>
        <w:numPr>
          <w:ilvl w:val="0"/>
          <w:numId w:val="38"/>
        </w:numPr>
        <w:spacing w:after="0" w:line="360" w:lineRule="auto"/>
        <w:jc w:val="both"/>
      </w:pPr>
      <w:r w:rsidRPr="00CD2876">
        <w:t>Student offer</w:t>
      </w:r>
    </w:p>
    <w:p w:rsidR="00282D01" w:rsidRPr="00CD2876" w:rsidRDefault="00282D01" w:rsidP="00833063">
      <w:pPr>
        <w:pStyle w:val="ListParagraph"/>
        <w:numPr>
          <w:ilvl w:val="0"/>
          <w:numId w:val="38"/>
        </w:numPr>
        <w:spacing w:after="0" w:line="360" w:lineRule="auto"/>
        <w:jc w:val="both"/>
      </w:pPr>
      <w:r w:rsidRPr="00CD2876">
        <w:t>Employer perceptions</w:t>
      </w:r>
    </w:p>
    <w:p w:rsidR="00282D01" w:rsidRDefault="00282D01" w:rsidP="00833063">
      <w:pPr>
        <w:spacing w:after="0" w:line="360" w:lineRule="auto"/>
        <w:jc w:val="both"/>
      </w:pPr>
    </w:p>
    <w:p w:rsidR="00062694" w:rsidRPr="00CD2876" w:rsidRDefault="00062694" w:rsidP="00833063">
      <w:pPr>
        <w:pStyle w:val="ListParagraph"/>
        <w:numPr>
          <w:ilvl w:val="0"/>
          <w:numId w:val="39"/>
        </w:numPr>
        <w:spacing w:after="0" w:line="360" w:lineRule="auto"/>
        <w:jc w:val="both"/>
        <w:rPr>
          <w:i/>
        </w:rPr>
      </w:pPr>
      <w:r w:rsidRPr="00CD2876">
        <w:rPr>
          <w:i/>
        </w:rPr>
        <w:t>Profile of businesses</w:t>
      </w:r>
    </w:p>
    <w:p w:rsidR="00282D01" w:rsidRDefault="00282D01" w:rsidP="00833063">
      <w:pPr>
        <w:spacing w:after="0" w:line="360" w:lineRule="auto"/>
        <w:jc w:val="both"/>
      </w:pPr>
    </w:p>
    <w:p w:rsidR="00CD2876" w:rsidRDefault="003E5505" w:rsidP="00833063">
      <w:pPr>
        <w:spacing w:after="0" w:line="360" w:lineRule="auto"/>
        <w:jc w:val="both"/>
      </w:pPr>
      <w:r>
        <w:t xml:space="preserve">While </w:t>
      </w:r>
      <w:r>
        <w:rPr>
          <w:rFonts w:asciiTheme="minorHAnsi" w:hAnsiTheme="minorHAnsi" w:cstheme="minorHAnsi"/>
        </w:rPr>
        <w:t>just</w:t>
      </w:r>
      <w:r w:rsidRPr="003E5505">
        <w:rPr>
          <w:rFonts w:asciiTheme="minorHAnsi" w:hAnsiTheme="minorHAnsi" w:cstheme="minorHAnsi"/>
        </w:rPr>
        <w:t xml:space="preserve"> over half of respondents indicated they represented a private business </w:t>
      </w:r>
      <w:r>
        <w:rPr>
          <w:rFonts w:asciiTheme="minorHAnsi" w:hAnsiTheme="minorHAnsi" w:cstheme="minorHAnsi"/>
        </w:rPr>
        <w:t>t</w:t>
      </w:r>
      <w:r>
        <w:t>here were clear differences between partner countries (Figure 3</w:t>
      </w:r>
      <w:r w:rsidR="003F113A">
        <w:t>2</w:t>
      </w:r>
      <w:r>
        <w:t>). Greece and Czech Republic had the highest number of businesses with 5 or less employees (</w:t>
      </w:r>
      <w:r>
        <w:rPr>
          <w:rFonts w:cs="Calibri"/>
        </w:rPr>
        <w:t>≈</w:t>
      </w:r>
      <w:r>
        <w:t xml:space="preserve"> 50%)</w:t>
      </w:r>
      <w:r w:rsidR="0055102E">
        <w:t>.</w:t>
      </w:r>
      <w:r w:rsidR="006C5D74">
        <w:t xml:space="preserve"> Germany (72.7%) and UK (50%) had the highest number of medium or large businesses i.e. 250 or more employees.</w:t>
      </w:r>
      <w:r w:rsidR="00D075F5">
        <w:t xml:space="preserve"> Greece had the highest number of sport related businesses (96%).</w:t>
      </w:r>
    </w:p>
    <w:p w:rsidR="00C95ED4" w:rsidRDefault="00C95ED4" w:rsidP="00833063">
      <w:pPr>
        <w:spacing w:after="0" w:line="360" w:lineRule="auto"/>
        <w:jc w:val="both"/>
      </w:pPr>
    </w:p>
    <w:p w:rsidR="003E5505" w:rsidRPr="003E5505" w:rsidRDefault="00D075F5" w:rsidP="003E5505">
      <w:pPr>
        <w:pStyle w:val="Caption"/>
        <w:rPr>
          <w:color w:val="000000" w:themeColor="text1"/>
          <w:sz w:val="22"/>
        </w:rPr>
      </w:pPr>
      <w:bookmarkStart w:id="70" w:name="_Toc392058329"/>
      <w:r>
        <w:rPr>
          <w:noProof/>
          <w:lang w:eastAsia="en-GB"/>
        </w:rPr>
        <w:drawing>
          <wp:anchor distT="0" distB="0" distL="114300" distR="114300" simplePos="0" relativeHeight="251876352" behindDoc="1" locked="0" layoutInCell="1" allowOverlap="1" wp14:anchorId="555EA8ED" wp14:editId="2B836B8F">
            <wp:simplePos x="0" y="0"/>
            <wp:positionH relativeFrom="column">
              <wp:posOffset>-26035</wp:posOffset>
            </wp:positionH>
            <wp:positionV relativeFrom="paragraph">
              <wp:posOffset>247650</wp:posOffset>
            </wp:positionV>
            <wp:extent cx="5900420" cy="3061970"/>
            <wp:effectExtent l="0" t="0" r="0" b="0"/>
            <wp:wrapTight wrapText="bothSides">
              <wp:wrapPolygon edited="0">
                <wp:start x="3417" y="806"/>
                <wp:lineTo x="1743" y="2150"/>
                <wp:lineTo x="139" y="3091"/>
                <wp:lineTo x="139" y="5375"/>
                <wp:lineTo x="10809" y="5375"/>
                <wp:lineTo x="209" y="6450"/>
                <wp:lineTo x="209" y="7122"/>
                <wp:lineTo x="10809" y="7526"/>
                <wp:lineTo x="209" y="8197"/>
                <wp:lineTo x="209" y="8869"/>
                <wp:lineTo x="10809" y="9676"/>
                <wp:lineTo x="139" y="9944"/>
                <wp:lineTo x="209" y="15992"/>
                <wp:lineTo x="10809" y="16126"/>
                <wp:lineTo x="209" y="17067"/>
                <wp:lineTo x="209" y="17739"/>
                <wp:lineTo x="10809" y="18276"/>
                <wp:lineTo x="488" y="18814"/>
                <wp:lineTo x="418" y="19486"/>
                <wp:lineTo x="2999" y="20426"/>
                <wp:lineTo x="2999" y="20695"/>
                <wp:lineTo x="13459" y="20964"/>
                <wp:lineTo x="13808" y="20964"/>
                <wp:lineTo x="19387" y="20695"/>
                <wp:lineTo x="19387" y="20158"/>
                <wp:lineTo x="16598" y="19486"/>
                <wp:lineTo x="10740" y="18276"/>
                <wp:lineTo x="10740" y="16126"/>
                <wp:lineTo x="907" y="13976"/>
                <wp:lineTo x="907" y="11826"/>
                <wp:lineTo x="10740" y="9676"/>
                <wp:lineTo x="10740" y="5375"/>
                <wp:lineTo x="907" y="3225"/>
                <wp:lineTo x="19108" y="1747"/>
                <wp:lineTo x="18829" y="806"/>
                <wp:lineTo x="3417" y="806"/>
              </wp:wrapPolygon>
            </wp:wrapTight>
            <wp:docPr id="434" name="Chart 4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r w:rsidR="003E5505" w:rsidRPr="003E5505">
        <w:rPr>
          <w:color w:val="000000" w:themeColor="text1"/>
          <w:sz w:val="22"/>
        </w:rPr>
        <w:t xml:space="preserve">Figure </w:t>
      </w:r>
      <w:r w:rsidR="00E240C8" w:rsidRPr="003E5505">
        <w:rPr>
          <w:color w:val="000000" w:themeColor="text1"/>
          <w:sz w:val="22"/>
        </w:rPr>
        <w:fldChar w:fldCharType="begin"/>
      </w:r>
      <w:r w:rsidR="003E5505" w:rsidRPr="003E5505">
        <w:rPr>
          <w:color w:val="000000" w:themeColor="text1"/>
          <w:sz w:val="22"/>
        </w:rPr>
        <w:instrText xml:space="preserve"> SEQ Figure \* ARABIC </w:instrText>
      </w:r>
      <w:r w:rsidR="00E240C8" w:rsidRPr="003E5505">
        <w:rPr>
          <w:color w:val="000000" w:themeColor="text1"/>
          <w:sz w:val="22"/>
        </w:rPr>
        <w:fldChar w:fldCharType="separate"/>
      </w:r>
      <w:r w:rsidR="00C5388F">
        <w:rPr>
          <w:noProof/>
          <w:color w:val="000000" w:themeColor="text1"/>
          <w:sz w:val="22"/>
        </w:rPr>
        <w:t>32</w:t>
      </w:r>
      <w:r w:rsidR="00E240C8" w:rsidRPr="003E5505">
        <w:rPr>
          <w:color w:val="000000" w:themeColor="text1"/>
          <w:sz w:val="22"/>
        </w:rPr>
        <w:fldChar w:fldCharType="end"/>
      </w:r>
      <w:r w:rsidR="003E5505" w:rsidRPr="003E5505">
        <w:rPr>
          <w:color w:val="000000" w:themeColor="text1"/>
          <w:sz w:val="22"/>
        </w:rPr>
        <w:t>: Business type</w:t>
      </w:r>
      <w:r w:rsidR="003E5505">
        <w:rPr>
          <w:color w:val="000000" w:themeColor="text1"/>
          <w:sz w:val="22"/>
        </w:rPr>
        <w:t xml:space="preserve"> (%)</w:t>
      </w:r>
      <w:bookmarkEnd w:id="70"/>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p>
    <w:p w:rsidR="00D075F5" w:rsidRDefault="00D075F5" w:rsidP="00282D01">
      <w:pPr>
        <w:spacing w:after="0" w:line="360" w:lineRule="auto"/>
        <w:jc w:val="both"/>
      </w:pPr>
      <w:r w:rsidRPr="00363ECC">
        <w:t>Germany had the highest number of education sector organisations (36.4%)</w:t>
      </w:r>
      <w:r w:rsidR="0055102E">
        <w:t xml:space="preserve">, </w:t>
      </w:r>
      <w:r w:rsidRPr="00363ECC">
        <w:t xml:space="preserve">Czech Republic </w:t>
      </w:r>
      <w:r w:rsidR="0055102E" w:rsidRPr="0055102E">
        <w:t>had the highest number of retail / commerce (44.4%)</w:t>
      </w:r>
      <w:r w:rsidR="0055102E">
        <w:t>, and the</w:t>
      </w:r>
      <w:r w:rsidRPr="00363ECC">
        <w:t xml:space="preserve"> UK </w:t>
      </w:r>
      <w:r w:rsidR="0055102E">
        <w:t xml:space="preserve">had the highest number of </w:t>
      </w:r>
      <w:r w:rsidRPr="00363ECC">
        <w:t xml:space="preserve">public sector organisations (30.6%). Full information concerning sector type is available in </w:t>
      </w:r>
      <w:hyperlink w:anchor="_Appendix_J_:" w:history="1">
        <w:r w:rsidRPr="00172B49">
          <w:rPr>
            <w:rStyle w:val="Hyperlink"/>
          </w:rPr>
          <w:t xml:space="preserve">Appendix </w:t>
        </w:r>
        <w:r w:rsidR="00492D14">
          <w:rPr>
            <w:rStyle w:val="Hyperlink"/>
          </w:rPr>
          <w:t>K</w:t>
        </w:r>
      </w:hyperlink>
      <w:r w:rsidRPr="00363ECC">
        <w:t>.</w:t>
      </w:r>
    </w:p>
    <w:p w:rsidR="00363ECC" w:rsidRPr="00363ECC" w:rsidRDefault="00363ECC" w:rsidP="00D845AB">
      <w:pPr>
        <w:pStyle w:val="ListParagraph"/>
        <w:numPr>
          <w:ilvl w:val="0"/>
          <w:numId w:val="39"/>
        </w:numPr>
        <w:spacing w:after="0" w:line="360" w:lineRule="auto"/>
        <w:jc w:val="both"/>
        <w:rPr>
          <w:i/>
        </w:rPr>
      </w:pPr>
      <w:r w:rsidRPr="00363ECC">
        <w:rPr>
          <w:i/>
        </w:rPr>
        <w:lastRenderedPageBreak/>
        <w:t>Graduate recruitment</w:t>
      </w:r>
    </w:p>
    <w:p w:rsidR="00363ECC" w:rsidRDefault="00363ECC" w:rsidP="00363ECC">
      <w:pPr>
        <w:spacing w:after="0" w:line="360" w:lineRule="auto"/>
        <w:jc w:val="both"/>
      </w:pPr>
    </w:p>
    <w:p w:rsidR="00201D3C" w:rsidRDefault="00B56ACF" w:rsidP="00363ECC">
      <w:pPr>
        <w:spacing w:after="0" w:line="360" w:lineRule="auto"/>
        <w:jc w:val="both"/>
      </w:pPr>
      <w:r>
        <w:t>Spain employers had recruited the highest number of sport graduates, mean numbers ranging between 14.3 in 2009 and 19.4 in 2013, followed by Germany (</w:t>
      </w:r>
      <w:r w:rsidR="000C7BA1">
        <w:t xml:space="preserve">Mean </w:t>
      </w:r>
      <w:r>
        <w:t xml:space="preserve">= </w:t>
      </w:r>
      <w:r w:rsidR="00C15C04">
        <w:t>10.2</w:t>
      </w:r>
      <w:r>
        <w:t xml:space="preserve"> in 2009 and </w:t>
      </w:r>
      <w:r w:rsidR="00C15C04">
        <w:t>11.4</w:t>
      </w:r>
      <w:r>
        <w:t xml:space="preserve"> in 2013</w:t>
      </w:r>
      <w:r w:rsidR="00C15C04">
        <w:t xml:space="preserve">). </w:t>
      </w:r>
    </w:p>
    <w:p w:rsidR="00201D3C" w:rsidRDefault="00201D3C" w:rsidP="00363ECC">
      <w:pPr>
        <w:spacing w:after="0" w:line="360" w:lineRule="auto"/>
        <w:jc w:val="both"/>
      </w:pPr>
    </w:p>
    <w:p w:rsidR="00B56ACF" w:rsidRDefault="00C15C04" w:rsidP="00363ECC">
      <w:pPr>
        <w:spacing w:after="0" w:line="360" w:lineRule="auto"/>
        <w:jc w:val="both"/>
      </w:pPr>
      <w:r>
        <w:t>The UK had the lowest historical recruitment data (</w:t>
      </w:r>
      <w:r w:rsidR="00E86C30" w:rsidRPr="00E86C30">
        <w:rPr>
          <w:i/>
        </w:rPr>
        <w:t>M</w:t>
      </w:r>
      <w:r w:rsidR="000C7BA1">
        <w:t xml:space="preserve"> </w:t>
      </w:r>
      <w:r>
        <w:t xml:space="preserve">= 1.0 in 2009 and 1.1 in 2013). </w:t>
      </w:r>
      <w:r w:rsidR="00F67F5E">
        <w:t>Greece (</w:t>
      </w:r>
      <w:r w:rsidR="00F67F5E" w:rsidRPr="00F67F5E">
        <w:t>M = 6.7</w:t>
      </w:r>
      <w:r w:rsidR="00F67F5E">
        <w:t>)</w:t>
      </w:r>
      <w:r w:rsidR="00F67F5E" w:rsidRPr="00F67F5E">
        <w:t xml:space="preserve"> </w:t>
      </w:r>
      <w:r w:rsidR="000C7BA1">
        <w:t>and Spain</w:t>
      </w:r>
      <w:r w:rsidR="00F67F5E">
        <w:t xml:space="preserve"> (M = 4.2)</w:t>
      </w:r>
      <w:r w:rsidR="000C7BA1">
        <w:t xml:space="preserve"> had </w:t>
      </w:r>
      <w:r w:rsidR="00F67F5E">
        <w:t xml:space="preserve">the highest planned recruitment. </w:t>
      </w:r>
      <w:r w:rsidR="000C7BA1">
        <w:t xml:space="preserve">Germany and the UK had the lowest (Mean </w:t>
      </w:r>
      <w:r w:rsidR="000C7BA1">
        <w:rPr>
          <w:rFonts w:cs="Calibri"/>
        </w:rPr>
        <w:t>≈</w:t>
      </w:r>
      <w:r w:rsidR="000C7BA1">
        <w:t xml:space="preserve"> 1.0). </w:t>
      </w:r>
      <w:r>
        <w:t xml:space="preserve">Full data are available in </w:t>
      </w:r>
      <w:hyperlink w:anchor="_Appendix_L:_Recruitment" w:history="1">
        <w:r w:rsidRPr="00492D14">
          <w:rPr>
            <w:rStyle w:val="Hyperlink"/>
          </w:rPr>
          <w:t>Appendix</w:t>
        </w:r>
        <w:r w:rsidR="00492D14" w:rsidRPr="00492D14">
          <w:rPr>
            <w:rStyle w:val="Hyperlink"/>
          </w:rPr>
          <w:t xml:space="preserve"> L</w:t>
        </w:r>
      </w:hyperlink>
      <w:r>
        <w:t>.</w:t>
      </w:r>
    </w:p>
    <w:p w:rsidR="008A26BA" w:rsidRDefault="008A26BA" w:rsidP="00363ECC">
      <w:pPr>
        <w:spacing w:after="0" w:line="360" w:lineRule="auto"/>
        <w:jc w:val="both"/>
      </w:pPr>
    </w:p>
    <w:p w:rsidR="00C263D4" w:rsidRDefault="00C263D4" w:rsidP="00C263D4">
      <w:pPr>
        <w:spacing w:after="0" w:line="360" w:lineRule="auto"/>
        <w:jc w:val="both"/>
      </w:pPr>
      <w:r>
        <w:t>Respondents indicated areas in which they employed sports graduates (Figure 3</w:t>
      </w:r>
      <w:r w:rsidR="003F113A">
        <w:t>3</w:t>
      </w:r>
      <w:r>
        <w:t>). Responses varied between employment areas and country</w:t>
      </w:r>
      <w:r w:rsidR="003D65E7">
        <w:t>.</w:t>
      </w:r>
      <w:r>
        <w:t xml:space="preserve"> Education/ Sport Education was cited most frequently by Germany (63.6%), Sport Management was cited most frequently by Czech Republic (100%), Sport Science</w:t>
      </w:r>
      <w:r w:rsidRPr="00C263D4">
        <w:t xml:space="preserve"> </w:t>
      </w:r>
      <w:r>
        <w:t>was cited most frequently by Spain (58.5%), and Sport Development was cited most frequently by UK (61.1%).</w:t>
      </w:r>
    </w:p>
    <w:p w:rsidR="003F113A" w:rsidRDefault="003F113A" w:rsidP="00C263D4">
      <w:pPr>
        <w:spacing w:after="0" w:line="360" w:lineRule="auto"/>
        <w:jc w:val="both"/>
      </w:pPr>
    </w:p>
    <w:p w:rsidR="00C263D4" w:rsidRPr="00C263D4" w:rsidRDefault="00C263D4" w:rsidP="00C263D4">
      <w:pPr>
        <w:pStyle w:val="Caption"/>
        <w:rPr>
          <w:color w:val="auto"/>
          <w:sz w:val="22"/>
        </w:rPr>
      </w:pPr>
      <w:bookmarkStart w:id="71" w:name="_Toc392058330"/>
      <w:r w:rsidRPr="00C263D4">
        <w:rPr>
          <w:color w:val="auto"/>
          <w:sz w:val="22"/>
        </w:rPr>
        <w:t xml:space="preserve">Figure </w:t>
      </w:r>
      <w:r w:rsidR="00E240C8" w:rsidRPr="00C263D4">
        <w:rPr>
          <w:color w:val="auto"/>
          <w:sz w:val="22"/>
        </w:rPr>
        <w:fldChar w:fldCharType="begin"/>
      </w:r>
      <w:r w:rsidRPr="00C263D4">
        <w:rPr>
          <w:color w:val="auto"/>
          <w:sz w:val="22"/>
        </w:rPr>
        <w:instrText xml:space="preserve"> SEQ Figure \* ARABIC </w:instrText>
      </w:r>
      <w:r w:rsidR="00E240C8" w:rsidRPr="00C263D4">
        <w:rPr>
          <w:color w:val="auto"/>
          <w:sz w:val="22"/>
        </w:rPr>
        <w:fldChar w:fldCharType="separate"/>
      </w:r>
      <w:r w:rsidR="00C5388F">
        <w:rPr>
          <w:noProof/>
          <w:color w:val="auto"/>
          <w:sz w:val="22"/>
        </w:rPr>
        <w:t>33</w:t>
      </w:r>
      <w:r w:rsidR="00E240C8" w:rsidRPr="00C263D4">
        <w:rPr>
          <w:color w:val="auto"/>
          <w:sz w:val="22"/>
        </w:rPr>
        <w:fldChar w:fldCharType="end"/>
      </w:r>
      <w:r w:rsidRPr="00C263D4">
        <w:rPr>
          <w:color w:val="auto"/>
          <w:sz w:val="22"/>
        </w:rPr>
        <w:t>: Employment area and Country</w:t>
      </w:r>
      <w:r>
        <w:rPr>
          <w:color w:val="auto"/>
          <w:sz w:val="22"/>
        </w:rPr>
        <w:t xml:space="preserve"> (%)</w:t>
      </w:r>
      <w:bookmarkEnd w:id="71"/>
    </w:p>
    <w:p w:rsidR="00C263D4" w:rsidRDefault="00AC2E4A" w:rsidP="00C263D4">
      <w:pPr>
        <w:spacing w:after="0" w:line="360" w:lineRule="auto"/>
        <w:jc w:val="both"/>
      </w:pPr>
      <w:r>
        <w:rPr>
          <w:noProof/>
          <w:lang w:eastAsia="en-GB"/>
        </w:rPr>
        <w:drawing>
          <wp:anchor distT="0" distB="0" distL="114300" distR="114300" simplePos="0" relativeHeight="251881472" behindDoc="1" locked="0" layoutInCell="1" allowOverlap="1" wp14:anchorId="6BC21028" wp14:editId="0EF2CC1D">
            <wp:simplePos x="0" y="0"/>
            <wp:positionH relativeFrom="column">
              <wp:posOffset>-21590</wp:posOffset>
            </wp:positionH>
            <wp:positionV relativeFrom="paragraph">
              <wp:posOffset>90170</wp:posOffset>
            </wp:positionV>
            <wp:extent cx="6188075" cy="4189095"/>
            <wp:effectExtent l="0" t="0" r="3175" b="1905"/>
            <wp:wrapTight wrapText="bothSides">
              <wp:wrapPolygon edited="0">
                <wp:start x="3724" y="589"/>
                <wp:lineTo x="2660" y="1572"/>
                <wp:lineTo x="1662" y="2259"/>
                <wp:lineTo x="1662" y="3733"/>
                <wp:lineTo x="3059" y="3929"/>
                <wp:lineTo x="10772" y="3929"/>
                <wp:lineTo x="1995" y="4518"/>
                <wp:lineTo x="1995" y="5010"/>
                <wp:lineTo x="10772" y="5501"/>
                <wp:lineTo x="1928" y="5697"/>
                <wp:lineTo x="1928" y="8546"/>
                <wp:lineTo x="10772" y="8644"/>
                <wp:lineTo x="1928" y="9233"/>
                <wp:lineTo x="1928" y="9724"/>
                <wp:lineTo x="10772" y="10216"/>
                <wp:lineTo x="1928" y="10412"/>
                <wp:lineTo x="1928" y="13261"/>
                <wp:lineTo x="10772" y="13359"/>
                <wp:lineTo x="2194" y="13948"/>
                <wp:lineTo x="2261" y="14439"/>
                <wp:lineTo x="19749" y="14930"/>
                <wp:lineTo x="4389" y="14930"/>
                <wp:lineTo x="2793" y="15127"/>
                <wp:lineTo x="2793" y="16502"/>
                <wp:lineTo x="1396" y="18565"/>
                <wp:lineTo x="731" y="19645"/>
                <wp:lineTo x="66" y="20431"/>
                <wp:lineTo x="332" y="20824"/>
                <wp:lineTo x="5985" y="21217"/>
                <wp:lineTo x="5985" y="21512"/>
                <wp:lineTo x="21545" y="21512"/>
                <wp:lineTo x="21545" y="16895"/>
                <wp:lineTo x="17023" y="16502"/>
                <wp:lineTo x="18885" y="16502"/>
                <wp:lineTo x="20215" y="15814"/>
                <wp:lineTo x="20148" y="14832"/>
                <wp:lineTo x="2660" y="11787"/>
                <wp:lineTo x="10706" y="10216"/>
                <wp:lineTo x="10706" y="8644"/>
                <wp:lineTo x="2660" y="7072"/>
                <wp:lineTo x="10706" y="5501"/>
                <wp:lineTo x="10706" y="3929"/>
                <wp:lineTo x="2593" y="2357"/>
                <wp:lineTo x="18685" y="1277"/>
                <wp:lineTo x="18419" y="589"/>
                <wp:lineTo x="3724" y="589"/>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r w:rsidR="00C263D4">
        <w:t xml:space="preserve"> </w:t>
      </w: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C263D4" w:rsidP="00C263D4">
      <w:pPr>
        <w:spacing w:after="0" w:line="360" w:lineRule="auto"/>
        <w:jc w:val="both"/>
      </w:pPr>
    </w:p>
    <w:p w:rsidR="00C263D4" w:rsidRDefault="008C2D1D" w:rsidP="00C263D4">
      <w:pPr>
        <w:spacing w:after="0" w:line="360" w:lineRule="auto"/>
        <w:jc w:val="both"/>
      </w:pPr>
      <w:r>
        <w:rPr>
          <w:noProof/>
          <w:lang w:eastAsia="en-GB"/>
        </w:rPr>
        <mc:AlternateContent>
          <mc:Choice Requires="wps">
            <w:drawing>
              <wp:anchor distT="0" distB="0" distL="114300" distR="114300" simplePos="0" relativeHeight="251880448" behindDoc="0" locked="0" layoutInCell="1" allowOverlap="1" wp14:anchorId="138D3880" wp14:editId="2BBD3050">
                <wp:simplePos x="0" y="0"/>
                <wp:positionH relativeFrom="column">
                  <wp:posOffset>4294505</wp:posOffset>
                </wp:positionH>
                <wp:positionV relativeFrom="paragraph">
                  <wp:posOffset>215265</wp:posOffset>
                </wp:positionV>
                <wp:extent cx="1433195" cy="539115"/>
                <wp:effectExtent l="0" t="0" r="0"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39115"/>
                        </a:xfrm>
                        <a:prstGeom prst="rect">
                          <a:avLst/>
                        </a:prstGeom>
                        <a:noFill/>
                        <a:ln w="9525">
                          <a:noFill/>
                          <a:miter lim="800000"/>
                          <a:headEnd/>
                          <a:tailEnd/>
                        </a:ln>
                      </wps:spPr>
                      <wps:txbx>
                        <w:txbxContent>
                          <w:p w:rsidR="00F775B2" w:rsidRPr="00C263D4" w:rsidRDefault="00F775B2">
                            <w:pPr>
                              <w:rPr>
                                <w:sz w:val="18"/>
                              </w:rPr>
                            </w:pPr>
                            <w:r w:rsidRPr="00C263D4">
                              <w:rPr>
                                <w:sz w:val="18"/>
                              </w:rPr>
                              <w:t>Respondents were able to select all that applied.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38.15pt;margin-top:16.95pt;width:112.85pt;height:42.45pt;z-index:251880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" filled="f" stroked="f">
                <v:textbox style="mso-fit-shape-to-text:t">
                  <w:txbxContent>
                    <w:p w:rsidR="00F775B2" w:rsidRPr="00C263D4" w:rsidRDefault="00F775B2">
                      <w:pPr>
                        <w:rPr>
                          <w:sz w:val="18"/>
                        </w:rPr>
                      </w:pPr>
                      <w:r w:rsidRPr="00C263D4">
                        <w:rPr>
                          <w:sz w:val="18"/>
                        </w:rPr>
                        <w:t>Respondents were able to select all that applied.</w:t>
                      </w:r>
                    </w:p>
                  </w:txbxContent>
                </v:textbox>
              </v:shape>
            </w:pict>
          </mc:Fallback>
        </mc:AlternateContent>
      </w:r>
    </w:p>
    <w:p w:rsidR="00AC2E4A" w:rsidRDefault="00AC2E4A" w:rsidP="00AC2E4A">
      <w:pPr>
        <w:spacing w:after="0" w:line="360" w:lineRule="auto"/>
        <w:jc w:val="both"/>
        <w:rPr>
          <w:i/>
        </w:rPr>
      </w:pPr>
    </w:p>
    <w:p w:rsidR="00D075F5" w:rsidRPr="005912BE" w:rsidRDefault="008B5C13" w:rsidP="00D845AB">
      <w:pPr>
        <w:pStyle w:val="ListParagraph"/>
        <w:numPr>
          <w:ilvl w:val="0"/>
          <w:numId w:val="39"/>
        </w:numPr>
        <w:spacing w:after="0" w:line="360" w:lineRule="auto"/>
        <w:jc w:val="both"/>
        <w:rPr>
          <w:i/>
        </w:rPr>
      </w:pPr>
      <w:r w:rsidRPr="00AC2E4A">
        <w:rPr>
          <w:i/>
        </w:rPr>
        <w:lastRenderedPageBreak/>
        <w:t>Student offer</w:t>
      </w:r>
    </w:p>
    <w:p w:rsidR="00E06A56" w:rsidRDefault="00E06A56" w:rsidP="005912BE">
      <w:pPr>
        <w:spacing w:after="0" w:line="360" w:lineRule="auto"/>
        <w:jc w:val="both"/>
      </w:pPr>
    </w:p>
    <w:p w:rsidR="00101D64" w:rsidRDefault="005912BE" w:rsidP="005912BE">
      <w:pPr>
        <w:spacing w:after="0" w:line="360" w:lineRule="auto"/>
        <w:jc w:val="both"/>
      </w:pPr>
      <w:r>
        <w:t xml:space="preserve">Respondents </w:t>
      </w:r>
      <w:r w:rsidR="00457CAE">
        <w:t xml:space="preserve">reported </w:t>
      </w:r>
      <w:r>
        <w:t xml:space="preserve">a range of offers </w:t>
      </w:r>
      <w:r w:rsidR="00E06A56">
        <w:t xml:space="preserve">to enhance </w:t>
      </w:r>
      <w:r>
        <w:t xml:space="preserve">graduate employability although there </w:t>
      </w:r>
      <w:r w:rsidR="00457CAE">
        <w:t>were wide differences</w:t>
      </w:r>
      <w:r>
        <w:t xml:space="preserve"> between countries and the type of offer (Figure 3</w:t>
      </w:r>
      <w:r w:rsidR="003F113A">
        <w:t>4</w:t>
      </w:r>
      <w:r>
        <w:t xml:space="preserve">). </w:t>
      </w:r>
    </w:p>
    <w:p w:rsidR="00101D64" w:rsidRDefault="00101D64" w:rsidP="005912BE">
      <w:pPr>
        <w:spacing w:after="0" w:line="360" w:lineRule="auto"/>
        <w:jc w:val="both"/>
      </w:pPr>
    </w:p>
    <w:p w:rsidR="005912BE" w:rsidRDefault="005912BE" w:rsidP="005912BE">
      <w:pPr>
        <w:spacing w:after="0" w:line="360" w:lineRule="auto"/>
        <w:jc w:val="both"/>
      </w:pPr>
      <w:r>
        <w:t xml:space="preserve">Spain had the highest level of student placements (92.1%) </w:t>
      </w:r>
      <w:r w:rsidR="00E06A56">
        <w:t>while Greece had the lowest (50%). F</w:t>
      </w:r>
      <w:r>
        <w:t xml:space="preserve">rance had the highest level of </w:t>
      </w:r>
      <w:r w:rsidR="00E06A56">
        <w:t>work experience offers (90.9%) while Germany had the lowest (18.2%).</w:t>
      </w:r>
    </w:p>
    <w:p w:rsidR="00E06A56" w:rsidRDefault="00E06A56" w:rsidP="005912BE">
      <w:pPr>
        <w:spacing w:after="0" w:line="360" w:lineRule="auto"/>
        <w:jc w:val="both"/>
      </w:pPr>
    </w:p>
    <w:p w:rsidR="00E06A56" w:rsidRDefault="00E06A56" w:rsidP="005912BE">
      <w:pPr>
        <w:spacing w:after="0" w:line="360" w:lineRule="auto"/>
        <w:jc w:val="both"/>
        <w:sectPr w:rsidR="00E06A56" w:rsidSect="00966FEA">
          <w:pgSz w:w="11906" w:h="16838"/>
          <w:pgMar w:top="1440" w:right="1440" w:bottom="1440" w:left="1440" w:header="708" w:footer="708" w:gutter="0"/>
          <w:cols w:space="708"/>
          <w:titlePg/>
          <w:docGrid w:linePitch="360"/>
        </w:sectPr>
      </w:pPr>
    </w:p>
    <w:p w:rsidR="00E06A56" w:rsidRPr="00E06A56" w:rsidRDefault="00E06A56" w:rsidP="00E06A56">
      <w:pPr>
        <w:pStyle w:val="Caption"/>
        <w:rPr>
          <w:color w:val="auto"/>
          <w:sz w:val="22"/>
        </w:rPr>
      </w:pPr>
      <w:bookmarkStart w:id="72" w:name="_Toc392058331"/>
      <w:r w:rsidRPr="00E06A56">
        <w:rPr>
          <w:color w:val="auto"/>
          <w:sz w:val="22"/>
        </w:rPr>
        <w:lastRenderedPageBreak/>
        <w:t xml:space="preserve">Figure </w:t>
      </w:r>
      <w:r w:rsidR="00E240C8" w:rsidRPr="00E06A56">
        <w:rPr>
          <w:color w:val="auto"/>
          <w:sz w:val="22"/>
        </w:rPr>
        <w:fldChar w:fldCharType="begin"/>
      </w:r>
      <w:r w:rsidRPr="00E06A56">
        <w:rPr>
          <w:color w:val="auto"/>
          <w:sz w:val="22"/>
        </w:rPr>
        <w:instrText xml:space="preserve"> SEQ Figure \* ARABIC </w:instrText>
      </w:r>
      <w:r w:rsidR="00E240C8" w:rsidRPr="00E06A56">
        <w:rPr>
          <w:color w:val="auto"/>
          <w:sz w:val="22"/>
        </w:rPr>
        <w:fldChar w:fldCharType="separate"/>
      </w:r>
      <w:r w:rsidR="00C5388F">
        <w:rPr>
          <w:noProof/>
          <w:color w:val="auto"/>
          <w:sz w:val="22"/>
        </w:rPr>
        <w:t>34</w:t>
      </w:r>
      <w:r w:rsidR="00E240C8" w:rsidRPr="00E06A56">
        <w:rPr>
          <w:color w:val="auto"/>
          <w:sz w:val="22"/>
        </w:rPr>
        <w:fldChar w:fldCharType="end"/>
      </w:r>
      <w:r w:rsidRPr="00E06A56">
        <w:rPr>
          <w:color w:val="auto"/>
          <w:sz w:val="22"/>
        </w:rPr>
        <w:t>: Comparison of offers to students to enhance employability</w:t>
      </w:r>
      <w:r>
        <w:rPr>
          <w:color w:val="auto"/>
          <w:sz w:val="22"/>
        </w:rPr>
        <w:t xml:space="preserve"> (%)</w:t>
      </w:r>
      <w:bookmarkEnd w:id="72"/>
    </w:p>
    <w:p w:rsidR="00E06A56" w:rsidRDefault="00E06A56" w:rsidP="005912BE">
      <w:pPr>
        <w:spacing w:after="0" w:line="360" w:lineRule="auto"/>
        <w:jc w:val="both"/>
      </w:pPr>
      <w:r>
        <w:rPr>
          <w:noProof/>
          <w:lang w:eastAsia="en-GB"/>
        </w:rPr>
        <w:drawing>
          <wp:inline distT="0" distB="0" distL="0" distR="0" wp14:anchorId="13F32E2E" wp14:editId="733F4844">
            <wp:extent cx="8389088" cy="5082362"/>
            <wp:effectExtent l="0" t="0" r="0" b="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D54B2" w:rsidRDefault="00AD54B2" w:rsidP="005912BE">
      <w:pPr>
        <w:spacing w:after="0" w:line="360" w:lineRule="auto"/>
        <w:jc w:val="both"/>
        <w:sectPr w:rsidR="00AD54B2" w:rsidSect="00E06A56">
          <w:pgSz w:w="16838" w:h="11906" w:orient="landscape"/>
          <w:pgMar w:top="1440" w:right="1440" w:bottom="1440" w:left="1440" w:header="708" w:footer="708" w:gutter="0"/>
          <w:cols w:space="708"/>
          <w:titlePg/>
          <w:docGrid w:linePitch="360"/>
        </w:sectPr>
      </w:pPr>
    </w:p>
    <w:p w:rsidR="00E06A56" w:rsidRPr="00E06A56" w:rsidRDefault="00E06A56" w:rsidP="00D845AB">
      <w:pPr>
        <w:pStyle w:val="ListParagraph"/>
        <w:numPr>
          <w:ilvl w:val="0"/>
          <w:numId w:val="39"/>
        </w:numPr>
        <w:spacing w:after="0" w:line="360" w:lineRule="auto"/>
        <w:jc w:val="both"/>
        <w:rPr>
          <w:i/>
        </w:rPr>
      </w:pPr>
      <w:r w:rsidRPr="00E06A56">
        <w:rPr>
          <w:i/>
        </w:rPr>
        <w:lastRenderedPageBreak/>
        <w:t>Employer perceptions</w:t>
      </w:r>
    </w:p>
    <w:p w:rsidR="00E06A56" w:rsidRDefault="00E06A56" w:rsidP="005912BE">
      <w:pPr>
        <w:spacing w:after="0" w:line="360" w:lineRule="auto"/>
        <w:jc w:val="both"/>
      </w:pPr>
    </w:p>
    <w:p w:rsidR="00D802A8" w:rsidRDefault="00D802A8" w:rsidP="00A74CDB">
      <w:pPr>
        <w:pStyle w:val="Default"/>
        <w:spacing w:line="360" w:lineRule="auto"/>
        <w:jc w:val="both"/>
        <w:rPr>
          <w:sz w:val="22"/>
          <w:szCs w:val="22"/>
        </w:rPr>
      </w:pPr>
      <w:r>
        <w:rPr>
          <w:sz w:val="22"/>
          <w:szCs w:val="22"/>
        </w:rPr>
        <w:t xml:space="preserve">Agreement that sports graduates met employer expectations were highest in Germany (72.7%, </w:t>
      </w:r>
      <w:r w:rsidR="00F27152">
        <w:rPr>
          <w:sz w:val="22"/>
          <w:szCs w:val="22"/>
        </w:rPr>
        <w:t xml:space="preserve">strongly </w:t>
      </w:r>
      <w:r>
        <w:rPr>
          <w:sz w:val="22"/>
          <w:szCs w:val="22"/>
        </w:rPr>
        <w:t>agree and somewhat agree combined), scores not falling below 44.4% (Czech Republic) (Figure 3</w:t>
      </w:r>
      <w:r w:rsidR="003F113A">
        <w:rPr>
          <w:sz w:val="22"/>
          <w:szCs w:val="22"/>
        </w:rPr>
        <w:t>5</w:t>
      </w:r>
      <w:r>
        <w:rPr>
          <w:sz w:val="22"/>
          <w:szCs w:val="22"/>
        </w:rPr>
        <w:t>).</w:t>
      </w:r>
    </w:p>
    <w:p w:rsidR="00D802A8" w:rsidRDefault="00D802A8" w:rsidP="00A74CDB">
      <w:pPr>
        <w:pStyle w:val="Default"/>
        <w:spacing w:line="360" w:lineRule="auto"/>
        <w:jc w:val="both"/>
        <w:rPr>
          <w:sz w:val="22"/>
          <w:szCs w:val="22"/>
        </w:rPr>
      </w:pPr>
    </w:p>
    <w:p w:rsidR="00D802A8" w:rsidRDefault="00D802A8" w:rsidP="00D802A8">
      <w:pPr>
        <w:pStyle w:val="Caption"/>
        <w:rPr>
          <w:color w:val="000000" w:themeColor="text1"/>
          <w:sz w:val="22"/>
        </w:rPr>
      </w:pPr>
      <w:bookmarkStart w:id="73" w:name="_Toc392058332"/>
      <w:r>
        <w:rPr>
          <w:noProof/>
          <w:lang w:eastAsia="en-GB"/>
        </w:rPr>
        <w:drawing>
          <wp:anchor distT="0" distB="0" distL="114300" distR="114300" simplePos="0" relativeHeight="251936768" behindDoc="1" locked="0" layoutInCell="1" allowOverlap="1" wp14:anchorId="5DC44353" wp14:editId="4D57B346">
            <wp:simplePos x="0" y="0"/>
            <wp:positionH relativeFrom="column">
              <wp:posOffset>72390</wp:posOffset>
            </wp:positionH>
            <wp:positionV relativeFrom="paragraph">
              <wp:posOffset>176530</wp:posOffset>
            </wp:positionV>
            <wp:extent cx="5731510" cy="3138805"/>
            <wp:effectExtent l="0" t="0" r="2540" b="4445"/>
            <wp:wrapTight wrapText="bothSides">
              <wp:wrapPolygon edited="0">
                <wp:start x="3231" y="787"/>
                <wp:lineTo x="1651" y="2098"/>
                <wp:lineTo x="144" y="3015"/>
                <wp:lineTo x="144" y="7210"/>
                <wp:lineTo x="10769" y="7341"/>
                <wp:lineTo x="215" y="8390"/>
                <wp:lineTo x="215" y="9046"/>
                <wp:lineTo x="10769" y="9439"/>
                <wp:lineTo x="144" y="10225"/>
                <wp:lineTo x="144" y="10881"/>
                <wp:lineTo x="10769" y="11536"/>
                <wp:lineTo x="215" y="12192"/>
                <wp:lineTo x="215" y="12847"/>
                <wp:lineTo x="10769" y="13634"/>
                <wp:lineTo x="215" y="14027"/>
                <wp:lineTo x="215" y="14683"/>
                <wp:lineTo x="10769" y="15731"/>
                <wp:lineTo x="144" y="15862"/>
                <wp:lineTo x="431" y="17829"/>
                <wp:lineTo x="431" y="19402"/>
                <wp:lineTo x="2800" y="19926"/>
                <wp:lineTo x="10769" y="19926"/>
                <wp:lineTo x="4738" y="21106"/>
                <wp:lineTo x="4882" y="21499"/>
                <wp:lineTo x="21538" y="21499"/>
                <wp:lineTo x="21538" y="21106"/>
                <wp:lineTo x="14143" y="20057"/>
                <wp:lineTo x="21035" y="19795"/>
                <wp:lineTo x="20892" y="18878"/>
                <wp:lineTo x="933" y="17829"/>
                <wp:lineTo x="10697" y="15731"/>
                <wp:lineTo x="10697" y="7341"/>
                <wp:lineTo x="933" y="5244"/>
                <wp:lineTo x="933" y="3146"/>
                <wp:lineTo x="19312" y="1704"/>
                <wp:lineTo x="19025" y="787"/>
                <wp:lineTo x="3231" y="787"/>
              </wp:wrapPolygon>
            </wp:wrapTight>
            <wp:docPr id="488" name="Chart 4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r w:rsidRPr="00D802A8">
        <w:rPr>
          <w:color w:val="000000" w:themeColor="text1"/>
          <w:sz w:val="22"/>
        </w:rPr>
        <w:t xml:space="preserve">Figure </w:t>
      </w:r>
      <w:r w:rsidR="00E240C8" w:rsidRPr="00D802A8">
        <w:rPr>
          <w:color w:val="000000" w:themeColor="text1"/>
          <w:sz w:val="22"/>
        </w:rPr>
        <w:fldChar w:fldCharType="begin"/>
      </w:r>
      <w:r w:rsidRPr="00D802A8">
        <w:rPr>
          <w:color w:val="000000" w:themeColor="text1"/>
          <w:sz w:val="22"/>
        </w:rPr>
        <w:instrText xml:space="preserve"> SEQ Figure \* ARABIC </w:instrText>
      </w:r>
      <w:r w:rsidR="00E240C8" w:rsidRPr="00D802A8">
        <w:rPr>
          <w:color w:val="000000" w:themeColor="text1"/>
          <w:sz w:val="22"/>
        </w:rPr>
        <w:fldChar w:fldCharType="separate"/>
      </w:r>
      <w:r w:rsidR="00C5388F">
        <w:rPr>
          <w:noProof/>
          <w:color w:val="000000" w:themeColor="text1"/>
          <w:sz w:val="22"/>
        </w:rPr>
        <w:t>35</w:t>
      </w:r>
      <w:r w:rsidR="00E240C8" w:rsidRPr="00D802A8">
        <w:rPr>
          <w:color w:val="000000" w:themeColor="text1"/>
          <w:sz w:val="22"/>
        </w:rPr>
        <w:fldChar w:fldCharType="end"/>
      </w:r>
      <w:r w:rsidRPr="00D802A8">
        <w:rPr>
          <w:color w:val="000000" w:themeColor="text1"/>
          <w:sz w:val="22"/>
        </w:rPr>
        <w:t>: Comparison of employer expectations</w:t>
      </w:r>
      <w:r>
        <w:rPr>
          <w:color w:val="000000" w:themeColor="text1"/>
          <w:sz w:val="22"/>
        </w:rPr>
        <w:t xml:space="preserve"> (%)</w:t>
      </w:r>
      <w:bookmarkEnd w:id="73"/>
    </w:p>
    <w:p w:rsidR="00D802A8" w:rsidRDefault="00D802A8" w:rsidP="00D802A8"/>
    <w:p w:rsidR="00D802A8" w:rsidRDefault="00D802A8" w:rsidP="00D802A8"/>
    <w:p w:rsidR="00D802A8" w:rsidRDefault="00D802A8" w:rsidP="00D802A8"/>
    <w:p w:rsidR="00D802A8" w:rsidRDefault="00D802A8" w:rsidP="00D802A8"/>
    <w:p w:rsidR="00D802A8" w:rsidRDefault="00D802A8" w:rsidP="00D802A8"/>
    <w:p w:rsidR="00D802A8" w:rsidRDefault="00D802A8" w:rsidP="00D802A8"/>
    <w:p w:rsidR="00D802A8" w:rsidRDefault="00D802A8" w:rsidP="00D802A8"/>
    <w:p w:rsidR="00D802A8" w:rsidRPr="00D802A8" w:rsidRDefault="00D802A8" w:rsidP="00D802A8"/>
    <w:p w:rsidR="00D802A8" w:rsidRDefault="00D802A8" w:rsidP="00D802A8"/>
    <w:p w:rsidR="00E86C30" w:rsidRDefault="00E86C30" w:rsidP="00A74CDB">
      <w:pPr>
        <w:pStyle w:val="Default"/>
        <w:spacing w:line="360" w:lineRule="auto"/>
        <w:jc w:val="both"/>
        <w:rPr>
          <w:sz w:val="22"/>
          <w:szCs w:val="22"/>
        </w:rPr>
      </w:pPr>
    </w:p>
    <w:p w:rsidR="00A74CDB" w:rsidRDefault="00A74CDB" w:rsidP="00A74CDB">
      <w:pPr>
        <w:pStyle w:val="Default"/>
        <w:spacing w:line="360" w:lineRule="auto"/>
        <w:jc w:val="both"/>
        <w:rPr>
          <w:sz w:val="22"/>
          <w:szCs w:val="22"/>
        </w:rPr>
      </w:pPr>
      <w:r>
        <w:rPr>
          <w:sz w:val="22"/>
          <w:szCs w:val="22"/>
        </w:rPr>
        <w:t xml:space="preserve">Employer perceptions </w:t>
      </w:r>
      <w:r w:rsidR="004C3345">
        <w:rPr>
          <w:sz w:val="22"/>
          <w:szCs w:val="22"/>
        </w:rPr>
        <w:t xml:space="preserve">were </w:t>
      </w:r>
      <w:r w:rsidR="00F27152">
        <w:rPr>
          <w:sz w:val="22"/>
          <w:szCs w:val="22"/>
        </w:rPr>
        <w:t>assessed on</w:t>
      </w:r>
      <w:r>
        <w:rPr>
          <w:sz w:val="22"/>
          <w:szCs w:val="22"/>
        </w:rPr>
        <w:t xml:space="preserve"> a number of specific skills and attributes (n = 20) in terms of </w:t>
      </w:r>
      <w:r w:rsidRPr="0058075A">
        <w:rPr>
          <w:b/>
          <w:sz w:val="22"/>
          <w:szCs w:val="22"/>
        </w:rPr>
        <w:t>how important they felt these were</w:t>
      </w:r>
      <w:r>
        <w:rPr>
          <w:sz w:val="22"/>
          <w:szCs w:val="22"/>
        </w:rPr>
        <w:t xml:space="preserve"> (Question 10, Employer Questionnaire). Inter-country comparisons are presented in Figure 3</w:t>
      </w:r>
      <w:r w:rsidR="003F113A">
        <w:rPr>
          <w:sz w:val="22"/>
          <w:szCs w:val="22"/>
        </w:rPr>
        <w:t>6</w:t>
      </w:r>
      <w:r>
        <w:rPr>
          <w:sz w:val="22"/>
          <w:szCs w:val="22"/>
        </w:rPr>
        <w:t xml:space="preserve"> (</w:t>
      </w:r>
      <w:r w:rsidRPr="0058075A">
        <w:rPr>
          <w:sz w:val="22"/>
          <w:szCs w:val="22"/>
          <w:u w:val="single"/>
        </w:rPr>
        <w:t xml:space="preserve">combining the </w:t>
      </w:r>
      <w:r>
        <w:rPr>
          <w:sz w:val="22"/>
          <w:szCs w:val="22"/>
          <w:u w:val="single"/>
        </w:rPr>
        <w:t>responses</w:t>
      </w:r>
      <w:r w:rsidRPr="0058075A">
        <w:rPr>
          <w:sz w:val="22"/>
          <w:szCs w:val="22"/>
          <w:u w:val="single"/>
        </w:rPr>
        <w:t xml:space="preserve"> critically important and important</w:t>
      </w:r>
      <w:r>
        <w:rPr>
          <w:sz w:val="22"/>
          <w:szCs w:val="22"/>
          <w:u w:val="single"/>
        </w:rPr>
        <w:t xml:space="preserve"> i.</w:t>
      </w:r>
      <w:r w:rsidRPr="00A74CDB">
        <w:rPr>
          <w:sz w:val="22"/>
          <w:szCs w:val="22"/>
          <w:u w:val="single"/>
        </w:rPr>
        <w:t>e. ‘high importance’</w:t>
      </w:r>
      <w:r w:rsidRPr="00A74CDB">
        <w:rPr>
          <w:sz w:val="22"/>
          <w:szCs w:val="22"/>
        </w:rPr>
        <w:t>).</w:t>
      </w:r>
    </w:p>
    <w:p w:rsidR="00A74CDB" w:rsidRDefault="00A74CDB" w:rsidP="00A74CDB">
      <w:pPr>
        <w:pStyle w:val="Default"/>
        <w:spacing w:line="360" w:lineRule="auto"/>
        <w:jc w:val="both"/>
        <w:rPr>
          <w:sz w:val="22"/>
          <w:szCs w:val="22"/>
        </w:rPr>
      </w:pPr>
    </w:p>
    <w:p w:rsidR="009735C3" w:rsidRDefault="00A74CDB" w:rsidP="00E420DE">
      <w:pPr>
        <w:pStyle w:val="Default"/>
        <w:spacing w:line="360" w:lineRule="auto"/>
        <w:jc w:val="both"/>
        <w:rPr>
          <w:sz w:val="22"/>
          <w:szCs w:val="22"/>
        </w:rPr>
      </w:pPr>
      <w:r>
        <w:rPr>
          <w:sz w:val="22"/>
          <w:szCs w:val="22"/>
        </w:rPr>
        <w:t xml:space="preserve">Employer perceptions </w:t>
      </w:r>
      <w:r w:rsidR="004C3345">
        <w:rPr>
          <w:sz w:val="22"/>
          <w:szCs w:val="22"/>
        </w:rPr>
        <w:t xml:space="preserve">were also assessed </w:t>
      </w:r>
      <w:r>
        <w:rPr>
          <w:sz w:val="22"/>
          <w:szCs w:val="22"/>
        </w:rPr>
        <w:t xml:space="preserve">the </w:t>
      </w:r>
      <w:r w:rsidRPr="0058075A">
        <w:rPr>
          <w:b/>
          <w:sz w:val="22"/>
          <w:szCs w:val="22"/>
        </w:rPr>
        <w:t xml:space="preserve">extent to which they agreed that </w:t>
      </w:r>
      <w:r>
        <w:rPr>
          <w:b/>
          <w:sz w:val="22"/>
          <w:szCs w:val="22"/>
        </w:rPr>
        <w:t>sports graduates actually</w:t>
      </w:r>
      <w:r w:rsidRPr="0058075A">
        <w:rPr>
          <w:b/>
          <w:sz w:val="22"/>
          <w:szCs w:val="22"/>
        </w:rPr>
        <w:t xml:space="preserve"> possessed them</w:t>
      </w:r>
      <w:r w:rsidRPr="0058075A">
        <w:rPr>
          <w:sz w:val="22"/>
          <w:szCs w:val="22"/>
        </w:rPr>
        <w:t xml:space="preserve"> </w:t>
      </w:r>
      <w:r>
        <w:rPr>
          <w:sz w:val="22"/>
          <w:szCs w:val="22"/>
        </w:rPr>
        <w:t xml:space="preserve">(Question 11, Employer Questionnaire). These were the exact same specific skills and attributes </w:t>
      </w:r>
      <w:r w:rsidR="00457CAE">
        <w:rPr>
          <w:sz w:val="22"/>
          <w:szCs w:val="22"/>
        </w:rPr>
        <w:t>asked</w:t>
      </w:r>
      <w:r>
        <w:rPr>
          <w:sz w:val="22"/>
          <w:szCs w:val="22"/>
        </w:rPr>
        <w:t xml:space="preserve"> in the Alumni Survey (Questions 18 and 19).</w:t>
      </w:r>
      <w:r w:rsidRPr="00A74CDB">
        <w:rPr>
          <w:sz w:val="22"/>
          <w:szCs w:val="22"/>
        </w:rPr>
        <w:t xml:space="preserve"> </w:t>
      </w:r>
    </w:p>
    <w:p w:rsidR="009735C3" w:rsidRDefault="009735C3" w:rsidP="00E420DE">
      <w:pPr>
        <w:pStyle w:val="Default"/>
        <w:spacing w:line="360" w:lineRule="auto"/>
        <w:jc w:val="both"/>
        <w:rPr>
          <w:sz w:val="22"/>
          <w:szCs w:val="22"/>
        </w:rPr>
      </w:pPr>
    </w:p>
    <w:p w:rsidR="00E420DE" w:rsidRDefault="00A74CDB" w:rsidP="00E420DE">
      <w:pPr>
        <w:pStyle w:val="Default"/>
        <w:spacing w:line="360" w:lineRule="auto"/>
        <w:jc w:val="both"/>
        <w:rPr>
          <w:sz w:val="22"/>
          <w:szCs w:val="22"/>
        </w:rPr>
      </w:pPr>
      <w:r>
        <w:rPr>
          <w:sz w:val="22"/>
          <w:szCs w:val="22"/>
        </w:rPr>
        <w:t>Inter-country comparisons are presented in Figure 3</w:t>
      </w:r>
      <w:r w:rsidR="004C3345">
        <w:rPr>
          <w:sz w:val="22"/>
          <w:szCs w:val="22"/>
        </w:rPr>
        <w:t>7</w:t>
      </w:r>
      <w:r>
        <w:rPr>
          <w:sz w:val="22"/>
          <w:szCs w:val="22"/>
        </w:rPr>
        <w:t xml:space="preserve"> (</w:t>
      </w:r>
      <w:r w:rsidRPr="0058075A">
        <w:rPr>
          <w:sz w:val="22"/>
          <w:szCs w:val="22"/>
          <w:u w:val="single"/>
        </w:rPr>
        <w:t xml:space="preserve">combining the </w:t>
      </w:r>
      <w:r>
        <w:rPr>
          <w:sz w:val="22"/>
          <w:szCs w:val="22"/>
          <w:u w:val="single"/>
        </w:rPr>
        <w:t>responses</w:t>
      </w:r>
      <w:r w:rsidRPr="0058075A">
        <w:rPr>
          <w:sz w:val="22"/>
          <w:szCs w:val="22"/>
          <w:u w:val="single"/>
        </w:rPr>
        <w:t xml:space="preserve"> </w:t>
      </w:r>
      <w:r w:rsidR="00F27152" w:rsidRPr="0058075A">
        <w:rPr>
          <w:sz w:val="22"/>
          <w:szCs w:val="22"/>
          <w:u w:val="single"/>
        </w:rPr>
        <w:t xml:space="preserve">strongly </w:t>
      </w:r>
      <w:r w:rsidRPr="0058075A">
        <w:rPr>
          <w:sz w:val="22"/>
          <w:szCs w:val="22"/>
          <w:u w:val="single"/>
        </w:rPr>
        <w:t>agree and agree</w:t>
      </w:r>
      <w:r>
        <w:rPr>
          <w:sz w:val="22"/>
          <w:szCs w:val="22"/>
          <w:u w:val="single"/>
        </w:rPr>
        <w:t xml:space="preserve"> i.e. ‘high perception</w:t>
      </w:r>
      <w:r>
        <w:rPr>
          <w:sz w:val="22"/>
          <w:szCs w:val="22"/>
        </w:rPr>
        <w:t>).</w:t>
      </w:r>
      <w:r w:rsidR="00E420DE" w:rsidRPr="00E420DE">
        <w:rPr>
          <w:sz w:val="22"/>
          <w:szCs w:val="22"/>
        </w:rPr>
        <w:t xml:space="preserve"> </w:t>
      </w:r>
      <w:r w:rsidR="00E420DE">
        <w:rPr>
          <w:sz w:val="22"/>
          <w:szCs w:val="22"/>
        </w:rPr>
        <w:t xml:space="preserve">Charts depicting ‘high importance’ and ‘high perceived’ on the specific skills and attributes for individual countries is available in </w:t>
      </w:r>
      <w:hyperlink w:anchor="_Appendix_M:_Employer" w:history="1">
        <w:r w:rsidR="00E420DE" w:rsidRPr="00492D14">
          <w:rPr>
            <w:rStyle w:val="Hyperlink"/>
            <w:sz w:val="22"/>
            <w:szCs w:val="22"/>
          </w:rPr>
          <w:t>Appendix</w:t>
        </w:r>
        <w:r w:rsidR="00492D14" w:rsidRPr="00492D14">
          <w:rPr>
            <w:rStyle w:val="Hyperlink"/>
            <w:sz w:val="22"/>
            <w:szCs w:val="22"/>
          </w:rPr>
          <w:t xml:space="preserve"> M</w:t>
        </w:r>
      </w:hyperlink>
      <w:r w:rsidR="00E420DE">
        <w:rPr>
          <w:sz w:val="22"/>
          <w:szCs w:val="22"/>
        </w:rPr>
        <w:t>.</w:t>
      </w:r>
    </w:p>
    <w:p w:rsidR="00A74CDB" w:rsidRDefault="00A74CDB" w:rsidP="00A74CDB">
      <w:pPr>
        <w:pStyle w:val="Default"/>
        <w:spacing w:line="360" w:lineRule="auto"/>
        <w:jc w:val="both"/>
        <w:rPr>
          <w:sz w:val="22"/>
          <w:szCs w:val="22"/>
        </w:rPr>
      </w:pPr>
    </w:p>
    <w:p w:rsidR="00A74CDB" w:rsidRDefault="00A74CDB" w:rsidP="005912BE">
      <w:pPr>
        <w:spacing w:after="0" w:line="360" w:lineRule="auto"/>
        <w:jc w:val="both"/>
        <w:sectPr w:rsidR="00A74CDB" w:rsidSect="00966FEA">
          <w:pgSz w:w="11906" w:h="16838"/>
          <w:pgMar w:top="1440" w:right="1440" w:bottom="1440" w:left="1440" w:header="708" w:footer="708" w:gutter="0"/>
          <w:cols w:space="708"/>
          <w:titlePg/>
          <w:docGrid w:linePitch="360"/>
        </w:sectPr>
      </w:pPr>
    </w:p>
    <w:p w:rsidR="00A74CDB" w:rsidRDefault="00A74CDB" w:rsidP="00A74CDB">
      <w:pPr>
        <w:pStyle w:val="Caption"/>
        <w:jc w:val="both"/>
        <w:rPr>
          <w:color w:val="auto"/>
          <w:sz w:val="22"/>
        </w:rPr>
      </w:pPr>
      <w:bookmarkStart w:id="74" w:name="_Toc392058333"/>
      <w:r>
        <w:rPr>
          <w:noProof/>
          <w:lang w:eastAsia="en-GB"/>
        </w:rPr>
        <w:lastRenderedPageBreak/>
        <w:drawing>
          <wp:anchor distT="0" distB="0" distL="114300" distR="114300" simplePos="0" relativeHeight="251882496" behindDoc="1" locked="0" layoutInCell="1" allowOverlap="1" wp14:anchorId="38856264" wp14:editId="701C679F">
            <wp:simplePos x="0" y="0"/>
            <wp:positionH relativeFrom="column">
              <wp:posOffset>-300355</wp:posOffset>
            </wp:positionH>
            <wp:positionV relativeFrom="paragraph">
              <wp:posOffset>272415</wp:posOffset>
            </wp:positionV>
            <wp:extent cx="9403080" cy="5090160"/>
            <wp:effectExtent l="0" t="0" r="7620" b="0"/>
            <wp:wrapTight wrapText="bothSides">
              <wp:wrapPolygon edited="0">
                <wp:start x="6170" y="485"/>
                <wp:lineTo x="2669" y="1536"/>
                <wp:lineTo x="1532" y="1778"/>
                <wp:lineTo x="1707" y="3234"/>
                <wp:lineTo x="1663" y="9539"/>
                <wp:lineTo x="1750" y="13581"/>
                <wp:lineTo x="1882" y="14874"/>
                <wp:lineTo x="2232" y="16168"/>
                <wp:lineTo x="1619" y="17461"/>
                <wp:lineTo x="1269" y="18027"/>
                <wp:lineTo x="175" y="20048"/>
                <wp:lineTo x="175" y="20533"/>
                <wp:lineTo x="3807" y="21099"/>
                <wp:lineTo x="6476" y="21260"/>
                <wp:lineTo x="6695" y="21260"/>
                <wp:lineTo x="20874" y="20210"/>
                <wp:lineTo x="21442" y="20048"/>
                <wp:lineTo x="21574" y="19805"/>
                <wp:lineTo x="21574" y="6871"/>
                <wp:lineTo x="15404" y="5578"/>
                <wp:lineTo x="2188" y="4527"/>
                <wp:lineTo x="2144" y="1940"/>
                <wp:lineTo x="16016" y="1051"/>
                <wp:lineTo x="15841" y="485"/>
                <wp:lineTo x="6170" y="485"/>
              </wp:wrapPolygon>
            </wp:wrapTight>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r w:rsidRPr="00A74CDB">
        <w:rPr>
          <w:color w:val="auto"/>
          <w:sz w:val="22"/>
        </w:rPr>
        <w:t xml:space="preserve">Figure </w:t>
      </w:r>
      <w:r w:rsidR="00E240C8" w:rsidRPr="00A74CDB">
        <w:rPr>
          <w:color w:val="auto"/>
          <w:sz w:val="22"/>
        </w:rPr>
        <w:fldChar w:fldCharType="begin"/>
      </w:r>
      <w:r w:rsidRPr="00A74CDB">
        <w:rPr>
          <w:color w:val="auto"/>
          <w:sz w:val="22"/>
        </w:rPr>
        <w:instrText xml:space="preserve"> SEQ Figure \* ARABIC </w:instrText>
      </w:r>
      <w:r w:rsidR="00E240C8" w:rsidRPr="00A74CDB">
        <w:rPr>
          <w:color w:val="auto"/>
          <w:sz w:val="22"/>
        </w:rPr>
        <w:fldChar w:fldCharType="separate"/>
      </w:r>
      <w:r w:rsidR="00C5388F">
        <w:rPr>
          <w:noProof/>
          <w:color w:val="auto"/>
          <w:sz w:val="22"/>
        </w:rPr>
        <w:t>36</w:t>
      </w:r>
      <w:r w:rsidR="00E240C8" w:rsidRPr="00A74CDB">
        <w:rPr>
          <w:color w:val="auto"/>
          <w:sz w:val="22"/>
        </w:rPr>
        <w:fldChar w:fldCharType="end"/>
      </w:r>
      <w:r w:rsidRPr="00A74CDB">
        <w:rPr>
          <w:color w:val="auto"/>
          <w:sz w:val="22"/>
        </w:rPr>
        <w:t>: Comparison of specific skills &amp; attributes</w:t>
      </w:r>
      <w:r w:rsidR="0045738A">
        <w:rPr>
          <w:color w:val="auto"/>
          <w:sz w:val="22"/>
        </w:rPr>
        <w:t xml:space="preserve"> (high importance, </w:t>
      </w:r>
      <w:r w:rsidRPr="00A74CDB">
        <w:rPr>
          <w:color w:val="auto"/>
          <w:sz w:val="22"/>
        </w:rPr>
        <w:t>%)</w:t>
      </w:r>
      <w:bookmarkEnd w:id="74"/>
      <w:r w:rsidR="0045738A">
        <w:rPr>
          <w:color w:val="auto"/>
          <w:sz w:val="22"/>
        </w:rPr>
        <w:t xml:space="preserve"> </w:t>
      </w:r>
    </w:p>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Pr="00A74CDB" w:rsidRDefault="00A74CDB" w:rsidP="00A74CDB">
      <w:pPr>
        <w:pStyle w:val="Caption"/>
        <w:rPr>
          <w:color w:val="auto"/>
          <w:sz w:val="22"/>
        </w:rPr>
      </w:pPr>
      <w:bookmarkStart w:id="75" w:name="_Toc392058334"/>
      <w:r w:rsidRPr="00A74CDB">
        <w:rPr>
          <w:color w:val="auto"/>
          <w:sz w:val="22"/>
        </w:rPr>
        <w:t xml:space="preserve">Figure </w:t>
      </w:r>
      <w:r w:rsidR="00E240C8" w:rsidRPr="00A74CDB">
        <w:rPr>
          <w:color w:val="auto"/>
          <w:sz w:val="22"/>
        </w:rPr>
        <w:fldChar w:fldCharType="begin"/>
      </w:r>
      <w:r w:rsidRPr="00A74CDB">
        <w:rPr>
          <w:color w:val="auto"/>
          <w:sz w:val="22"/>
        </w:rPr>
        <w:instrText xml:space="preserve"> SEQ Figure \* ARABIC </w:instrText>
      </w:r>
      <w:r w:rsidR="00E240C8" w:rsidRPr="00A74CDB">
        <w:rPr>
          <w:color w:val="auto"/>
          <w:sz w:val="22"/>
        </w:rPr>
        <w:fldChar w:fldCharType="separate"/>
      </w:r>
      <w:r w:rsidR="00C5388F">
        <w:rPr>
          <w:noProof/>
          <w:color w:val="auto"/>
          <w:sz w:val="22"/>
        </w:rPr>
        <w:t>37</w:t>
      </w:r>
      <w:r w:rsidR="00E240C8" w:rsidRPr="00A74CDB">
        <w:rPr>
          <w:color w:val="auto"/>
          <w:sz w:val="22"/>
        </w:rPr>
        <w:fldChar w:fldCharType="end"/>
      </w:r>
      <w:r w:rsidRPr="00A74CDB">
        <w:rPr>
          <w:color w:val="auto"/>
          <w:sz w:val="22"/>
        </w:rPr>
        <w:t xml:space="preserve">: Comparison of specific skills &amp; attributes </w:t>
      </w:r>
      <w:r w:rsidR="0045738A">
        <w:rPr>
          <w:color w:val="auto"/>
          <w:sz w:val="22"/>
        </w:rPr>
        <w:t xml:space="preserve">(high perception, </w:t>
      </w:r>
      <w:r w:rsidRPr="00A74CDB">
        <w:rPr>
          <w:color w:val="auto"/>
          <w:sz w:val="22"/>
        </w:rPr>
        <w:t>%)</w:t>
      </w:r>
      <w:bookmarkEnd w:id="75"/>
      <w:r w:rsidR="0045738A" w:rsidRPr="0045738A">
        <w:rPr>
          <w:color w:val="auto"/>
          <w:sz w:val="22"/>
        </w:rPr>
        <w:t xml:space="preserve"> </w:t>
      </w:r>
    </w:p>
    <w:p w:rsidR="00A74CDB" w:rsidRDefault="00A74CDB" w:rsidP="00A74CDB">
      <w:r>
        <w:rPr>
          <w:noProof/>
          <w:lang w:eastAsia="en-GB"/>
        </w:rPr>
        <w:drawing>
          <wp:anchor distT="0" distB="0" distL="114300" distR="114300" simplePos="0" relativeHeight="251883520" behindDoc="1" locked="0" layoutInCell="1" allowOverlap="1" wp14:anchorId="0CC0420A" wp14:editId="46B2361A">
            <wp:simplePos x="0" y="0"/>
            <wp:positionH relativeFrom="column">
              <wp:posOffset>-327660</wp:posOffset>
            </wp:positionH>
            <wp:positionV relativeFrom="paragraph">
              <wp:posOffset>1905</wp:posOffset>
            </wp:positionV>
            <wp:extent cx="9279890" cy="5295265"/>
            <wp:effectExtent l="0" t="0" r="0" b="0"/>
            <wp:wrapTight wrapText="bothSides">
              <wp:wrapPolygon edited="0">
                <wp:start x="6119" y="466"/>
                <wp:lineTo x="2660" y="1476"/>
                <wp:lineTo x="1552" y="1710"/>
                <wp:lineTo x="1596" y="2098"/>
                <wp:lineTo x="9312" y="3108"/>
                <wp:lineTo x="1774" y="3186"/>
                <wp:lineTo x="1774" y="3575"/>
                <wp:lineTo x="10775" y="4352"/>
                <wp:lineTo x="1774" y="4662"/>
                <wp:lineTo x="1774" y="5051"/>
                <wp:lineTo x="7050" y="5595"/>
                <wp:lineTo x="1774" y="6061"/>
                <wp:lineTo x="1729" y="6450"/>
                <wp:lineTo x="3592" y="6838"/>
                <wp:lineTo x="1774" y="7538"/>
                <wp:lineTo x="1774" y="7926"/>
                <wp:lineTo x="3725" y="8082"/>
                <wp:lineTo x="1729" y="9092"/>
                <wp:lineTo x="1729" y="10801"/>
                <wp:lineTo x="2971" y="11578"/>
                <wp:lineTo x="1774" y="11967"/>
                <wp:lineTo x="1774" y="12355"/>
                <wp:lineTo x="3725" y="13055"/>
                <wp:lineTo x="1774" y="13443"/>
                <wp:lineTo x="1774" y="13832"/>
                <wp:lineTo x="3725" y="14298"/>
                <wp:lineTo x="1774" y="14920"/>
                <wp:lineTo x="1774" y="15308"/>
                <wp:lineTo x="2838" y="15697"/>
                <wp:lineTo x="2173" y="16241"/>
                <wp:lineTo x="2128" y="16785"/>
                <wp:lineTo x="1419" y="18028"/>
                <wp:lineTo x="1330" y="18106"/>
                <wp:lineTo x="355" y="19815"/>
                <wp:lineTo x="177" y="20204"/>
                <wp:lineTo x="222" y="20592"/>
                <wp:lineTo x="6075" y="21136"/>
                <wp:lineTo x="6474" y="21292"/>
                <wp:lineTo x="6651" y="21292"/>
                <wp:lineTo x="8336" y="21136"/>
                <wp:lineTo x="15431" y="20670"/>
                <wp:lineTo x="21550" y="20359"/>
                <wp:lineTo x="21550" y="19971"/>
                <wp:lineTo x="17116" y="19271"/>
                <wp:lineTo x="21550" y="18650"/>
                <wp:lineTo x="21550" y="18494"/>
                <wp:lineTo x="19687" y="18028"/>
                <wp:lineTo x="21550" y="17173"/>
                <wp:lineTo x="21550" y="17018"/>
                <wp:lineTo x="20397" y="16785"/>
                <wp:lineTo x="21550" y="15775"/>
                <wp:lineTo x="21550" y="15619"/>
                <wp:lineTo x="3902" y="15541"/>
                <wp:lineTo x="21195" y="15153"/>
                <wp:lineTo x="20707" y="14298"/>
                <wp:lineTo x="21550" y="14298"/>
                <wp:lineTo x="21550" y="14220"/>
                <wp:lineTo x="20707" y="13055"/>
                <wp:lineTo x="21550" y="12822"/>
                <wp:lineTo x="21550" y="12744"/>
                <wp:lineTo x="20707" y="11811"/>
                <wp:lineTo x="21550" y="11345"/>
                <wp:lineTo x="21550" y="11190"/>
                <wp:lineTo x="20619" y="10568"/>
                <wp:lineTo x="21550" y="9869"/>
                <wp:lineTo x="21550" y="9713"/>
                <wp:lineTo x="20619" y="9325"/>
                <wp:lineTo x="21550" y="8392"/>
                <wp:lineTo x="21550" y="8237"/>
                <wp:lineTo x="20619" y="8082"/>
                <wp:lineTo x="21550" y="6916"/>
                <wp:lineTo x="21550" y="6761"/>
                <wp:lineTo x="15431" y="5595"/>
                <wp:lineTo x="10731" y="4352"/>
                <wp:lineTo x="10731" y="3108"/>
                <wp:lineTo x="2173" y="1865"/>
                <wp:lineTo x="16051" y="1010"/>
                <wp:lineTo x="15874" y="466"/>
                <wp:lineTo x="6119" y="466"/>
              </wp:wrapPolygon>
            </wp:wrapTight>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A74CDB"/>
    <w:p w:rsidR="00A74CDB" w:rsidRDefault="00A74CDB" w:rsidP="005912BE">
      <w:pPr>
        <w:spacing w:after="0" w:line="360" w:lineRule="auto"/>
        <w:jc w:val="both"/>
      </w:pPr>
    </w:p>
    <w:p w:rsidR="00A74CDB" w:rsidRDefault="00A74CDB" w:rsidP="005912BE">
      <w:pPr>
        <w:spacing w:after="0" w:line="360" w:lineRule="auto"/>
        <w:jc w:val="both"/>
      </w:pPr>
    </w:p>
    <w:p w:rsidR="00A74CDB" w:rsidRDefault="00A74CDB" w:rsidP="005912BE">
      <w:pPr>
        <w:spacing w:after="0" w:line="360" w:lineRule="auto"/>
        <w:jc w:val="both"/>
      </w:pPr>
    </w:p>
    <w:p w:rsidR="00A74CDB" w:rsidRDefault="00A74CDB" w:rsidP="005912BE">
      <w:pPr>
        <w:spacing w:after="0" w:line="360" w:lineRule="auto"/>
        <w:jc w:val="both"/>
      </w:pPr>
    </w:p>
    <w:p w:rsidR="00A74CDB" w:rsidRDefault="00A74CDB" w:rsidP="005912BE">
      <w:pPr>
        <w:spacing w:after="0" w:line="360" w:lineRule="auto"/>
        <w:jc w:val="both"/>
        <w:sectPr w:rsidR="00A74CDB" w:rsidSect="00A74CDB">
          <w:pgSz w:w="16838" w:h="11906" w:orient="landscape"/>
          <w:pgMar w:top="1440" w:right="1440" w:bottom="1440" w:left="1440" w:header="708" w:footer="708" w:gutter="0"/>
          <w:cols w:space="708"/>
          <w:titlePg/>
          <w:docGrid w:linePitch="360"/>
        </w:sectPr>
      </w:pPr>
    </w:p>
    <w:p w:rsidR="00130A31" w:rsidRDefault="00130A31" w:rsidP="00D4362C">
      <w:pPr>
        <w:spacing w:after="0" w:line="360" w:lineRule="auto"/>
        <w:jc w:val="both"/>
      </w:pPr>
      <w:r>
        <w:lastRenderedPageBreak/>
        <w:t>Figure 3</w:t>
      </w:r>
      <w:r w:rsidR="004C3345">
        <w:t>6</w:t>
      </w:r>
      <w:r>
        <w:t xml:space="preserve"> shows </w:t>
      </w:r>
      <w:r w:rsidR="00F27152">
        <w:t>large</w:t>
      </w:r>
      <w:r>
        <w:t xml:space="preserve"> </w:t>
      </w:r>
      <w:r w:rsidR="00B33416">
        <w:t>differences</w:t>
      </w:r>
      <w:r>
        <w:t xml:space="preserve"> between countries for employer perceptions </w:t>
      </w:r>
      <w:r w:rsidR="00B33416">
        <w:t>on</w:t>
      </w:r>
      <w:r>
        <w:t xml:space="preserve"> the importance of the specific skills and attributes. </w:t>
      </w:r>
      <w:r w:rsidR="00F27152">
        <w:t>These</w:t>
      </w:r>
      <w:r>
        <w:t xml:space="preserve"> differences included:</w:t>
      </w:r>
    </w:p>
    <w:p w:rsidR="00BE64EC" w:rsidRDefault="00BE64EC" w:rsidP="00D4362C">
      <w:pPr>
        <w:spacing w:after="0" w:line="360" w:lineRule="auto"/>
        <w:jc w:val="both"/>
      </w:pPr>
    </w:p>
    <w:p w:rsidR="00130A31" w:rsidRDefault="00130A31" w:rsidP="00130A31">
      <w:pPr>
        <w:pStyle w:val="ListParagraph"/>
        <w:numPr>
          <w:ilvl w:val="0"/>
          <w:numId w:val="49"/>
        </w:numPr>
        <w:spacing w:after="0" w:line="360" w:lineRule="auto"/>
        <w:jc w:val="both"/>
      </w:pPr>
      <w:r>
        <w:t>Analytical and conceptual thinking with a difference of 66.7% between Germany and Czech Republic;</w:t>
      </w:r>
    </w:p>
    <w:p w:rsidR="00130A31" w:rsidRDefault="00130A31" w:rsidP="00130A31">
      <w:pPr>
        <w:pStyle w:val="ListParagraph"/>
        <w:numPr>
          <w:ilvl w:val="0"/>
          <w:numId w:val="49"/>
        </w:numPr>
        <w:spacing w:after="0" w:line="360" w:lineRule="auto"/>
        <w:jc w:val="both"/>
      </w:pPr>
      <w:r>
        <w:t>Up to date knowledge</w:t>
      </w:r>
      <w:r w:rsidRPr="00130A31">
        <w:t xml:space="preserve"> </w:t>
      </w:r>
      <w:r>
        <w:t>with a difference of 65.4% between Germany and Greece;</w:t>
      </w:r>
    </w:p>
    <w:p w:rsidR="00130A31" w:rsidRDefault="00130A31" w:rsidP="00130A31">
      <w:pPr>
        <w:pStyle w:val="ListParagraph"/>
        <w:numPr>
          <w:ilvl w:val="0"/>
          <w:numId w:val="49"/>
        </w:numPr>
        <w:spacing w:after="0" w:line="360" w:lineRule="auto"/>
        <w:jc w:val="both"/>
      </w:pPr>
      <w:r>
        <w:t>Impact and influence on others with a difference of 66.7% between Germany and Czech Republic;</w:t>
      </w:r>
    </w:p>
    <w:p w:rsidR="00130A31" w:rsidRDefault="00130A31" w:rsidP="00130A31">
      <w:pPr>
        <w:pStyle w:val="ListParagraph"/>
        <w:numPr>
          <w:ilvl w:val="0"/>
          <w:numId w:val="49"/>
        </w:numPr>
        <w:spacing w:after="0" w:line="360" w:lineRule="auto"/>
        <w:jc w:val="both"/>
      </w:pPr>
      <w:r>
        <w:t>Organisational awareness with a difference of 68.7% between UK and Czech Republic.</w:t>
      </w:r>
    </w:p>
    <w:p w:rsidR="00130A31" w:rsidRDefault="00130A31" w:rsidP="00D4362C">
      <w:pPr>
        <w:spacing w:after="0" w:line="360" w:lineRule="auto"/>
        <w:jc w:val="both"/>
      </w:pPr>
    </w:p>
    <w:p w:rsidR="00F27152" w:rsidRDefault="00130A31" w:rsidP="00F27152">
      <w:pPr>
        <w:spacing w:after="0" w:line="360" w:lineRule="auto"/>
        <w:jc w:val="both"/>
      </w:pPr>
      <w:r>
        <w:t>Figure 3</w:t>
      </w:r>
      <w:r w:rsidR="004C3345">
        <w:t>7</w:t>
      </w:r>
      <w:r>
        <w:t xml:space="preserve"> shows that that there </w:t>
      </w:r>
      <w:r w:rsidR="00F27152">
        <w:t>were</w:t>
      </w:r>
      <w:r>
        <w:t xml:space="preserve"> also </w:t>
      </w:r>
      <w:r w:rsidR="00F27152">
        <w:t>large</w:t>
      </w:r>
      <w:r>
        <w:t xml:space="preserve"> </w:t>
      </w:r>
      <w:r w:rsidR="007C177F">
        <w:t>differences</w:t>
      </w:r>
      <w:r>
        <w:t xml:space="preserve"> between </w:t>
      </w:r>
      <w:r w:rsidR="00316BA7" w:rsidRPr="00316BA7">
        <w:t>countries for employer</w:t>
      </w:r>
      <w:r w:rsidR="00316BA7">
        <w:t>s</w:t>
      </w:r>
      <w:r w:rsidR="00316BA7" w:rsidRPr="00316BA7">
        <w:t xml:space="preserve"> </w:t>
      </w:r>
      <w:r w:rsidR="00F27152">
        <w:t>concerning</w:t>
      </w:r>
      <w:r w:rsidR="007C177F">
        <w:t xml:space="preserve"> the</w:t>
      </w:r>
      <w:r w:rsidR="00316BA7" w:rsidRPr="00316BA7">
        <w:t xml:space="preserve"> degree to which sports graduates po</w:t>
      </w:r>
      <w:r w:rsidR="00316BA7">
        <w:t>ssess</w:t>
      </w:r>
      <w:r w:rsidR="00F27152">
        <w:t>ed</w:t>
      </w:r>
      <w:r w:rsidR="00316BA7" w:rsidRPr="00316BA7">
        <w:t xml:space="preserve"> the specific </w:t>
      </w:r>
      <w:r>
        <w:t xml:space="preserve">skills and attributes. </w:t>
      </w:r>
      <w:r w:rsidR="00F27152">
        <w:t>These differences included:</w:t>
      </w:r>
    </w:p>
    <w:p w:rsidR="00BE64EC" w:rsidRDefault="00BE64EC" w:rsidP="00130A31">
      <w:pPr>
        <w:spacing w:after="0" w:line="360" w:lineRule="auto"/>
        <w:jc w:val="both"/>
      </w:pPr>
    </w:p>
    <w:p w:rsidR="005D2C55" w:rsidRDefault="005D2C55" w:rsidP="00130A31">
      <w:pPr>
        <w:pStyle w:val="ListParagraph"/>
        <w:numPr>
          <w:ilvl w:val="0"/>
          <w:numId w:val="50"/>
        </w:numPr>
        <w:spacing w:after="0" w:line="360" w:lineRule="auto"/>
        <w:jc w:val="both"/>
      </w:pPr>
      <w:r>
        <w:t>Teamwork and cooperation</w:t>
      </w:r>
      <w:r w:rsidRPr="005D2C55">
        <w:t xml:space="preserve"> </w:t>
      </w:r>
      <w:r w:rsidR="00E86C30">
        <w:t>-</w:t>
      </w:r>
      <w:r>
        <w:t xml:space="preserve"> difference of 61.3% between Germany and Greece</w:t>
      </w:r>
    </w:p>
    <w:p w:rsidR="00130A31" w:rsidRDefault="00130A31" w:rsidP="00130A31">
      <w:pPr>
        <w:pStyle w:val="ListParagraph"/>
        <w:numPr>
          <w:ilvl w:val="0"/>
          <w:numId w:val="50"/>
        </w:numPr>
        <w:spacing w:after="0" w:line="360" w:lineRule="auto"/>
        <w:jc w:val="both"/>
      </w:pPr>
      <w:r>
        <w:t xml:space="preserve">Analytical and conceptual thinking </w:t>
      </w:r>
      <w:r w:rsidR="00E86C30">
        <w:t>-</w:t>
      </w:r>
      <w:r>
        <w:t xml:space="preserve"> difference of </w:t>
      </w:r>
      <w:r w:rsidR="005D2C55">
        <w:t>64.1</w:t>
      </w:r>
      <w:r>
        <w:t xml:space="preserve">% between </w:t>
      </w:r>
      <w:r w:rsidR="005D2C55">
        <w:t>UK and Spain</w:t>
      </w:r>
      <w:r>
        <w:t>;</w:t>
      </w:r>
    </w:p>
    <w:p w:rsidR="005D2C55" w:rsidRDefault="005D2C55" w:rsidP="00130A31">
      <w:pPr>
        <w:pStyle w:val="ListParagraph"/>
        <w:numPr>
          <w:ilvl w:val="0"/>
          <w:numId w:val="50"/>
        </w:numPr>
        <w:spacing w:after="0" w:line="360" w:lineRule="auto"/>
        <w:jc w:val="both"/>
      </w:pPr>
      <w:r>
        <w:t>Work experience</w:t>
      </w:r>
      <w:r w:rsidRPr="005D2C55">
        <w:t xml:space="preserve"> </w:t>
      </w:r>
      <w:r w:rsidR="00E86C30">
        <w:t>-</w:t>
      </w:r>
      <w:r>
        <w:t xml:space="preserve"> difference of 59.6% between Germany and Czech Republic;</w:t>
      </w:r>
    </w:p>
    <w:p w:rsidR="005D2C55" w:rsidRDefault="005D2C55" w:rsidP="005D2C55">
      <w:pPr>
        <w:pStyle w:val="ListParagraph"/>
        <w:numPr>
          <w:ilvl w:val="0"/>
          <w:numId w:val="50"/>
        </w:numPr>
        <w:spacing w:after="0" w:line="360" w:lineRule="auto"/>
        <w:jc w:val="both"/>
      </w:pPr>
      <w:r>
        <w:t xml:space="preserve">Ability to </w:t>
      </w:r>
      <w:r w:rsidRPr="005D2C55">
        <w:t xml:space="preserve">apply knowledge </w:t>
      </w:r>
      <w:r w:rsidR="00E86C30">
        <w:t>-</w:t>
      </w:r>
      <w:r>
        <w:t xml:space="preserve"> difference of 74.6% between UK and Spain;</w:t>
      </w:r>
    </w:p>
    <w:p w:rsidR="00130A31" w:rsidRDefault="00130A31" w:rsidP="005D2C55">
      <w:pPr>
        <w:pStyle w:val="ListParagraph"/>
        <w:numPr>
          <w:ilvl w:val="0"/>
          <w:numId w:val="50"/>
        </w:numPr>
        <w:spacing w:after="0" w:line="360" w:lineRule="auto"/>
        <w:jc w:val="both"/>
      </w:pPr>
      <w:r>
        <w:t>Up to date knowledge</w:t>
      </w:r>
      <w:r w:rsidRPr="00130A31">
        <w:t xml:space="preserve"> </w:t>
      </w:r>
      <w:r w:rsidR="00E86C30">
        <w:t>-</w:t>
      </w:r>
      <w:r>
        <w:t xml:space="preserve"> difference of </w:t>
      </w:r>
      <w:r w:rsidR="005D2C55">
        <w:t>79.4</w:t>
      </w:r>
      <w:r>
        <w:t xml:space="preserve">% between Germany and </w:t>
      </w:r>
      <w:r w:rsidR="005D2C55">
        <w:t>Spain</w:t>
      </w:r>
      <w:r>
        <w:t>;</w:t>
      </w:r>
    </w:p>
    <w:p w:rsidR="00130A31" w:rsidRDefault="00130A31" w:rsidP="00130A31">
      <w:pPr>
        <w:pStyle w:val="ListParagraph"/>
        <w:numPr>
          <w:ilvl w:val="0"/>
          <w:numId w:val="50"/>
        </w:numPr>
        <w:spacing w:after="0" w:line="360" w:lineRule="auto"/>
        <w:jc w:val="both"/>
      </w:pPr>
      <w:r>
        <w:t xml:space="preserve">Organisational awareness </w:t>
      </w:r>
      <w:r w:rsidR="00E86C30">
        <w:t>-</w:t>
      </w:r>
      <w:r w:rsidR="005D2C55">
        <w:t xml:space="preserve"> difference of 77.8% between UK and Spain;</w:t>
      </w:r>
    </w:p>
    <w:p w:rsidR="005D2C55" w:rsidRDefault="005D2C55" w:rsidP="005D2C55">
      <w:pPr>
        <w:pStyle w:val="ListParagraph"/>
        <w:numPr>
          <w:ilvl w:val="0"/>
          <w:numId w:val="50"/>
        </w:numPr>
        <w:spacing w:after="0" w:line="360" w:lineRule="auto"/>
        <w:jc w:val="both"/>
      </w:pPr>
      <w:r w:rsidRPr="005D2C55">
        <w:t xml:space="preserve">Supporting others </w:t>
      </w:r>
      <w:r w:rsidR="00E86C30">
        <w:t>-</w:t>
      </w:r>
      <w:r>
        <w:t xml:space="preserve"> difference of 60.3% between UK and Spain.</w:t>
      </w:r>
    </w:p>
    <w:p w:rsidR="00316BA7" w:rsidRDefault="00316BA7" w:rsidP="00D4362C">
      <w:pPr>
        <w:spacing w:after="0" w:line="360" w:lineRule="auto"/>
        <w:jc w:val="both"/>
      </w:pPr>
    </w:p>
    <w:p w:rsidR="00E86C30" w:rsidRDefault="00747A95" w:rsidP="00D4362C">
      <w:pPr>
        <w:spacing w:after="0" w:line="360" w:lineRule="auto"/>
        <w:jc w:val="both"/>
      </w:pPr>
      <w:r>
        <w:t>Regarding more general perceptions of employability e</w:t>
      </w:r>
      <w:r w:rsidR="00D4362C">
        <w:t xml:space="preserve">mployers from all countries agreed </w:t>
      </w:r>
      <w:r w:rsidR="00E86C30">
        <w:t>(</w:t>
      </w:r>
      <w:r w:rsidR="00E86C30" w:rsidRPr="00F5086C">
        <w:t xml:space="preserve">strongly </w:t>
      </w:r>
      <w:r w:rsidR="00E86C30">
        <w:t>a</w:t>
      </w:r>
      <w:r w:rsidR="00E86C30" w:rsidRPr="00F5086C">
        <w:t>gree</w:t>
      </w:r>
      <w:r w:rsidR="00D4362C" w:rsidRPr="00F5086C">
        <w:t xml:space="preserve"> / agree</w:t>
      </w:r>
      <w:r w:rsidR="00D4362C">
        <w:t xml:space="preserve"> combined)</w:t>
      </w:r>
      <w:r w:rsidR="00D4362C" w:rsidRPr="00D4362C">
        <w:t xml:space="preserve"> </w:t>
      </w:r>
      <w:r w:rsidR="00D4362C">
        <w:t>that s</w:t>
      </w:r>
      <w:r w:rsidR="00D4362C" w:rsidRPr="00F5086C">
        <w:t>port graduates should undertake work placements during their degrees</w:t>
      </w:r>
      <w:r w:rsidR="00D4362C">
        <w:t xml:space="preserve"> (Figure 3</w:t>
      </w:r>
      <w:r w:rsidR="004C3345">
        <w:t>8</w:t>
      </w:r>
      <w:r w:rsidR="00D4362C">
        <w:t xml:space="preserve">). </w:t>
      </w:r>
    </w:p>
    <w:p w:rsidR="00E86C30" w:rsidRDefault="00E86C30" w:rsidP="00D4362C">
      <w:pPr>
        <w:spacing w:after="0" w:line="360" w:lineRule="auto"/>
        <w:jc w:val="both"/>
      </w:pPr>
    </w:p>
    <w:p w:rsidR="00130A31" w:rsidRDefault="00D4362C" w:rsidP="00D4362C">
      <w:pPr>
        <w:spacing w:after="0" w:line="360" w:lineRule="auto"/>
        <w:jc w:val="both"/>
      </w:pPr>
      <w:r>
        <w:t>The UK (88.9%) and Greece (86.2%) placed the most emphasis on work experience in sport while Germany placed the least emphasis (any</w:t>
      </w:r>
      <w:r w:rsidR="007C177F">
        <w:t xml:space="preserve"> work experience</w:t>
      </w:r>
      <w:r>
        <w:t>, 18.2% or sport</w:t>
      </w:r>
      <w:r w:rsidR="007C177F">
        <w:t xml:space="preserve"> work experience</w:t>
      </w:r>
      <w:r>
        <w:t xml:space="preserve">, </w:t>
      </w:r>
      <w:proofErr w:type="gramStart"/>
      <w:r>
        <w:t>36.4</w:t>
      </w:r>
      <w:proofErr w:type="gramEnd"/>
      <w:r>
        <w:t>%).</w:t>
      </w:r>
      <w:r w:rsidRPr="00D4362C">
        <w:t xml:space="preserve"> </w:t>
      </w:r>
    </w:p>
    <w:p w:rsidR="00130A31" w:rsidRDefault="00130A31" w:rsidP="00D4362C">
      <w:pPr>
        <w:spacing w:after="0" w:line="360" w:lineRule="auto"/>
        <w:jc w:val="both"/>
      </w:pPr>
    </w:p>
    <w:p w:rsidR="00D4362C" w:rsidRDefault="00D4362C" w:rsidP="00D4362C">
      <w:pPr>
        <w:spacing w:after="0" w:line="360" w:lineRule="auto"/>
        <w:jc w:val="both"/>
      </w:pPr>
      <w:r>
        <w:t>All countries tended to agree least with the statement that a Bachelor / licence degree</w:t>
      </w:r>
      <w:r w:rsidRPr="00BA7594">
        <w:t xml:space="preserve"> is sufficient to make graduates employable</w:t>
      </w:r>
      <w:r>
        <w:t>, scores ranging between 23% and 55.6%.</w:t>
      </w:r>
    </w:p>
    <w:p w:rsidR="00D4362C" w:rsidRDefault="00D4362C" w:rsidP="00D4362C">
      <w:pPr>
        <w:spacing w:after="0" w:line="360" w:lineRule="auto"/>
        <w:jc w:val="both"/>
      </w:pPr>
    </w:p>
    <w:p w:rsidR="00130A31" w:rsidRDefault="00130A31" w:rsidP="00D4362C">
      <w:pPr>
        <w:pStyle w:val="Caption"/>
        <w:rPr>
          <w:color w:val="000000" w:themeColor="text1"/>
          <w:sz w:val="22"/>
        </w:rPr>
      </w:pPr>
    </w:p>
    <w:p w:rsidR="00130A31" w:rsidRDefault="00130A31" w:rsidP="00D4362C">
      <w:pPr>
        <w:pStyle w:val="Caption"/>
        <w:rPr>
          <w:color w:val="000000" w:themeColor="text1"/>
          <w:sz w:val="22"/>
        </w:rPr>
      </w:pPr>
    </w:p>
    <w:p w:rsidR="00D4362C" w:rsidRPr="00BA7594" w:rsidRDefault="00261E0D" w:rsidP="00D4362C">
      <w:pPr>
        <w:pStyle w:val="Caption"/>
        <w:rPr>
          <w:color w:val="000000" w:themeColor="text1"/>
          <w:sz w:val="22"/>
        </w:rPr>
      </w:pPr>
      <w:bookmarkStart w:id="76" w:name="_Toc392058335"/>
      <w:r>
        <w:rPr>
          <w:noProof/>
          <w:lang w:eastAsia="en-GB"/>
        </w:rPr>
        <w:lastRenderedPageBreak/>
        <w:drawing>
          <wp:anchor distT="0" distB="0" distL="114300" distR="114300" simplePos="0" relativeHeight="251890688" behindDoc="1" locked="0" layoutInCell="1" allowOverlap="1" wp14:anchorId="3DD24D53" wp14:editId="47ED46BD">
            <wp:simplePos x="0" y="0"/>
            <wp:positionH relativeFrom="column">
              <wp:posOffset>-170180</wp:posOffset>
            </wp:positionH>
            <wp:positionV relativeFrom="paragraph">
              <wp:posOffset>265430</wp:posOffset>
            </wp:positionV>
            <wp:extent cx="6123940" cy="4316730"/>
            <wp:effectExtent l="0" t="0" r="0" b="7620"/>
            <wp:wrapTight wrapText="bothSides">
              <wp:wrapPolygon edited="0">
                <wp:start x="3696" y="572"/>
                <wp:lineTo x="2285" y="2192"/>
                <wp:lineTo x="2217" y="3527"/>
                <wp:lineTo x="4032" y="3813"/>
                <wp:lineTo x="10751" y="3813"/>
                <wp:lineTo x="2553" y="4289"/>
                <wp:lineTo x="2553" y="4766"/>
                <wp:lineTo x="10751" y="5338"/>
                <wp:lineTo x="2755" y="5338"/>
                <wp:lineTo x="2486" y="5433"/>
                <wp:lineTo x="2285" y="17539"/>
                <wp:lineTo x="0" y="20590"/>
                <wp:lineTo x="0" y="20971"/>
                <wp:lineTo x="1613" y="21543"/>
                <wp:lineTo x="2486" y="21543"/>
                <wp:lineTo x="21501" y="21543"/>
                <wp:lineTo x="21501" y="5815"/>
                <wp:lineTo x="10684" y="5338"/>
                <wp:lineTo x="10684" y="3813"/>
                <wp:lineTo x="3158" y="2288"/>
                <wp:lineTo x="18814" y="1239"/>
                <wp:lineTo x="18545" y="572"/>
                <wp:lineTo x="3696" y="572"/>
              </wp:wrapPolygon>
            </wp:wrapTight>
            <wp:docPr id="439" name="Chart 4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r w:rsidR="00D4362C" w:rsidRPr="00BA7594">
        <w:rPr>
          <w:color w:val="000000" w:themeColor="text1"/>
          <w:sz w:val="22"/>
        </w:rPr>
        <w:t xml:space="preserve">Figure </w:t>
      </w:r>
      <w:r w:rsidR="00E240C8" w:rsidRPr="00BA7594">
        <w:rPr>
          <w:color w:val="000000" w:themeColor="text1"/>
          <w:sz w:val="22"/>
        </w:rPr>
        <w:fldChar w:fldCharType="begin"/>
      </w:r>
      <w:r w:rsidR="00D4362C" w:rsidRPr="00BA7594">
        <w:rPr>
          <w:color w:val="000000" w:themeColor="text1"/>
          <w:sz w:val="22"/>
        </w:rPr>
        <w:instrText xml:space="preserve"> SEQ Figure \* ARABIC </w:instrText>
      </w:r>
      <w:r w:rsidR="00E240C8" w:rsidRPr="00BA7594">
        <w:rPr>
          <w:color w:val="000000" w:themeColor="text1"/>
          <w:sz w:val="22"/>
        </w:rPr>
        <w:fldChar w:fldCharType="separate"/>
      </w:r>
      <w:r w:rsidR="00C5388F">
        <w:rPr>
          <w:noProof/>
          <w:color w:val="000000" w:themeColor="text1"/>
          <w:sz w:val="22"/>
        </w:rPr>
        <w:t>38</w:t>
      </w:r>
      <w:r w:rsidR="00E240C8" w:rsidRPr="00BA7594">
        <w:rPr>
          <w:color w:val="000000" w:themeColor="text1"/>
          <w:sz w:val="22"/>
        </w:rPr>
        <w:fldChar w:fldCharType="end"/>
      </w:r>
      <w:r w:rsidR="00D4362C" w:rsidRPr="00BA7594">
        <w:rPr>
          <w:color w:val="000000" w:themeColor="text1"/>
          <w:sz w:val="22"/>
        </w:rPr>
        <w:t>: General employability perceptions</w:t>
      </w:r>
      <w:r w:rsidR="00D4362C">
        <w:rPr>
          <w:color w:val="000000" w:themeColor="text1"/>
          <w:sz w:val="22"/>
        </w:rPr>
        <w:t xml:space="preserve"> (%)</w:t>
      </w:r>
      <w:bookmarkEnd w:id="76"/>
    </w:p>
    <w:p w:rsidR="00D4362C" w:rsidRDefault="00D4362C" w:rsidP="00261E0D">
      <w:pPr>
        <w:spacing w:after="0" w:line="360" w:lineRule="auto"/>
      </w:pPr>
    </w:p>
    <w:p w:rsidR="00A74CDB" w:rsidRDefault="00A74CDB" w:rsidP="005912BE">
      <w:pPr>
        <w:spacing w:after="0" w:line="360" w:lineRule="auto"/>
        <w:jc w:val="both"/>
      </w:pPr>
    </w:p>
    <w:p w:rsidR="00D4362C" w:rsidRDefault="00D4362C" w:rsidP="00D4362C">
      <w:pPr>
        <w:pStyle w:val="Heading2"/>
        <w:spacing w:before="0" w:line="360" w:lineRule="auto"/>
        <w:ind w:left="720"/>
      </w:pPr>
    </w:p>
    <w:p w:rsidR="00D4362C" w:rsidRDefault="00D4362C" w:rsidP="00D4362C"/>
    <w:p w:rsidR="00D4362C" w:rsidRDefault="00D4362C" w:rsidP="00D4362C"/>
    <w:p w:rsidR="00D4362C" w:rsidRDefault="00D4362C" w:rsidP="00D4362C"/>
    <w:p w:rsidR="00261E0D" w:rsidRDefault="00261E0D" w:rsidP="00D4362C"/>
    <w:p w:rsidR="00261E0D" w:rsidRDefault="00261E0D" w:rsidP="00D4362C"/>
    <w:p w:rsidR="00261E0D" w:rsidRDefault="00261E0D" w:rsidP="00D4362C"/>
    <w:p w:rsidR="00261E0D" w:rsidRDefault="00261E0D" w:rsidP="00D4362C"/>
    <w:p w:rsidR="00D4362C" w:rsidRDefault="00D4362C" w:rsidP="00D4362C"/>
    <w:p w:rsidR="00D4362C" w:rsidRDefault="00D4362C" w:rsidP="00D4362C"/>
    <w:p w:rsidR="00261E0D" w:rsidRDefault="00261E0D" w:rsidP="00D4362C"/>
    <w:p w:rsidR="00261E0D" w:rsidRDefault="00261E0D" w:rsidP="00C95ED4">
      <w:pPr>
        <w:pBdr>
          <w:bottom w:val="single" w:sz="4" w:space="1" w:color="auto"/>
        </w:pBdr>
      </w:pPr>
    </w:p>
    <w:p w:rsidR="00261E0D" w:rsidRDefault="00261E0D" w:rsidP="00D4362C"/>
    <w:p w:rsidR="00130A31" w:rsidRDefault="00130A31" w:rsidP="00D4362C"/>
    <w:p w:rsidR="00130A31" w:rsidRDefault="00130A31" w:rsidP="00D4362C"/>
    <w:p w:rsidR="00130A31" w:rsidRDefault="00130A31" w:rsidP="00D4362C"/>
    <w:p w:rsidR="00130A31" w:rsidRDefault="00130A31" w:rsidP="00D4362C"/>
    <w:p w:rsidR="00130A31" w:rsidRDefault="00130A31" w:rsidP="00D4362C"/>
    <w:p w:rsidR="00261E0D" w:rsidRDefault="00261E0D" w:rsidP="00D4362C"/>
    <w:p w:rsidR="00261E0D" w:rsidRDefault="00261E0D" w:rsidP="00D4362C"/>
    <w:p w:rsidR="00261E0D" w:rsidRDefault="00261E0D" w:rsidP="00D4362C"/>
    <w:p w:rsidR="000E5C23" w:rsidRDefault="000E5C23" w:rsidP="00D4362C"/>
    <w:p w:rsidR="005A1CB1" w:rsidRDefault="005A1CB1" w:rsidP="00D845AB">
      <w:pPr>
        <w:pStyle w:val="Heading3"/>
        <w:numPr>
          <w:ilvl w:val="2"/>
          <w:numId w:val="41"/>
        </w:numPr>
      </w:pPr>
      <w:bookmarkStart w:id="77" w:name="_Review_of_findings"/>
      <w:bookmarkStart w:id="78" w:name="_Toc392058260"/>
      <w:bookmarkEnd w:id="77"/>
      <w:r w:rsidRPr="005A1CB1">
        <w:lastRenderedPageBreak/>
        <w:t>Review of findings – employer survey</w:t>
      </w:r>
      <w:bookmarkEnd w:id="78"/>
    </w:p>
    <w:p w:rsidR="005A1CB1" w:rsidRPr="005A1CB1" w:rsidRDefault="005A1CB1" w:rsidP="005A1CB1">
      <w:pPr>
        <w:pStyle w:val="ListParagraph"/>
      </w:pPr>
    </w:p>
    <w:p w:rsidR="005A1CB1" w:rsidRPr="005A1CB1" w:rsidRDefault="005A1CB1" w:rsidP="005A1CB1">
      <w:pPr>
        <w:pStyle w:val="Caption"/>
        <w:rPr>
          <w:color w:val="000000" w:themeColor="text1"/>
          <w:sz w:val="22"/>
        </w:rPr>
      </w:pPr>
      <w:bookmarkStart w:id="79" w:name="_Toc392058296"/>
      <w:r w:rsidRPr="005A1CB1">
        <w:rPr>
          <w:color w:val="000000" w:themeColor="text1"/>
          <w:sz w:val="22"/>
        </w:rPr>
        <w:t xml:space="preserve">Table </w:t>
      </w:r>
      <w:r w:rsidR="00E240C8" w:rsidRPr="005A1CB1">
        <w:rPr>
          <w:color w:val="000000" w:themeColor="text1"/>
          <w:sz w:val="22"/>
        </w:rPr>
        <w:fldChar w:fldCharType="begin"/>
      </w:r>
      <w:r w:rsidRPr="005A1CB1">
        <w:rPr>
          <w:color w:val="000000" w:themeColor="text1"/>
          <w:sz w:val="22"/>
        </w:rPr>
        <w:instrText xml:space="preserve"> SEQ Table \* ARABIC </w:instrText>
      </w:r>
      <w:r w:rsidR="00E240C8" w:rsidRPr="005A1CB1">
        <w:rPr>
          <w:color w:val="000000" w:themeColor="text1"/>
          <w:sz w:val="22"/>
        </w:rPr>
        <w:fldChar w:fldCharType="separate"/>
      </w:r>
      <w:r w:rsidR="00C5388F">
        <w:rPr>
          <w:noProof/>
          <w:color w:val="000000" w:themeColor="text1"/>
          <w:sz w:val="22"/>
        </w:rPr>
        <w:t>8</w:t>
      </w:r>
      <w:r w:rsidR="00E240C8" w:rsidRPr="005A1CB1">
        <w:rPr>
          <w:color w:val="000000" w:themeColor="text1"/>
          <w:sz w:val="22"/>
        </w:rPr>
        <w:fldChar w:fldCharType="end"/>
      </w:r>
      <w:r w:rsidRPr="005A1CB1">
        <w:rPr>
          <w:color w:val="000000" w:themeColor="text1"/>
          <w:sz w:val="22"/>
        </w:rPr>
        <w:t>: Review of findings – employer survey</w:t>
      </w:r>
      <w:bookmarkEnd w:id="79"/>
    </w:p>
    <w:tbl>
      <w:tblPr>
        <w:tblStyle w:val="LightList-Accent2"/>
        <w:tblW w:w="9039" w:type="dxa"/>
        <w:tblLook w:val="04A0" w:firstRow="1" w:lastRow="0" w:firstColumn="1" w:lastColumn="0" w:noHBand="0" w:noVBand="1"/>
      </w:tblPr>
      <w:tblGrid>
        <w:gridCol w:w="1668"/>
        <w:gridCol w:w="7371"/>
      </w:tblGrid>
      <w:tr w:rsidR="009429CA" w:rsidRPr="00996181" w:rsidTr="00735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429CA" w:rsidRPr="00444B2A" w:rsidRDefault="009429CA" w:rsidP="00735B45">
            <w:pPr>
              <w:rPr>
                <w:sz w:val="24"/>
              </w:rPr>
            </w:pPr>
            <w:r w:rsidRPr="00444B2A">
              <w:rPr>
                <w:sz w:val="24"/>
              </w:rPr>
              <w:t>Employer Survey</w:t>
            </w:r>
          </w:p>
        </w:tc>
        <w:tc>
          <w:tcPr>
            <w:tcW w:w="7371" w:type="dxa"/>
          </w:tcPr>
          <w:p w:rsidR="009429CA" w:rsidRPr="00444B2A" w:rsidRDefault="009429CA" w:rsidP="00735B45">
            <w:pPr>
              <w:cnfStyle w:val="100000000000" w:firstRow="1" w:lastRow="0" w:firstColumn="0" w:lastColumn="0" w:oddVBand="0" w:evenVBand="0" w:oddHBand="0" w:evenHBand="0" w:firstRowFirstColumn="0" w:firstRowLastColumn="0" w:lastRowFirstColumn="0" w:lastRowLastColumn="0"/>
              <w:rPr>
                <w:sz w:val="24"/>
              </w:rPr>
            </w:pPr>
            <w:r w:rsidRPr="00444B2A">
              <w:rPr>
                <w:sz w:val="24"/>
              </w:rPr>
              <w:t>Findings</w:t>
            </w:r>
          </w:p>
        </w:tc>
      </w:tr>
      <w:tr w:rsidR="009429CA" w:rsidRPr="00996181" w:rsidTr="0073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E5B8B7" w:themeFill="accent2" w:themeFillTint="66"/>
          </w:tcPr>
          <w:p w:rsidR="009429CA" w:rsidRPr="00996181" w:rsidRDefault="009429CA" w:rsidP="00735B45">
            <w:r w:rsidRPr="00996181">
              <w:t>Profile of businesses</w:t>
            </w:r>
          </w:p>
        </w:tc>
        <w:tc>
          <w:tcPr>
            <w:tcW w:w="7371" w:type="dxa"/>
          </w:tcPr>
          <w:p w:rsidR="009429CA" w:rsidRPr="00996181" w:rsidRDefault="009429CA" w:rsidP="00735B45">
            <w:pPr>
              <w:pStyle w:val="Default"/>
              <w:numPr>
                <w:ilvl w:val="0"/>
                <w:numId w:val="43"/>
              </w:numPr>
              <w:ind w:left="317"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96181">
              <w:rPr>
                <w:rFonts w:asciiTheme="minorHAnsi" w:hAnsiTheme="minorHAnsi" w:cstheme="minorHAnsi"/>
                <w:sz w:val="22"/>
                <w:szCs w:val="22"/>
              </w:rPr>
              <w:t xml:space="preserve">Just over half of respondents indicated that they represented a private business and </w:t>
            </w:r>
            <w:r w:rsidRPr="00996181">
              <w:rPr>
                <w:sz w:val="22"/>
                <w:szCs w:val="22"/>
              </w:rPr>
              <w:t>90% indicated that they were a sport-related organisation.</w:t>
            </w:r>
          </w:p>
          <w:p w:rsidR="009429CA" w:rsidRPr="00996181" w:rsidRDefault="009429CA" w:rsidP="00735B45">
            <w:pPr>
              <w:pStyle w:val="Caption"/>
              <w:numPr>
                <w:ilvl w:val="0"/>
                <w:numId w:val="43"/>
              </w:numPr>
              <w:ind w:left="317" w:hanging="284"/>
              <w:jc w:val="both"/>
              <w:cnfStyle w:val="000000100000" w:firstRow="0" w:lastRow="0" w:firstColumn="0" w:lastColumn="0" w:oddVBand="0" w:evenVBand="0" w:oddHBand="1" w:evenHBand="0" w:firstRowFirstColumn="0" w:firstRowLastColumn="0" w:lastRowFirstColumn="0" w:lastRowLastColumn="0"/>
              <w:rPr>
                <w:b w:val="0"/>
                <w:color w:val="000000" w:themeColor="text1"/>
                <w:sz w:val="22"/>
                <w:szCs w:val="22"/>
              </w:rPr>
            </w:pPr>
            <w:r w:rsidRPr="00996181">
              <w:rPr>
                <w:b w:val="0"/>
                <w:color w:val="000000" w:themeColor="text1"/>
                <w:sz w:val="22"/>
                <w:szCs w:val="22"/>
              </w:rPr>
              <w:t>Small companies i.e. 50 employees or less accounted for 75.5% of responses, those with 5 or less employees being the most numerous (32.1%).</w:t>
            </w:r>
          </w:p>
          <w:p w:rsidR="009429CA" w:rsidRPr="00996181" w:rsidRDefault="009429CA" w:rsidP="00735B45">
            <w:pPr>
              <w:pStyle w:val="ListParagraph"/>
              <w:numPr>
                <w:ilvl w:val="0"/>
                <w:numId w:val="43"/>
              </w:numPr>
              <w:ind w:left="317" w:hanging="284"/>
              <w:jc w:val="both"/>
              <w:cnfStyle w:val="000000100000" w:firstRow="0" w:lastRow="0" w:firstColumn="0" w:lastColumn="0" w:oddVBand="0" w:evenVBand="0" w:oddHBand="1" w:evenHBand="0" w:firstRowFirstColumn="0" w:firstRowLastColumn="0" w:lastRowFirstColumn="0" w:lastRowLastColumn="0"/>
            </w:pPr>
            <w:r w:rsidRPr="00996181">
              <w:t>Retail / commerce and Health / Medicine / Social Care were the sectors most represented.</w:t>
            </w:r>
          </w:p>
          <w:p w:rsidR="009429CA" w:rsidRPr="00996181" w:rsidRDefault="009429CA" w:rsidP="00735B45">
            <w:pPr>
              <w:pStyle w:val="Default"/>
              <w:numPr>
                <w:ilvl w:val="0"/>
                <w:numId w:val="48"/>
              </w:numPr>
              <w:ind w:left="317" w:hanging="284"/>
              <w:jc w:val="both"/>
              <w:cnfStyle w:val="000000100000" w:firstRow="0" w:lastRow="0" w:firstColumn="0" w:lastColumn="0" w:oddVBand="0" w:evenVBand="0" w:oddHBand="1" w:evenHBand="0" w:firstRowFirstColumn="0" w:firstRowLastColumn="0" w:lastRowFirstColumn="0" w:lastRowLastColumn="0"/>
              <w:rPr>
                <w:sz w:val="22"/>
                <w:szCs w:val="22"/>
              </w:rPr>
            </w:pPr>
            <w:r w:rsidRPr="00996181">
              <w:rPr>
                <w:sz w:val="22"/>
                <w:szCs w:val="22"/>
              </w:rPr>
              <w:t>Greece and Czech Republic had the highest number of businesses with 5 or less employees (≈ 50%)</w:t>
            </w:r>
            <w:r>
              <w:rPr>
                <w:sz w:val="22"/>
                <w:szCs w:val="22"/>
              </w:rPr>
              <w:t>.</w:t>
            </w:r>
            <w:r w:rsidRPr="00996181">
              <w:rPr>
                <w:sz w:val="22"/>
                <w:szCs w:val="22"/>
              </w:rPr>
              <w:t xml:space="preserve"> </w:t>
            </w:r>
          </w:p>
          <w:p w:rsidR="009429CA" w:rsidRPr="00996181" w:rsidRDefault="009429CA" w:rsidP="00735B45">
            <w:pPr>
              <w:pStyle w:val="Default"/>
              <w:numPr>
                <w:ilvl w:val="0"/>
                <w:numId w:val="48"/>
              </w:numPr>
              <w:ind w:left="317" w:hanging="28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996181">
              <w:rPr>
                <w:sz w:val="22"/>
                <w:szCs w:val="22"/>
              </w:rPr>
              <w:t>Germany (72.7%) and UK (50%) had the highest number of medium or large businesses i.e. 250 or more employees</w:t>
            </w:r>
            <w:r>
              <w:rPr>
                <w:sz w:val="22"/>
                <w:szCs w:val="22"/>
              </w:rPr>
              <w:t>.</w:t>
            </w:r>
          </w:p>
          <w:p w:rsidR="009429CA" w:rsidRPr="00996181" w:rsidRDefault="009429CA" w:rsidP="00735B45">
            <w:pPr>
              <w:pStyle w:val="Default"/>
              <w:numPr>
                <w:ilvl w:val="0"/>
                <w:numId w:val="48"/>
              </w:numPr>
              <w:ind w:left="317" w:hanging="284"/>
              <w:jc w:val="both"/>
              <w:cnfStyle w:val="000000100000" w:firstRow="0" w:lastRow="0" w:firstColumn="0" w:lastColumn="0" w:oddVBand="0" w:evenVBand="0" w:oddHBand="1" w:evenHBand="0" w:firstRowFirstColumn="0" w:firstRowLastColumn="0" w:lastRowFirstColumn="0" w:lastRowLastColumn="0"/>
              <w:rPr>
                <w:sz w:val="22"/>
                <w:szCs w:val="22"/>
              </w:rPr>
            </w:pPr>
            <w:r w:rsidRPr="00996181">
              <w:rPr>
                <w:sz w:val="22"/>
                <w:szCs w:val="22"/>
              </w:rPr>
              <w:t>Greece had the highest number of sport related businesses (96%).</w:t>
            </w:r>
          </w:p>
          <w:p w:rsidR="009429CA" w:rsidRPr="00996181" w:rsidRDefault="009429CA" w:rsidP="00735B45">
            <w:pPr>
              <w:pStyle w:val="Default"/>
              <w:numPr>
                <w:ilvl w:val="0"/>
                <w:numId w:val="48"/>
              </w:numPr>
              <w:ind w:left="317" w:hanging="284"/>
              <w:jc w:val="both"/>
              <w:cnfStyle w:val="000000100000" w:firstRow="0" w:lastRow="0" w:firstColumn="0" w:lastColumn="0" w:oddVBand="0" w:evenVBand="0" w:oddHBand="1" w:evenHBand="0" w:firstRowFirstColumn="0" w:firstRowLastColumn="0" w:lastRowFirstColumn="0" w:lastRowLastColumn="0"/>
              <w:rPr>
                <w:sz w:val="22"/>
                <w:szCs w:val="22"/>
              </w:rPr>
            </w:pPr>
            <w:r w:rsidRPr="00996181">
              <w:rPr>
                <w:sz w:val="22"/>
                <w:szCs w:val="22"/>
              </w:rPr>
              <w:t xml:space="preserve">Germany had the highest number of education sector organisations (36.4%) while </w:t>
            </w:r>
            <w:r>
              <w:rPr>
                <w:sz w:val="22"/>
                <w:szCs w:val="22"/>
              </w:rPr>
              <w:t xml:space="preserve">the </w:t>
            </w:r>
            <w:r w:rsidRPr="00996181">
              <w:rPr>
                <w:sz w:val="22"/>
                <w:szCs w:val="22"/>
              </w:rPr>
              <w:t>Czech Republic and UK had the highest number of retail / commerce (44.4%) and public sector organisations (30.6%) respectively.</w:t>
            </w:r>
          </w:p>
        </w:tc>
      </w:tr>
      <w:tr w:rsidR="009429CA" w:rsidRPr="00996181" w:rsidTr="00735B45">
        <w:tc>
          <w:tcPr>
            <w:cnfStyle w:val="001000000000" w:firstRow="0" w:lastRow="0" w:firstColumn="1" w:lastColumn="0" w:oddVBand="0" w:evenVBand="0" w:oddHBand="0" w:evenHBand="0" w:firstRowFirstColumn="0" w:firstRowLastColumn="0" w:lastRowFirstColumn="0" w:lastRowLastColumn="0"/>
            <w:tcW w:w="1668" w:type="dxa"/>
            <w:shd w:val="clear" w:color="auto" w:fill="E5B8B7" w:themeFill="accent2" w:themeFillTint="66"/>
          </w:tcPr>
          <w:p w:rsidR="009429CA" w:rsidRPr="00996181" w:rsidRDefault="009429CA" w:rsidP="00735B45">
            <w:r w:rsidRPr="00996181">
              <w:t>Graduate recruitment</w:t>
            </w:r>
          </w:p>
        </w:tc>
        <w:tc>
          <w:tcPr>
            <w:tcW w:w="7371" w:type="dxa"/>
          </w:tcPr>
          <w:p w:rsidR="009429CA" w:rsidRPr="00996181"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rsidRPr="00996181">
              <w:t>The mean number of sport graduates recruited between 2009 and 2013 was between 6 and 7.</w:t>
            </w:r>
          </w:p>
          <w:p w:rsidR="009429CA" w:rsidRPr="00996181"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rsidRPr="00996181">
              <w:t xml:space="preserve">Historically, education and public services represented the sectors with highest recruitment figures. </w:t>
            </w:r>
          </w:p>
          <w:p w:rsidR="009429CA" w:rsidRPr="00996181"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rsidRPr="00996181">
              <w:t>The mean number for planned recruitment i.e. anticipated graduate recruitment in the next 12 months was 3.8 (SD = 8.6).</w:t>
            </w:r>
          </w:p>
          <w:p w:rsidR="009429CA" w:rsidRPr="00996181"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rsidRPr="00996181">
              <w:t>Overall, the majority of graduate jobs were permanent (94.9%).</w:t>
            </w:r>
          </w:p>
          <w:p w:rsidR="009429CA" w:rsidRPr="00996181"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rsidRPr="00996181">
              <w:t xml:space="preserve">Health / medicine / social care, </w:t>
            </w:r>
            <w:proofErr w:type="gramStart"/>
            <w:r w:rsidRPr="00996181">
              <w:t>Other</w:t>
            </w:r>
            <w:proofErr w:type="gramEnd"/>
            <w:r w:rsidRPr="00996181">
              <w:t>, and Education had the highest proportion of permanent jobs (&gt;=60%).</w:t>
            </w:r>
          </w:p>
          <w:p w:rsidR="009429CA" w:rsidRPr="00996181"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t xml:space="preserve">Subject areas including </w:t>
            </w:r>
            <w:r w:rsidRPr="00996181">
              <w:t>Education</w:t>
            </w:r>
            <w:r>
              <w:t xml:space="preserve"> </w:t>
            </w:r>
            <w:r w:rsidRPr="00996181">
              <w:t xml:space="preserve">/ Sport Education, Sport Management, Sport Science and Sport Development </w:t>
            </w:r>
            <w:r>
              <w:t>had the highest employment.</w:t>
            </w:r>
          </w:p>
          <w:p w:rsidR="009429CA"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t>60.4%</w:t>
            </w:r>
            <w:r w:rsidRPr="00996181">
              <w:t xml:space="preserve"> agreed strongly or somewhat agreed that sport graduates met their expectations.</w:t>
            </w:r>
          </w:p>
          <w:p w:rsidR="009429CA"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t>Historically, Spain employers had recruited the highest number of sport graduates (mean ranging between 14.3 in 2009 and 19.4 in 2013).</w:t>
            </w:r>
          </w:p>
          <w:p w:rsidR="009429CA"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t xml:space="preserve">The UK had the lowest historical recruitment data (Mean </w:t>
            </w:r>
            <w:r w:rsidRPr="009F48E9">
              <w:rPr>
                <w:rFonts w:cstheme="minorHAnsi"/>
              </w:rPr>
              <w:t>≈</w:t>
            </w:r>
            <w:r>
              <w:t xml:space="preserve"> 1.0).</w:t>
            </w:r>
          </w:p>
          <w:p w:rsidR="009429CA"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t>Recruitment in Education/ Sport Education was highest in Germany (63.6%).</w:t>
            </w:r>
          </w:p>
          <w:p w:rsidR="009429CA"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t>Recruitment in Sport Management was highest in Czech Republic (100%).</w:t>
            </w:r>
          </w:p>
          <w:p w:rsidR="009429CA"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t>Recruitment in Sport Science</w:t>
            </w:r>
            <w:r w:rsidRPr="00C263D4">
              <w:t xml:space="preserve"> </w:t>
            </w:r>
            <w:r>
              <w:t>was highest in Spain (58.5%).</w:t>
            </w:r>
          </w:p>
          <w:p w:rsidR="009429CA"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t>Recruitment in Sport Development was highest in the UK (61.1%).</w:t>
            </w:r>
          </w:p>
          <w:p w:rsidR="009429CA" w:rsidRPr="00996181" w:rsidRDefault="009429CA" w:rsidP="00735B45">
            <w:pPr>
              <w:pStyle w:val="ListParagraph"/>
              <w:numPr>
                <w:ilvl w:val="0"/>
                <w:numId w:val="44"/>
              </w:numPr>
              <w:ind w:left="317" w:hanging="284"/>
              <w:jc w:val="both"/>
              <w:cnfStyle w:val="000000000000" w:firstRow="0" w:lastRow="0" w:firstColumn="0" w:lastColumn="0" w:oddVBand="0" w:evenVBand="0" w:oddHBand="0" w:evenHBand="0" w:firstRowFirstColumn="0" w:firstRowLastColumn="0" w:lastRowFirstColumn="0" w:lastRowLastColumn="0"/>
            </w:pPr>
            <w:r>
              <w:t>Greece and Spain had the highest planned recruitment (Mean = 6.7 and 4.2, respectively).</w:t>
            </w:r>
            <w:r w:rsidRPr="00996181">
              <w:t xml:space="preserve"> </w:t>
            </w:r>
          </w:p>
        </w:tc>
      </w:tr>
      <w:tr w:rsidR="009429CA" w:rsidRPr="00996181" w:rsidTr="0073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E5B8B7" w:themeFill="accent2" w:themeFillTint="66"/>
          </w:tcPr>
          <w:p w:rsidR="009429CA" w:rsidRPr="00996181" w:rsidRDefault="009429CA" w:rsidP="00735B45">
            <w:r w:rsidRPr="00996181">
              <w:t>Student offer</w:t>
            </w:r>
          </w:p>
        </w:tc>
        <w:tc>
          <w:tcPr>
            <w:tcW w:w="7371" w:type="dxa"/>
          </w:tcPr>
          <w:p w:rsidR="009429CA" w:rsidRPr="00996181" w:rsidRDefault="009429CA" w:rsidP="00735B45">
            <w:pPr>
              <w:pStyle w:val="ListParagraph"/>
              <w:numPr>
                <w:ilvl w:val="0"/>
                <w:numId w:val="45"/>
              </w:numPr>
              <w:ind w:left="317" w:hanging="284"/>
              <w:jc w:val="both"/>
              <w:cnfStyle w:val="000000100000" w:firstRow="0" w:lastRow="0" w:firstColumn="0" w:lastColumn="0" w:oddVBand="0" w:evenVBand="0" w:oddHBand="1" w:evenHBand="0" w:firstRowFirstColumn="0" w:firstRowLastColumn="0" w:lastRowFirstColumn="0" w:lastRowLastColumn="0"/>
            </w:pPr>
            <w:r w:rsidRPr="00996181">
              <w:t>More than half of employers offered work experience and student placement opportunities to enhance graduate employability</w:t>
            </w:r>
            <w:r>
              <w:t>.</w:t>
            </w:r>
          </w:p>
          <w:p w:rsidR="009429CA" w:rsidRDefault="009429CA" w:rsidP="00735B45">
            <w:pPr>
              <w:pStyle w:val="ListParagraph"/>
              <w:numPr>
                <w:ilvl w:val="0"/>
                <w:numId w:val="47"/>
              </w:numPr>
              <w:ind w:left="317" w:hanging="284"/>
              <w:jc w:val="both"/>
              <w:cnfStyle w:val="000000100000" w:firstRow="0" w:lastRow="0" w:firstColumn="0" w:lastColumn="0" w:oddVBand="0" w:evenVBand="0" w:oddHBand="1" w:evenHBand="0" w:firstRowFirstColumn="0" w:firstRowLastColumn="0" w:lastRowFirstColumn="0" w:lastRowLastColumn="0"/>
            </w:pPr>
            <w:r w:rsidRPr="00996181">
              <w:t xml:space="preserve">Creative / media / information technology sector organisations agreed most that that they offered student placement and work experience opportunities although the number of responses was </w:t>
            </w:r>
            <w:r w:rsidRPr="00E6224E">
              <w:t>small (n = 7).</w:t>
            </w:r>
          </w:p>
          <w:p w:rsidR="009429CA" w:rsidRDefault="009429CA" w:rsidP="00735B45">
            <w:pPr>
              <w:pStyle w:val="ListParagraph"/>
              <w:numPr>
                <w:ilvl w:val="0"/>
                <w:numId w:val="47"/>
              </w:numPr>
              <w:ind w:left="317" w:hanging="284"/>
              <w:jc w:val="both"/>
              <w:cnfStyle w:val="000000100000" w:firstRow="0" w:lastRow="0" w:firstColumn="0" w:lastColumn="0" w:oddVBand="0" w:evenVBand="0" w:oddHBand="1" w:evenHBand="0" w:firstRowFirstColumn="0" w:firstRowLastColumn="0" w:lastRowFirstColumn="0" w:lastRowLastColumn="0"/>
            </w:pPr>
            <w:r w:rsidRPr="00996181">
              <w:t xml:space="preserve">Less than half </w:t>
            </w:r>
            <w:r>
              <w:t xml:space="preserve">of </w:t>
            </w:r>
            <w:r w:rsidRPr="00996181">
              <w:t>education sector organisations offered work experience opportunities (46.5%)</w:t>
            </w:r>
            <w:r>
              <w:t xml:space="preserve">. </w:t>
            </w:r>
          </w:p>
          <w:p w:rsidR="009429CA" w:rsidRDefault="009429CA" w:rsidP="00735B45">
            <w:pPr>
              <w:pStyle w:val="ListParagraph"/>
              <w:numPr>
                <w:ilvl w:val="0"/>
                <w:numId w:val="47"/>
              </w:numPr>
              <w:ind w:left="317" w:hanging="284"/>
              <w:jc w:val="both"/>
              <w:cnfStyle w:val="000000100000" w:firstRow="0" w:lastRow="0" w:firstColumn="0" w:lastColumn="0" w:oddVBand="0" w:evenVBand="0" w:oddHBand="1" w:evenHBand="0" w:firstRowFirstColumn="0" w:firstRowLastColumn="0" w:lastRowFirstColumn="0" w:lastRowLastColumn="0"/>
            </w:pPr>
            <w:r>
              <w:lastRenderedPageBreak/>
              <w:t xml:space="preserve">Spain had the highest level of student placement opportunities (92.1%) while Greece had the lowest (50%). </w:t>
            </w:r>
          </w:p>
          <w:p w:rsidR="009429CA" w:rsidRPr="00996181" w:rsidRDefault="009429CA" w:rsidP="00735B45">
            <w:pPr>
              <w:pStyle w:val="ListParagraph"/>
              <w:numPr>
                <w:ilvl w:val="0"/>
                <w:numId w:val="47"/>
              </w:numPr>
              <w:ind w:left="317" w:hanging="284"/>
              <w:jc w:val="both"/>
              <w:cnfStyle w:val="000000100000" w:firstRow="0" w:lastRow="0" w:firstColumn="0" w:lastColumn="0" w:oddVBand="0" w:evenVBand="0" w:oddHBand="1" w:evenHBand="0" w:firstRowFirstColumn="0" w:firstRowLastColumn="0" w:lastRowFirstColumn="0" w:lastRowLastColumn="0"/>
            </w:pPr>
            <w:r>
              <w:t>France had the highest work experience offer (90.9%) while Germany had the lowest (18.2%).</w:t>
            </w:r>
          </w:p>
        </w:tc>
      </w:tr>
      <w:tr w:rsidR="009429CA" w:rsidRPr="00996181" w:rsidTr="00735B45">
        <w:tc>
          <w:tcPr>
            <w:cnfStyle w:val="001000000000" w:firstRow="0" w:lastRow="0" w:firstColumn="1" w:lastColumn="0" w:oddVBand="0" w:evenVBand="0" w:oddHBand="0" w:evenHBand="0" w:firstRowFirstColumn="0" w:firstRowLastColumn="0" w:lastRowFirstColumn="0" w:lastRowLastColumn="0"/>
            <w:tcW w:w="1668" w:type="dxa"/>
            <w:shd w:val="clear" w:color="auto" w:fill="E5B8B7" w:themeFill="accent2" w:themeFillTint="66"/>
          </w:tcPr>
          <w:p w:rsidR="009429CA" w:rsidRPr="00996181" w:rsidRDefault="009429CA" w:rsidP="00735B45">
            <w:r w:rsidRPr="00996181">
              <w:lastRenderedPageBreak/>
              <w:t>Employer perceptions</w:t>
            </w:r>
          </w:p>
        </w:tc>
        <w:tc>
          <w:tcPr>
            <w:tcW w:w="7371" w:type="dxa"/>
          </w:tcPr>
          <w:p w:rsidR="009429CA" w:rsidRDefault="009429CA" w:rsidP="00735B45">
            <w:pPr>
              <w:pStyle w:val="Default"/>
              <w:numPr>
                <w:ilvl w:val="0"/>
                <w:numId w:val="46"/>
              </w:numPr>
              <w:ind w:left="317" w:hanging="31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Overall 60.4% of respondents a</w:t>
            </w:r>
            <w:r w:rsidRPr="00D802A8">
              <w:rPr>
                <w:sz w:val="22"/>
                <w:szCs w:val="22"/>
              </w:rPr>
              <w:t>gree</w:t>
            </w:r>
            <w:r>
              <w:rPr>
                <w:sz w:val="22"/>
                <w:szCs w:val="22"/>
              </w:rPr>
              <w:t>d</w:t>
            </w:r>
            <w:r w:rsidRPr="00D802A8">
              <w:rPr>
                <w:sz w:val="22"/>
                <w:szCs w:val="22"/>
              </w:rPr>
              <w:t xml:space="preserve"> that sports graduates met expectations</w:t>
            </w:r>
            <w:r>
              <w:rPr>
                <w:sz w:val="22"/>
                <w:szCs w:val="22"/>
              </w:rPr>
              <w:t>, the highest being</w:t>
            </w:r>
            <w:r w:rsidRPr="00D802A8">
              <w:rPr>
                <w:sz w:val="22"/>
                <w:szCs w:val="22"/>
              </w:rPr>
              <w:t xml:space="preserve"> Germany (72.7%</w:t>
            </w:r>
            <w:r>
              <w:rPr>
                <w:sz w:val="22"/>
                <w:szCs w:val="22"/>
              </w:rPr>
              <w:t xml:space="preserve">). </w:t>
            </w:r>
          </w:p>
          <w:p w:rsidR="009429CA" w:rsidRPr="004E23DD" w:rsidRDefault="009429CA" w:rsidP="00735B45">
            <w:pPr>
              <w:pStyle w:val="Default"/>
              <w:numPr>
                <w:ilvl w:val="0"/>
                <w:numId w:val="46"/>
              </w:numPr>
              <w:ind w:left="317" w:hanging="317"/>
              <w:jc w:val="both"/>
              <w:cnfStyle w:val="000000000000" w:firstRow="0" w:lastRow="0" w:firstColumn="0" w:lastColumn="0" w:oddVBand="0" w:evenVBand="0" w:oddHBand="0" w:evenHBand="0" w:firstRowFirstColumn="0" w:firstRowLastColumn="0" w:lastRowFirstColumn="0" w:lastRowLastColumn="0"/>
              <w:rPr>
                <w:sz w:val="22"/>
                <w:szCs w:val="22"/>
              </w:rPr>
            </w:pPr>
            <w:r w:rsidRPr="00316BA7">
              <w:rPr>
                <w:sz w:val="22"/>
                <w:szCs w:val="22"/>
              </w:rPr>
              <w:t xml:space="preserve">There was wide variation between countries for employer perceptions </w:t>
            </w:r>
            <w:r w:rsidRPr="004E23DD">
              <w:rPr>
                <w:sz w:val="22"/>
                <w:szCs w:val="22"/>
              </w:rPr>
              <w:t>concerning the importance of the specific skills and attributes, particularly impact and influence on others and organisational awareness.</w:t>
            </w:r>
          </w:p>
          <w:p w:rsidR="009429CA" w:rsidRPr="004E23DD" w:rsidRDefault="009429CA" w:rsidP="00735B45">
            <w:pPr>
              <w:pStyle w:val="Default"/>
              <w:numPr>
                <w:ilvl w:val="0"/>
                <w:numId w:val="46"/>
              </w:numPr>
              <w:ind w:left="318" w:hanging="318"/>
              <w:jc w:val="both"/>
              <w:cnfStyle w:val="000000000000" w:firstRow="0" w:lastRow="0" w:firstColumn="0" w:lastColumn="0" w:oddVBand="0" w:evenVBand="0" w:oddHBand="0" w:evenHBand="0" w:firstRowFirstColumn="0" w:firstRowLastColumn="0" w:lastRowFirstColumn="0" w:lastRowLastColumn="0"/>
              <w:rPr>
                <w:sz w:val="22"/>
                <w:szCs w:val="22"/>
              </w:rPr>
            </w:pPr>
            <w:r w:rsidRPr="004E23DD">
              <w:rPr>
                <w:sz w:val="22"/>
                <w:szCs w:val="22"/>
              </w:rPr>
              <w:t xml:space="preserve">Overall, the level to which employers perceived that sports graduates possessed the specific skills and attributes did not match the level of importance attached to the same skills and attributes. </w:t>
            </w:r>
          </w:p>
          <w:p w:rsidR="009429CA" w:rsidRPr="004E23DD" w:rsidRDefault="009429CA" w:rsidP="00735B45">
            <w:pPr>
              <w:pStyle w:val="Default"/>
              <w:numPr>
                <w:ilvl w:val="0"/>
                <w:numId w:val="46"/>
              </w:numPr>
              <w:ind w:left="318" w:hanging="318"/>
              <w:jc w:val="both"/>
              <w:cnfStyle w:val="000000000000" w:firstRow="0" w:lastRow="0" w:firstColumn="0" w:lastColumn="0" w:oddVBand="0" w:evenVBand="0" w:oddHBand="0" w:evenHBand="0" w:firstRowFirstColumn="0" w:firstRowLastColumn="0" w:lastRowFirstColumn="0" w:lastRowLastColumn="0"/>
              <w:rPr>
                <w:sz w:val="22"/>
                <w:szCs w:val="22"/>
              </w:rPr>
            </w:pPr>
            <w:r w:rsidRPr="004E23DD">
              <w:rPr>
                <w:sz w:val="22"/>
                <w:szCs w:val="22"/>
              </w:rPr>
              <w:t>Notable differences for the importance of specific skills and attributes were observed for Analytical and conceptual thinking, Up to date knowledge, Impact and influence on others and Organisational awareness</w:t>
            </w:r>
            <w:r>
              <w:rPr>
                <w:sz w:val="22"/>
                <w:szCs w:val="22"/>
              </w:rPr>
              <w:t>.</w:t>
            </w:r>
          </w:p>
          <w:p w:rsidR="009429CA" w:rsidRPr="004E23DD" w:rsidRDefault="009429CA" w:rsidP="00735B45">
            <w:pPr>
              <w:pStyle w:val="Default"/>
              <w:numPr>
                <w:ilvl w:val="0"/>
                <w:numId w:val="46"/>
              </w:numPr>
              <w:ind w:left="318" w:hanging="318"/>
              <w:jc w:val="both"/>
              <w:cnfStyle w:val="000000000000" w:firstRow="0" w:lastRow="0" w:firstColumn="0" w:lastColumn="0" w:oddVBand="0" w:evenVBand="0" w:oddHBand="0" w:evenHBand="0" w:firstRowFirstColumn="0" w:firstRowLastColumn="0" w:lastRowFirstColumn="0" w:lastRowLastColumn="0"/>
              <w:rPr>
                <w:sz w:val="22"/>
                <w:szCs w:val="22"/>
              </w:rPr>
            </w:pPr>
            <w:r w:rsidRPr="004E23DD">
              <w:rPr>
                <w:sz w:val="22"/>
                <w:szCs w:val="22"/>
              </w:rPr>
              <w:t xml:space="preserve">There was wide variation between countries for employer perceptions concerning the degree to which sports graduates actually possessed the specific skills and attributes, particularly energy and passion, problem solving and organisational awareness. </w:t>
            </w:r>
          </w:p>
          <w:p w:rsidR="009429CA" w:rsidRPr="004E23DD" w:rsidRDefault="009429CA" w:rsidP="00735B45">
            <w:pPr>
              <w:pStyle w:val="Default"/>
              <w:numPr>
                <w:ilvl w:val="0"/>
                <w:numId w:val="46"/>
              </w:numPr>
              <w:ind w:left="318" w:hanging="318"/>
              <w:jc w:val="both"/>
              <w:cnfStyle w:val="000000000000" w:firstRow="0" w:lastRow="0" w:firstColumn="0" w:lastColumn="0" w:oddVBand="0" w:evenVBand="0" w:oddHBand="0" w:evenHBand="0" w:firstRowFirstColumn="0" w:firstRowLastColumn="0" w:lastRowFirstColumn="0" w:lastRowLastColumn="0"/>
              <w:rPr>
                <w:sz w:val="22"/>
                <w:szCs w:val="22"/>
              </w:rPr>
            </w:pPr>
            <w:r w:rsidRPr="004E23DD">
              <w:rPr>
                <w:sz w:val="22"/>
                <w:szCs w:val="22"/>
              </w:rPr>
              <w:t>There was broad agreement regarding general perceptions of employability between countries with the exception of the importance of work experience (any type) and the importance of work experience (sport specific).</w:t>
            </w:r>
          </w:p>
          <w:p w:rsidR="009429CA" w:rsidRPr="004E23DD" w:rsidRDefault="009429CA" w:rsidP="00735B45">
            <w:pPr>
              <w:pStyle w:val="Default"/>
              <w:numPr>
                <w:ilvl w:val="0"/>
                <w:numId w:val="46"/>
              </w:numPr>
              <w:ind w:left="317" w:hanging="317"/>
              <w:jc w:val="both"/>
              <w:cnfStyle w:val="000000000000" w:firstRow="0" w:lastRow="0" w:firstColumn="0" w:lastColumn="0" w:oddVBand="0" w:evenVBand="0" w:oddHBand="0" w:evenHBand="0" w:firstRowFirstColumn="0" w:firstRowLastColumn="0" w:lastRowFirstColumn="0" w:lastRowLastColumn="0"/>
              <w:rPr>
                <w:sz w:val="22"/>
                <w:szCs w:val="22"/>
              </w:rPr>
            </w:pPr>
            <w:r w:rsidRPr="004E23DD">
              <w:rPr>
                <w:sz w:val="22"/>
                <w:szCs w:val="22"/>
              </w:rPr>
              <w:t xml:space="preserve">Employers agreed that sport graduates should undertake work placements during their degrees (95.9%), work experience (any and sport-specific, ≈ 80%). </w:t>
            </w:r>
          </w:p>
          <w:p w:rsidR="009429CA" w:rsidRPr="004E23DD" w:rsidRDefault="009429CA" w:rsidP="00735B45">
            <w:pPr>
              <w:pStyle w:val="Default"/>
              <w:numPr>
                <w:ilvl w:val="0"/>
                <w:numId w:val="46"/>
              </w:numPr>
              <w:ind w:left="317" w:hanging="31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94% of</w:t>
            </w:r>
            <w:r w:rsidRPr="004E23DD">
              <w:rPr>
                <w:sz w:val="22"/>
                <w:szCs w:val="22"/>
              </w:rPr>
              <w:t xml:space="preserve"> employers who did not offer work placements strongly agreed or agreed that work placements were essential to graduate employability</w:t>
            </w:r>
            <w:r>
              <w:rPr>
                <w:sz w:val="22"/>
                <w:szCs w:val="22"/>
              </w:rPr>
              <w:t>.</w:t>
            </w:r>
          </w:p>
          <w:p w:rsidR="009429CA" w:rsidRPr="004E23DD" w:rsidRDefault="009429CA" w:rsidP="00735B45">
            <w:pPr>
              <w:pStyle w:val="Default"/>
              <w:numPr>
                <w:ilvl w:val="0"/>
                <w:numId w:val="46"/>
              </w:numPr>
              <w:ind w:left="317" w:hanging="317"/>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 of</w:t>
            </w:r>
            <w:r w:rsidRPr="004E23DD">
              <w:rPr>
                <w:sz w:val="22"/>
                <w:szCs w:val="22"/>
              </w:rPr>
              <w:t xml:space="preserve"> employers</w:t>
            </w:r>
            <w:r>
              <w:rPr>
                <w:sz w:val="22"/>
                <w:szCs w:val="22"/>
              </w:rPr>
              <w:t xml:space="preserve"> who did not offer</w:t>
            </w:r>
            <w:r w:rsidRPr="004E23DD">
              <w:rPr>
                <w:sz w:val="22"/>
                <w:szCs w:val="22"/>
              </w:rPr>
              <w:t xml:space="preserve"> work experience opportunities strongly agreed or agreed that work experience </w:t>
            </w:r>
            <w:r>
              <w:rPr>
                <w:sz w:val="22"/>
                <w:szCs w:val="22"/>
              </w:rPr>
              <w:t>was</w:t>
            </w:r>
            <w:r w:rsidRPr="004E23DD">
              <w:rPr>
                <w:sz w:val="22"/>
                <w:szCs w:val="22"/>
              </w:rPr>
              <w:t xml:space="preserve"> essential to graduate employability</w:t>
            </w:r>
            <w:r>
              <w:rPr>
                <w:sz w:val="22"/>
                <w:szCs w:val="22"/>
              </w:rPr>
              <w:t>.</w:t>
            </w:r>
          </w:p>
          <w:p w:rsidR="009429CA" w:rsidRPr="005F36FD" w:rsidRDefault="009429CA" w:rsidP="00735B45">
            <w:pPr>
              <w:pStyle w:val="Default"/>
              <w:numPr>
                <w:ilvl w:val="0"/>
                <w:numId w:val="46"/>
              </w:numPr>
              <w:ind w:left="317" w:hanging="317"/>
              <w:jc w:val="both"/>
              <w:cnfStyle w:val="000000000000" w:firstRow="0" w:lastRow="0" w:firstColumn="0" w:lastColumn="0" w:oddVBand="0" w:evenVBand="0" w:oddHBand="0" w:evenHBand="0" w:firstRowFirstColumn="0" w:firstRowLastColumn="0" w:lastRowFirstColumn="0" w:lastRowLastColumn="0"/>
              <w:rPr>
                <w:sz w:val="22"/>
                <w:szCs w:val="22"/>
              </w:rPr>
            </w:pPr>
            <w:r w:rsidRPr="004E23DD">
              <w:rPr>
                <w:sz w:val="22"/>
                <w:szCs w:val="22"/>
              </w:rPr>
              <w:t>Agreement was low for a Bachelor / licence degree is sufficient to make graduates employable (33.1%).</w:t>
            </w:r>
          </w:p>
        </w:tc>
      </w:tr>
    </w:tbl>
    <w:p w:rsidR="000E5C23" w:rsidRPr="00D4362C" w:rsidRDefault="000E5C23" w:rsidP="000E5C23"/>
    <w:p w:rsidR="00D03AF9" w:rsidRDefault="00D03AF9" w:rsidP="00D03AF9">
      <w:pPr>
        <w:pStyle w:val="Heading2"/>
        <w:spacing w:before="0" w:line="360" w:lineRule="auto"/>
      </w:pPr>
    </w:p>
    <w:p w:rsidR="00D03AF9" w:rsidRDefault="00D03AF9" w:rsidP="00D03AF9">
      <w:pPr>
        <w:pStyle w:val="Heading2"/>
        <w:spacing w:before="0" w:line="360" w:lineRule="auto"/>
      </w:pPr>
    </w:p>
    <w:p w:rsidR="00D03AF9" w:rsidRDefault="00D03AF9" w:rsidP="00D03AF9">
      <w:pPr>
        <w:pStyle w:val="Heading2"/>
        <w:spacing w:before="0" w:line="360" w:lineRule="auto"/>
      </w:pPr>
    </w:p>
    <w:p w:rsidR="00D03AF9" w:rsidRDefault="00D03AF9" w:rsidP="00D03AF9">
      <w:pPr>
        <w:pStyle w:val="Heading2"/>
        <w:spacing w:before="0" w:line="360" w:lineRule="auto"/>
        <w:sectPr w:rsidR="00D03AF9" w:rsidSect="00966FEA">
          <w:pgSz w:w="11906" w:h="16838"/>
          <w:pgMar w:top="1440" w:right="1440" w:bottom="1440" w:left="1440" w:header="708" w:footer="708" w:gutter="0"/>
          <w:cols w:space="708"/>
          <w:titlePg/>
          <w:docGrid w:linePitch="360"/>
        </w:sectPr>
      </w:pPr>
    </w:p>
    <w:p w:rsidR="00F84F5E" w:rsidRPr="00690D46" w:rsidRDefault="00690D46" w:rsidP="00D03AF9">
      <w:pPr>
        <w:pStyle w:val="Heading2"/>
        <w:spacing w:before="0" w:line="360" w:lineRule="auto"/>
        <w:rPr>
          <w:sz w:val="32"/>
          <w:szCs w:val="28"/>
        </w:rPr>
      </w:pPr>
      <w:bookmarkStart w:id="80" w:name="_Section_3.3_Comparison"/>
      <w:bookmarkStart w:id="81" w:name="_Toc392058261"/>
      <w:bookmarkEnd w:id="80"/>
      <w:r>
        <w:rPr>
          <w:sz w:val="32"/>
          <w:szCs w:val="28"/>
        </w:rPr>
        <w:lastRenderedPageBreak/>
        <w:t xml:space="preserve">Section 3.3 </w:t>
      </w:r>
      <w:r w:rsidR="00F84F5E" w:rsidRPr="00690D46">
        <w:rPr>
          <w:sz w:val="32"/>
          <w:szCs w:val="28"/>
        </w:rPr>
        <w:t>Comparison of Alumni and Employer perceptions</w:t>
      </w:r>
      <w:bookmarkEnd w:id="81"/>
    </w:p>
    <w:p w:rsidR="00261E0D" w:rsidRDefault="00261E0D" w:rsidP="001D7FDE">
      <w:pPr>
        <w:pStyle w:val="Heading3"/>
        <w:spacing w:before="0" w:line="360" w:lineRule="auto"/>
      </w:pPr>
    </w:p>
    <w:p w:rsidR="00261E0D" w:rsidRDefault="00261E0D" w:rsidP="00261E0D">
      <w:pPr>
        <w:pStyle w:val="Default"/>
        <w:spacing w:line="360" w:lineRule="auto"/>
        <w:jc w:val="both"/>
        <w:rPr>
          <w:sz w:val="22"/>
          <w:szCs w:val="22"/>
        </w:rPr>
      </w:pPr>
      <w:r>
        <w:rPr>
          <w:sz w:val="22"/>
          <w:szCs w:val="22"/>
        </w:rPr>
        <w:t>This section compares graduate and employer perceptions on the specific skills and attributes items used in both s</w:t>
      </w:r>
      <w:r w:rsidR="00281399">
        <w:rPr>
          <w:sz w:val="22"/>
          <w:szCs w:val="22"/>
        </w:rPr>
        <w:t>urveys</w:t>
      </w:r>
      <w:r w:rsidR="00690D46">
        <w:rPr>
          <w:sz w:val="22"/>
          <w:szCs w:val="22"/>
        </w:rPr>
        <w:t xml:space="preserve"> (Appendi</w:t>
      </w:r>
      <w:r w:rsidR="00172B49">
        <w:rPr>
          <w:sz w:val="22"/>
          <w:szCs w:val="22"/>
        </w:rPr>
        <w:t>ces</w:t>
      </w:r>
      <w:r w:rsidR="00690D46">
        <w:rPr>
          <w:sz w:val="22"/>
          <w:szCs w:val="22"/>
        </w:rPr>
        <w:t xml:space="preserve"> </w:t>
      </w:r>
      <w:hyperlink w:anchor="_Appendix_A:_EGS" w:history="1">
        <w:r w:rsidR="00690D46" w:rsidRPr="00172B49">
          <w:rPr>
            <w:rStyle w:val="Hyperlink"/>
            <w:sz w:val="22"/>
            <w:szCs w:val="22"/>
          </w:rPr>
          <w:t>A</w:t>
        </w:r>
      </w:hyperlink>
      <w:r w:rsidR="00690D46">
        <w:rPr>
          <w:sz w:val="22"/>
          <w:szCs w:val="22"/>
        </w:rPr>
        <w:t xml:space="preserve"> and </w:t>
      </w:r>
      <w:hyperlink w:anchor="_Appendix_B:_EGS" w:history="1">
        <w:r w:rsidR="00690D46" w:rsidRPr="00172B49">
          <w:rPr>
            <w:rStyle w:val="Hyperlink"/>
            <w:sz w:val="22"/>
            <w:szCs w:val="22"/>
          </w:rPr>
          <w:t>B</w:t>
        </w:r>
      </w:hyperlink>
      <w:r w:rsidR="00690D46">
        <w:rPr>
          <w:sz w:val="22"/>
          <w:szCs w:val="22"/>
        </w:rPr>
        <w:t>)</w:t>
      </w:r>
      <w:r>
        <w:rPr>
          <w:sz w:val="22"/>
          <w:szCs w:val="22"/>
        </w:rPr>
        <w:t>. These were identical in both surveys in order to aid comparisons.</w:t>
      </w:r>
    </w:p>
    <w:p w:rsidR="00261E0D" w:rsidRDefault="00261E0D" w:rsidP="00261E0D">
      <w:pPr>
        <w:pStyle w:val="Default"/>
        <w:spacing w:line="360" w:lineRule="auto"/>
        <w:jc w:val="both"/>
        <w:rPr>
          <w:sz w:val="22"/>
          <w:szCs w:val="22"/>
        </w:rPr>
      </w:pPr>
    </w:p>
    <w:p w:rsidR="00261E0D" w:rsidRDefault="00261E0D" w:rsidP="00261E0D">
      <w:pPr>
        <w:pStyle w:val="Default"/>
        <w:spacing w:line="360" w:lineRule="auto"/>
        <w:jc w:val="both"/>
        <w:rPr>
          <w:sz w:val="22"/>
          <w:szCs w:val="22"/>
          <w:u w:val="single"/>
        </w:rPr>
      </w:pPr>
      <w:r>
        <w:rPr>
          <w:sz w:val="22"/>
          <w:szCs w:val="22"/>
        </w:rPr>
        <w:t>Figure 3</w:t>
      </w:r>
      <w:r w:rsidR="004C3345">
        <w:rPr>
          <w:sz w:val="22"/>
          <w:szCs w:val="22"/>
        </w:rPr>
        <w:t>9</w:t>
      </w:r>
      <w:r>
        <w:rPr>
          <w:sz w:val="22"/>
          <w:szCs w:val="22"/>
        </w:rPr>
        <w:t xml:space="preserve"> compares graduate and employer perceptions on the </w:t>
      </w:r>
      <w:r w:rsidRPr="00261E0D">
        <w:rPr>
          <w:sz w:val="22"/>
          <w:szCs w:val="22"/>
          <w:u w:val="single"/>
        </w:rPr>
        <w:t>importance of the specific skills and attributes</w:t>
      </w:r>
      <w:r>
        <w:rPr>
          <w:sz w:val="22"/>
          <w:szCs w:val="22"/>
        </w:rPr>
        <w:t xml:space="preserve"> (</w:t>
      </w:r>
      <w:r w:rsidRPr="00261E0D">
        <w:rPr>
          <w:sz w:val="22"/>
          <w:szCs w:val="22"/>
        </w:rPr>
        <w:t>combining the responses critically important and important</w:t>
      </w:r>
      <w:r>
        <w:rPr>
          <w:sz w:val="22"/>
          <w:szCs w:val="22"/>
        </w:rPr>
        <w:t xml:space="preserve"> i.e. </w:t>
      </w:r>
      <w:r w:rsidRPr="00261E0D">
        <w:rPr>
          <w:sz w:val="22"/>
          <w:szCs w:val="22"/>
        </w:rPr>
        <w:t>‘high importance’</w:t>
      </w:r>
      <w:r>
        <w:rPr>
          <w:sz w:val="22"/>
          <w:szCs w:val="22"/>
        </w:rPr>
        <w:t>).</w:t>
      </w:r>
      <w:r w:rsidR="00DD6F7F">
        <w:rPr>
          <w:sz w:val="22"/>
          <w:szCs w:val="22"/>
        </w:rPr>
        <w:t xml:space="preserve"> Findings are</w:t>
      </w:r>
      <w:r>
        <w:rPr>
          <w:sz w:val="22"/>
          <w:szCs w:val="22"/>
        </w:rPr>
        <w:t xml:space="preserve"> presented for a</w:t>
      </w:r>
      <w:r w:rsidR="00FE10BE">
        <w:rPr>
          <w:sz w:val="22"/>
          <w:szCs w:val="22"/>
        </w:rPr>
        <w:t>ll responses from both surveys</w:t>
      </w:r>
      <w:r w:rsidR="00BC75D4">
        <w:rPr>
          <w:sz w:val="22"/>
          <w:szCs w:val="22"/>
        </w:rPr>
        <w:t>. This is</w:t>
      </w:r>
      <w:r w:rsidR="00DD6F7F">
        <w:rPr>
          <w:sz w:val="22"/>
          <w:szCs w:val="22"/>
        </w:rPr>
        <w:t xml:space="preserve"> done</w:t>
      </w:r>
      <w:r w:rsidR="00FE10BE">
        <w:rPr>
          <w:sz w:val="22"/>
          <w:szCs w:val="22"/>
        </w:rPr>
        <w:t xml:space="preserve"> in order of rank according</w:t>
      </w:r>
      <w:r w:rsidR="00DD6F7F">
        <w:rPr>
          <w:sz w:val="22"/>
          <w:szCs w:val="22"/>
        </w:rPr>
        <w:t xml:space="preserve"> to</w:t>
      </w:r>
      <w:r w:rsidR="00FE10BE">
        <w:rPr>
          <w:sz w:val="22"/>
          <w:szCs w:val="22"/>
        </w:rPr>
        <w:t xml:space="preserve"> employer perceptions </w:t>
      </w:r>
      <w:r w:rsidR="00DD6F7F">
        <w:rPr>
          <w:sz w:val="22"/>
          <w:szCs w:val="22"/>
        </w:rPr>
        <w:t>matched with</w:t>
      </w:r>
      <w:r w:rsidR="00FE10BE">
        <w:rPr>
          <w:sz w:val="22"/>
          <w:szCs w:val="22"/>
        </w:rPr>
        <w:t xml:space="preserve"> graduate perceptions. </w:t>
      </w:r>
      <w:r>
        <w:rPr>
          <w:sz w:val="22"/>
          <w:szCs w:val="22"/>
        </w:rPr>
        <w:t xml:space="preserve">Individual country comparisons are available in </w:t>
      </w:r>
      <w:hyperlink w:anchor="_Appendix_M:_Comparison" w:history="1">
        <w:r w:rsidRPr="00172B49">
          <w:rPr>
            <w:rStyle w:val="Hyperlink"/>
            <w:sz w:val="22"/>
            <w:szCs w:val="22"/>
          </w:rPr>
          <w:t xml:space="preserve">Appendix </w:t>
        </w:r>
        <w:r w:rsidR="00492D14">
          <w:rPr>
            <w:rStyle w:val="Hyperlink"/>
            <w:sz w:val="22"/>
            <w:szCs w:val="22"/>
          </w:rPr>
          <w:t>N</w:t>
        </w:r>
      </w:hyperlink>
      <w:r>
        <w:rPr>
          <w:sz w:val="22"/>
          <w:szCs w:val="22"/>
        </w:rPr>
        <w:t>.</w:t>
      </w:r>
      <w:r>
        <w:rPr>
          <w:sz w:val="22"/>
          <w:szCs w:val="22"/>
          <w:u w:val="single"/>
        </w:rPr>
        <w:t xml:space="preserve"> </w:t>
      </w:r>
    </w:p>
    <w:p w:rsidR="008E2BAF" w:rsidRDefault="008E2BAF" w:rsidP="00261E0D">
      <w:pPr>
        <w:pStyle w:val="Default"/>
        <w:spacing w:line="360" w:lineRule="auto"/>
        <w:jc w:val="both"/>
        <w:rPr>
          <w:sz w:val="22"/>
          <w:szCs w:val="22"/>
          <w:u w:val="single"/>
        </w:rPr>
      </w:pPr>
    </w:p>
    <w:p w:rsidR="008E2BAF" w:rsidRPr="008E2BAF" w:rsidRDefault="005A260B" w:rsidP="00261E0D">
      <w:pPr>
        <w:pStyle w:val="Default"/>
        <w:spacing w:line="360" w:lineRule="auto"/>
        <w:jc w:val="both"/>
        <w:rPr>
          <w:sz w:val="22"/>
          <w:szCs w:val="22"/>
        </w:rPr>
      </w:pPr>
      <w:r>
        <w:rPr>
          <w:sz w:val="22"/>
          <w:szCs w:val="22"/>
        </w:rPr>
        <w:t xml:space="preserve">Figure </w:t>
      </w:r>
      <w:r w:rsidR="004C3345">
        <w:rPr>
          <w:sz w:val="22"/>
          <w:szCs w:val="22"/>
        </w:rPr>
        <w:t>39</w:t>
      </w:r>
      <w:r>
        <w:rPr>
          <w:sz w:val="22"/>
          <w:szCs w:val="22"/>
        </w:rPr>
        <w:t xml:space="preserve"> </w:t>
      </w:r>
      <w:r w:rsidR="00DD6F7F">
        <w:rPr>
          <w:sz w:val="22"/>
          <w:szCs w:val="22"/>
        </w:rPr>
        <w:t>shows</w:t>
      </w:r>
      <w:r w:rsidR="008E2BAF">
        <w:rPr>
          <w:sz w:val="22"/>
          <w:szCs w:val="22"/>
        </w:rPr>
        <w:t xml:space="preserve"> </w:t>
      </w:r>
      <w:r w:rsidR="00DD6F7F">
        <w:rPr>
          <w:sz w:val="22"/>
          <w:szCs w:val="22"/>
        </w:rPr>
        <w:t>general</w:t>
      </w:r>
      <w:r w:rsidR="008E2BAF">
        <w:rPr>
          <w:sz w:val="22"/>
          <w:szCs w:val="22"/>
        </w:rPr>
        <w:t xml:space="preserve"> agreement </w:t>
      </w:r>
      <w:r>
        <w:rPr>
          <w:sz w:val="22"/>
          <w:szCs w:val="22"/>
        </w:rPr>
        <w:t xml:space="preserve">between </w:t>
      </w:r>
      <w:r w:rsidR="008E2BAF">
        <w:rPr>
          <w:sz w:val="22"/>
          <w:szCs w:val="22"/>
        </w:rPr>
        <w:t xml:space="preserve">graduates and employers </w:t>
      </w:r>
      <w:r w:rsidR="00DD6F7F">
        <w:rPr>
          <w:sz w:val="22"/>
          <w:szCs w:val="22"/>
        </w:rPr>
        <w:t>on</w:t>
      </w:r>
      <w:r w:rsidR="008E2BAF">
        <w:rPr>
          <w:sz w:val="22"/>
          <w:szCs w:val="22"/>
        </w:rPr>
        <w:t xml:space="preserve"> the </w:t>
      </w:r>
      <w:r w:rsidR="00297B77" w:rsidRPr="00297B77">
        <w:rPr>
          <w:sz w:val="22"/>
          <w:szCs w:val="22"/>
        </w:rPr>
        <w:t>importance of specific skills and attributes</w:t>
      </w:r>
      <w:r w:rsidR="00DD6F7F">
        <w:rPr>
          <w:sz w:val="22"/>
          <w:szCs w:val="22"/>
        </w:rPr>
        <w:t xml:space="preserve"> used in the survey. The largest reported differences</w:t>
      </w:r>
      <w:r w:rsidR="00297B77">
        <w:rPr>
          <w:sz w:val="22"/>
          <w:szCs w:val="22"/>
        </w:rPr>
        <w:t xml:space="preserve"> </w:t>
      </w:r>
      <w:r w:rsidR="00DD6F7F">
        <w:rPr>
          <w:sz w:val="22"/>
          <w:szCs w:val="22"/>
        </w:rPr>
        <w:t>were</w:t>
      </w:r>
      <w:r w:rsidR="00297B77">
        <w:rPr>
          <w:sz w:val="22"/>
          <w:szCs w:val="22"/>
        </w:rPr>
        <w:t xml:space="preserve"> for computer skills (21.7% difference), analytical and conceptual thinking (14.3</w:t>
      </w:r>
      <w:r w:rsidR="00DD6F7F">
        <w:rPr>
          <w:sz w:val="22"/>
          <w:szCs w:val="22"/>
        </w:rPr>
        <w:t>%</w:t>
      </w:r>
      <w:r w:rsidR="00297B77">
        <w:rPr>
          <w:sz w:val="22"/>
          <w:szCs w:val="22"/>
        </w:rPr>
        <w:t xml:space="preserve"> difference), and supporting others (11.3%</w:t>
      </w:r>
      <w:r w:rsidR="00297B77" w:rsidRPr="00297B77">
        <w:rPr>
          <w:sz w:val="22"/>
          <w:szCs w:val="22"/>
        </w:rPr>
        <w:t xml:space="preserve"> </w:t>
      </w:r>
      <w:r w:rsidR="00297B77">
        <w:rPr>
          <w:sz w:val="22"/>
          <w:szCs w:val="22"/>
        </w:rPr>
        <w:t>difference).</w:t>
      </w:r>
    </w:p>
    <w:p w:rsidR="00261E0D" w:rsidRDefault="00261E0D" w:rsidP="00261E0D">
      <w:pPr>
        <w:pStyle w:val="Default"/>
        <w:spacing w:line="360" w:lineRule="auto"/>
        <w:jc w:val="both"/>
        <w:rPr>
          <w:sz w:val="22"/>
          <w:szCs w:val="22"/>
        </w:rPr>
      </w:pPr>
    </w:p>
    <w:p w:rsidR="00AA2D22" w:rsidRDefault="00261E0D" w:rsidP="00261E0D">
      <w:pPr>
        <w:pStyle w:val="Default"/>
        <w:spacing w:line="360" w:lineRule="auto"/>
        <w:jc w:val="both"/>
        <w:rPr>
          <w:sz w:val="22"/>
          <w:szCs w:val="22"/>
        </w:rPr>
      </w:pPr>
      <w:r>
        <w:rPr>
          <w:sz w:val="22"/>
          <w:szCs w:val="22"/>
        </w:rPr>
        <w:t xml:space="preserve">Figure </w:t>
      </w:r>
      <w:r w:rsidR="004C3345">
        <w:rPr>
          <w:sz w:val="22"/>
          <w:szCs w:val="22"/>
        </w:rPr>
        <w:t>40</w:t>
      </w:r>
      <w:r>
        <w:rPr>
          <w:sz w:val="22"/>
          <w:szCs w:val="22"/>
        </w:rPr>
        <w:t xml:space="preserve"> compares </w:t>
      </w:r>
      <w:r w:rsidR="00F27152">
        <w:rPr>
          <w:sz w:val="22"/>
          <w:szCs w:val="22"/>
        </w:rPr>
        <w:t xml:space="preserve">the level </w:t>
      </w:r>
      <w:r w:rsidR="004C3345">
        <w:rPr>
          <w:sz w:val="22"/>
          <w:szCs w:val="22"/>
        </w:rPr>
        <w:t xml:space="preserve">at which </w:t>
      </w:r>
      <w:r>
        <w:rPr>
          <w:sz w:val="22"/>
          <w:szCs w:val="22"/>
        </w:rPr>
        <w:t xml:space="preserve">graduates </w:t>
      </w:r>
      <w:r w:rsidR="004C3345">
        <w:rPr>
          <w:sz w:val="22"/>
          <w:szCs w:val="22"/>
        </w:rPr>
        <w:t xml:space="preserve">agreed </w:t>
      </w:r>
      <w:r w:rsidR="00F27152">
        <w:rPr>
          <w:sz w:val="22"/>
          <w:szCs w:val="22"/>
        </w:rPr>
        <w:t>that they</w:t>
      </w:r>
      <w:r>
        <w:rPr>
          <w:sz w:val="22"/>
          <w:szCs w:val="22"/>
        </w:rPr>
        <w:t xml:space="preserve"> possessed</w:t>
      </w:r>
      <w:r w:rsidRPr="00261E0D">
        <w:rPr>
          <w:sz w:val="22"/>
          <w:szCs w:val="22"/>
        </w:rPr>
        <w:t xml:space="preserve"> </w:t>
      </w:r>
      <w:r>
        <w:rPr>
          <w:sz w:val="22"/>
          <w:szCs w:val="22"/>
        </w:rPr>
        <w:t xml:space="preserve">the specific skills and attributes and </w:t>
      </w:r>
      <w:r w:rsidR="00AA2D22">
        <w:rPr>
          <w:sz w:val="22"/>
          <w:szCs w:val="22"/>
        </w:rPr>
        <w:t xml:space="preserve">the level </w:t>
      </w:r>
      <w:r w:rsidR="004C3345">
        <w:rPr>
          <w:sz w:val="22"/>
          <w:szCs w:val="22"/>
        </w:rPr>
        <w:t xml:space="preserve">at which </w:t>
      </w:r>
      <w:r w:rsidR="0054621F">
        <w:rPr>
          <w:sz w:val="22"/>
          <w:szCs w:val="22"/>
        </w:rPr>
        <w:t>employers</w:t>
      </w:r>
      <w:r w:rsidR="0054621F" w:rsidRPr="0054621F">
        <w:rPr>
          <w:sz w:val="22"/>
          <w:szCs w:val="22"/>
        </w:rPr>
        <w:t xml:space="preserve"> </w:t>
      </w:r>
      <w:r w:rsidR="004C3345">
        <w:rPr>
          <w:sz w:val="22"/>
          <w:szCs w:val="22"/>
        </w:rPr>
        <w:t xml:space="preserve">agreed </w:t>
      </w:r>
      <w:r w:rsidR="00AA2D22">
        <w:rPr>
          <w:sz w:val="22"/>
          <w:szCs w:val="22"/>
        </w:rPr>
        <w:t>that</w:t>
      </w:r>
      <w:r w:rsidR="0054621F" w:rsidRPr="00261E0D">
        <w:rPr>
          <w:sz w:val="22"/>
          <w:szCs w:val="22"/>
        </w:rPr>
        <w:t xml:space="preserve"> sports graduates </w:t>
      </w:r>
      <w:r w:rsidR="00AA2D22">
        <w:rPr>
          <w:sz w:val="22"/>
          <w:szCs w:val="22"/>
        </w:rPr>
        <w:t xml:space="preserve">actually </w:t>
      </w:r>
      <w:r w:rsidR="0054621F" w:rsidRPr="00261E0D">
        <w:rPr>
          <w:sz w:val="22"/>
          <w:szCs w:val="22"/>
        </w:rPr>
        <w:t>possessed them</w:t>
      </w:r>
      <w:r w:rsidR="0054621F">
        <w:rPr>
          <w:sz w:val="22"/>
          <w:szCs w:val="22"/>
        </w:rPr>
        <w:t xml:space="preserve"> (</w:t>
      </w:r>
      <w:r w:rsidR="0054621F" w:rsidRPr="0054621F">
        <w:rPr>
          <w:sz w:val="22"/>
          <w:szCs w:val="22"/>
        </w:rPr>
        <w:t xml:space="preserve">combining the responses </w:t>
      </w:r>
      <w:r w:rsidR="00AA2D22" w:rsidRPr="0054621F">
        <w:rPr>
          <w:sz w:val="22"/>
          <w:szCs w:val="22"/>
        </w:rPr>
        <w:t xml:space="preserve">strongly </w:t>
      </w:r>
      <w:r w:rsidR="0054621F" w:rsidRPr="0054621F">
        <w:rPr>
          <w:sz w:val="22"/>
          <w:szCs w:val="22"/>
        </w:rPr>
        <w:t xml:space="preserve">agree and agree i.e. </w:t>
      </w:r>
      <w:r w:rsidR="00AA2D22">
        <w:rPr>
          <w:sz w:val="22"/>
          <w:szCs w:val="22"/>
        </w:rPr>
        <w:t>‘</w:t>
      </w:r>
      <w:r w:rsidR="0054621F" w:rsidRPr="0054621F">
        <w:rPr>
          <w:sz w:val="22"/>
          <w:szCs w:val="22"/>
        </w:rPr>
        <w:t>high perception’</w:t>
      </w:r>
      <w:r w:rsidR="0054621F">
        <w:rPr>
          <w:sz w:val="22"/>
          <w:szCs w:val="22"/>
        </w:rPr>
        <w:t>).</w:t>
      </w:r>
      <w:r w:rsidR="0054621F" w:rsidRPr="0054621F">
        <w:rPr>
          <w:sz w:val="22"/>
          <w:szCs w:val="22"/>
        </w:rPr>
        <w:t xml:space="preserve"> </w:t>
      </w:r>
      <w:r w:rsidR="00BC75D4" w:rsidRPr="00BC75D4">
        <w:rPr>
          <w:sz w:val="22"/>
          <w:szCs w:val="22"/>
        </w:rPr>
        <w:t xml:space="preserve">Findings are presented for all responses from both surveys. </w:t>
      </w:r>
    </w:p>
    <w:p w:rsidR="00AA2D22" w:rsidRDefault="00AA2D22" w:rsidP="00261E0D">
      <w:pPr>
        <w:pStyle w:val="Default"/>
        <w:spacing w:line="360" w:lineRule="auto"/>
        <w:jc w:val="both"/>
        <w:rPr>
          <w:sz w:val="22"/>
          <w:szCs w:val="22"/>
        </w:rPr>
      </w:pPr>
    </w:p>
    <w:p w:rsidR="00261E0D" w:rsidRDefault="00BC75D4" w:rsidP="00261E0D">
      <w:pPr>
        <w:pStyle w:val="Default"/>
        <w:spacing w:line="360" w:lineRule="auto"/>
        <w:jc w:val="both"/>
        <w:rPr>
          <w:sz w:val="22"/>
          <w:szCs w:val="22"/>
        </w:rPr>
      </w:pPr>
      <w:r w:rsidRPr="00BC75D4">
        <w:rPr>
          <w:sz w:val="22"/>
          <w:szCs w:val="22"/>
        </w:rPr>
        <w:t>Th</w:t>
      </w:r>
      <w:r>
        <w:rPr>
          <w:sz w:val="22"/>
          <w:szCs w:val="22"/>
        </w:rPr>
        <w:t>is is</w:t>
      </w:r>
      <w:r w:rsidRPr="00BC75D4">
        <w:rPr>
          <w:sz w:val="22"/>
          <w:szCs w:val="22"/>
        </w:rPr>
        <w:t xml:space="preserve"> done in order of rank according to employer perceptions. </w:t>
      </w:r>
      <w:r w:rsidR="0054621F">
        <w:rPr>
          <w:sz w:val="22"/>
          <w:szCs w:val="22"/>
        </w:rPr>
        <w:t xml:space="preserve">Individual country comparisons are available in </w:t>
      </w:r>
      <w:hyperlink w:anchor="_Appendix_O:_Comparison" w:history="1">
        <w:r w:rsidR="0054621F" w:rsidRPr="00172B49">
          <w:rPr>
            <w:rStyle w:val="Hyperlink"/>
            <w:sz w:val="22"/>
            <w:szCs w:val="22"/>
          </w:rPr>
          <w:t xml:space="preserve">Appendix </w:t>
        </w:r>
        <w:r w:rsidR="00492D14">
          <w:rPr>
            <w:rStyle w:val="Hyperlink"/>
            <w:sz w:val="22"/>
            <w:szCs w:val="22"/>
          </w:rPr>
          <w:t>O</w:t>
        </w:r>
      </w:hyperlink>
      <w:r w:rsidR="0054621F">
        <w:rPr>
          <w:sz w:val="22"/>
          <w:szCs w:val="22"/>
        </w:rPr>
        <w:t>.</w:t>
      </w:r>
    </w:p>
    <w:p w:rsidR="00261E0D" w:rsidRDefault="00261E0D" w:rsidP="00261E0D">
      <w:pPr>
        <w:pStyle w:val="Default"/>
        <w:spacing w:line="360" w:lineRule="auto"/>
        <w:jc w:val="both"/>
        <w:rPr>
          <w:sz w:val="22"/>
          <w:szCs w:val="22"/>
        </w:rPr>
      </w:pPr>
    </w:p>
    <w:p w:rsidR="005A260B" w:rsidRDefault="005A260B" w:rsidP="005A260B">
      <w:pPr>
        <w:pStyle w:val="Default"/>
        <w:spacing w:line="360" w:lineRule="auto"/>
        <w:jc w:val="both"/>
        <w:rPr>
          <w:sz w:val="22"/>
          <w:szCs w:val="22"/>
        </w:rPr>
      </w:pPr>
      <w:r>
        <w:rPr>
          <w:sz w:val="22"/>
          <w:szCs w:val="22"/>
        </w:rPr>
        <w:t xml:space="preserve">Figure </w:t>
      </w:r>
      <w:r w:rsidR="004C3345">
        <w:rPr>
          <w:sz w:val="22"/>
          <w:szCs w:val="22"/>
        </w:rPr>
        <w:t>40</w:t>
      </w:r>
      <w:r>
        <w:rPr>
          <w:sz w:val="22"/>
          <w:szCs w:val="22"/>
        </w:rPr>
        <w:t xml:space="preserve"> </w:t>
      </w:r>
      <w:r w:rsidR="00BC75D4">
        <w:rPr>
          <w:sz w:val="22"/>
          <w:szCs w:val="22"/>
        </w:rPr>
        <w:t>shows</w:t>
      </w:r>
      <w:r>
        <w:rPr>
          <w:sz w:val="22"/>
          <w:szCs w:val="22"/>
        </w:rPr>
        <w:t xml:space="preserve"> less agreement between graduates and employers </w:t>
      </w:r>
      <w:r w:rsidR="00BC75D4">
        <w:rPr>
          <w:sz w:val="22"/>
          <w:szCs w:val="22"/>
        </w:rPr>
        <w:t>on the</w:t>
      </w:r>
      <w:r>
        <w:rPr>
          <w:sz w:val="22"/>
          <w:szCs w:val="22"/>
        </w:rPr>
        <w:t xml:space="preserve"> extent to </w:t>
      </w:r>
      <w:r w:rsidR="00BC75D4">
        <w:rPr>
          <w:sz w:val="22"/>
          <w:szCs w:val="22"/>
        </w:rPr>
        <w:t>which graduates</w:t>
      </w:r>
      <w:r>
        <w:rPr>
          <w:sz w:val="22"/>
          <w:szCs w:val="22"/>
        </w:rPr>
        <w:t xml:space="preserve"> possess</w:t>
      </w:r>
      <w:r w:rsidRPr="005A260B">
        <w:rPr>
          <w:sz w:val="22"/>
          <w:szCs w:val="22"/>
        </w:rPr>
        <w:t xml:space="preserve"> </w:t>
      </w:r>
      <w:r w:rsidRPr="00297B77">
        <w:rPr>
          <w:sz w:val="22"/>
          <w:szCs w:val="22"/>
        </w:rPr>
        <w:t>the specific skills and attributes</w:t>
      </w:r>
      <w:r w:rsidR="00A821E5">
        <w:rPr>
          <w:sz w:val="22"/>
          <w:szCs w:val="22"/>
        </w:rPr>
        <w:t xml:space="preserve"> compared to their importance</w:t>
      </w:r>
      <w:r w:rsidR="00BC75D4">
        <w:rPr>
          <w:sz w:val="22"/>
          <w:szCs w:val="22"/>
        </w:rPr>
        <w:t>.</w:t>
      </w:r>
      <w:r>
        <w:rPr>
          <w:sz w:val="22"/>
          <w:szCs w:val="22"/>
        </w:rPr>
        <w:t xml:space="preserve"> </w:t>
      </w:r>
      <w:r w:rsidR="00BC75D4">
        <w:rPr>
          <w:sz w:val="22"/>
          <w:szCs w:val="22"/>
        </w:rPr>
        <w:t>D</w:t>
      </w:r>
      <w:r>
        <w:rPr>
          <w:sz w:val="22"/>
          <w:szCs w:val="22"/>
        </w:rPr>
        <w:t>ifferences rang</w:t>
      </w:r>
      <w:r w:rsidR="00BC75D4">
        <w:rPr>
          <w:sz w:val="22"/>
          <w:szCs w:val="22"/>
        </w:rPr>
        <w:t>e</w:t>
      </w:r>
      <w:r>
        <w:rPr>
          <w:sz w:val="22"/>
          <w:szCs w:val="22"/>
        </w:rPr>
        <w:t xml:space="preserve"> between 16.6% (self-confidence) and 38.6% (organisational awareness). At no point </w:t>
      </w:r>
      <w:r w:rsidR="00A821E5">
        <w:rPr>
          <w:sz w:val="22"/>
          <w:szCs w:val="22"/>
        </w:rPr>
        <w:t>do</w:t>
      </w:r>
      <w:r>
        <w:rPr>
          <w:sz w:val="22"/>
          <w:szCs w:val="22"/>
        </w:rPr>
        <w:t xml:space="preserve"> the employer perception</w:t>
      </w:r>
      <w:r w:rsidR="00A821E5">
        <w:rPr>
          <w:sz w:val="22"/>
          <w:szCs w:val="22"/>
        </w:rPr>
        <w:t>s match those of the graduates. Graduates consistently rate</w:t>
      </w:r>
      <w:r>
        <w:rPr>
          <w:sz w:val="22"/>
          <w:szCs w:val="22"/>
        </w:rPr>
        <w:t xml:space="preserve"> all items more highly than employers. </w:t>
      </w:r>
    </w:p>
    <w:p w:rsidR="005A260B" w:rsidRDefault="005A260B" w:rsidP="005A260B">
      <w:pPr>
        <w:pStyle w:val="Default"/>
        <w:spacing w:line="360" w:lineRule="auto"/>
        <w:jc w:val="both"/>
        <w:rPr>
          <w:sz w:val="22"/>
          <w:szCs w:val="22"/>
        </w:rPr>
      </w:pPr>
    </w:p>
    <w:p w:rsidR="005A260B" w:rsidRDefault="005A260B" w:rsidP="00261E0D">
      <w:pPr>
        <w:pStyle w:val="Default"/>
        <w:spacing w:line="360" w:lineRule="auto"/>
        <w:jc w:val="both"/>
        <w:rPr>
          <w:sz w:val="22"/>
          <w:szCs w:val="22"/>
        </w:rPr>
      </w:pPr>
    </w:p>
    <w:p w:rsidR="0054621F" w:rsidRDefault="0054621F" w:rsidP="0054621F"/>
    <w:p w:rsidR="0054621F" w:rsidRDefault="0054621F" w:rsidP="0054621F">
      <w:pPr>
        <w:sectPr w:rsidR="0054621F" w:rsidSect="00966FEA">
          <w:pgSz w:w="11906" w:h="16838"/>
          <w:pgMar w:top="1440" w:right="1440" w:bottom="1440" w:left="1440" w:header="708" w:footer="708" w:gutter="0"/>
          <w:cols w:space="708"/>
          <w:titlePg/>
          <w:docGrid w:linePitch="360"/>
        </w:sectPr>
      </w:pPr>
    </w:p>
    <w:p w:rsidR="0054621F" w:rsidRPr="0054621F" w:rsidRDefault="00F00448" w:rsidP="0054621F">
      <w:pPr>
        <w:pStyle w:val="Caption"/>
        <w:rPr>
          <w:color w:val="000000" w:themeColor="text1"/>
          <w:sz w:val="22"/>
        </w:rPr>
      </w:pPr>
      <w:bookmarkStart w:id="82" w:name="_Toc392058336"/>
      <w:r>
        <w:rPr>
          <w:noProof/>
          <w:lang w:eastAsia="en-GB"/>
        </w:rPr>
        <w:lastRenderedPageBreak/>
        <w:drawing>
          <wp:anchor distT="0" distB="0" distL="114300" distR="114300" simplePos="0" relativeHeight="251938816" behindDoc="1" locked="0" layoutInCell="1" allowOverlap="1" wp14:anchorId="74BF957A" wp14:editId="74D65AD5">
            <wp:simplePos x="0" y="0"/>
            <wp:positionH relativeFrom="column">
              <wp:posOffset>41910</wp:posOffset>
            </wp:positionH>
            <wp:positionV relativeFrom="paragraph">
              <wp:posOffset>212090</wp:posOffset>
            </wp:positionV>
            <wp:extent cx="8813800" cy="5443855"/>
            <wp:effectExtent l="0" t="0" r="6350" b="0"/>
            <wp:wrapTight wrapText="bothSides">
              <wp:wrapPolygon edited="0">
                <wp:start x="9757" y="454"/>
                <wp:lineTo x="8123" y="756"/>
                <wp:lineTo x="1167" y="1663"/>
                <wp:lineTo x="1167" y="2041"/>
                <wp:lineTo x="9244" y="3023"/>
                <wp:lineTo x="10784" y="3023"/>
                <wp:lineTo x="1354" y="3326"/>
                <wp:lineTo x="1354" y="3704"/>
                <wp:lineTo x="10784" y="4233"/>
                <wp:lineTo x="1354" y="4989"/>
                <wp:lineTo x="1354" y="5367"/>
                <wp:lineTo x="10784" y="5442"/>
                <wp:lineTo x="4435" y="6198"/>
                <wp:lineTo x="4529" y="6652"/>
                <wp:lineTo x="1354" y="6652"/>
                <wp:lineTo x="1354" y="7030"/>
                <wp:lineTo x="4529" y="7861"/>
                <wp:lineTo x="1354" y="8390"/>
                <wp:lineTo x="1354" y="8768"/>
                <wp:lineTo x="4529" y="9070"/>
                <wp:lineTo x="1867" y="9902"/>
                <wp:lineTo x="1307" y="10129"/>
                <wp:lineTo x="1354" y="10431"/>
                <wp:lineTo x="4529" y="11489"/>
                <wp:lineTo x="1307" y="11716"/>
                <wp:lineTo x="1307" y="12018"/>
                <wp:lineTo x="4529" y="12698"/>
                <wp:lineTo x="1354" y="13379"/>
                <wp:lineTo x="1354" y="13757"/>
                <wp:lineTo x="4529" y="13908"/>
                <wp:lineTo x="4482" y="15117"/>
                <wp:lineTo x="1354" y="15117"/>
                <wp:lineTo x="1307" y="15420"/>
                <wp:lineTo x="2334" y="16327"/>
                <wp:lineTo x="1354" y="17838"/>
                <wp:lineTo x="93" y="19879"/>
                <wp:lineTo x="280" y="19955"/>
                <wp:lineTo x="280" y="20408"/>
                <wp:lineTo x="7610" y="21089"/>
                <wp:lineTo x="11905" y="21240"/>
                <wp:lineTo x="12092" y="21240"/>
                <wp:lineTo x="13119" y="21089"/>
                <wp:lineTo x="14799" y="20408"/>
                <wp:lineTo x="14753" y="19955"/>
                <wp:lineTo x="20542" y="19955"/>
                <wp:lineTo x="21569" y="19804"/>
                <wp:lineTo x="21569" y="6198"/>
                <wp:lineTo x="10784" y="5442"/>
                <wp:lineTo x="13586" y="5367"/>
                <wp:lineTo x="13586" y="4989"/>
                <wp:lineTo x="10738" y="4233"/>
                <wp:lineTo x="10738" y="3023"/>
                <wp:lineTo x="2054" y="1814"/>
                <wp:lineTo x="12699" y="983"/>
                <wp:lineTo x="12885" y="680"/>
                <wp:lineTo x="12045" y="454"/>
                <wp:lineTo x="9757" y="454"/>
              </wp:wrapPolygon>
            </wp:wrapTight>
            <wp:docPr id="493" name="Chart 4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r w:rsidR="0054621F" w:rsidRPr="0054621F">
        <w:rPr>
          <w:color w:val="000000" w:themeColor="text1"/>
          <w:sz w:val="22"/>
        </w:rPr>
        <w:t xml:space="preserve">Figure </w:t>
      </w:r>
      <w:r w:rsidR="00E240C8" w:rsidRPr="0054621F">
        <w:rPr>
          <w:color w:val="000000" w:themeColor="text1"/>
          <w:sz w:val="22"/>
        </w:rPr>
        <w:fldChar w:fldCharType="begin"/>
      </w:r>
      <w:r w:rsidR="0054621F" w:rsidRPr="0054621F">
        <w:rPr>
          <w:color w:val="000000" w:themeColor="text1"/>
          <w:sz w:val="22"/>
        </w:rPr>
        <w:instrText xml:space="preserve"> SEQ Figure \* ARABIC </w:instrText>
      </w:r>
      <w:r w:rsidR="00E240C8" w:rsidRPr="0054621F">
        <w:rPr>
          <w:color w:val="000000" w:themeColor="text1"/>
          <w:sz w:val="22"/>
        </w:rPr>
        <w:fldChar w:fldCharType="separate"/>
      </w:r>
      <w:r w:rsidR="00C5388F">
        <w:rPr>
          <w:noProof/>
          <w:color w:val="000000" w:themeColor="text1"/>
          <w:sz w:val="22"/>
        </w:rPr>
        <w:t>39</w:t>
      </w:r>
      <w:r w:rsidR="00E240C8" w:rsidRPr="0054621F">
        <w:rPr>
          <w:color w:val="000000" w:themeColor="text1"/>
          <w:sz w:val="22"/>
        </w:rPr>
        <w:fldChar w:fldCharType="end"/>
      </w:r>
      <w:r w:rsidR="0054621F" w:rsidRPr="0054621F">
        <w:rPr>
          <w:color w:val="000000" w:themeColor="text1"/>
          <w:sz w:val="22"/>
        </w:rPr>
        <w:t>: Comparison of graduates &amp; employers</w:t>
      </w:r>
      <w:r w:rsidR="0054621F" w:rsidRPr="0054621F">
        <w:rPr>
          <w:noProof/>
          <w:color w:val="000000" w:themeColor="text1"/>
          <w:sz w:val="22"/>
        </w:rPr>
        <w:t xml:space="preserve"> </w:t>
      </w:r>
      <w:r w:rsidR="00042F28">
        <w:rPr>
          <w:noProof/>
          <w:color w:val="000000" w:themeColor="text1"/>
          <w:sz w:val="22"/>
        </w:rPr>
        <w:t>–</w:t>
      </w:r>
      <w:r w:rsidR="0054621F" w:rsidRPr="0054621F">
        <w:rPr>
          <w:noProof/>
          <w:color w:val="000000" w:themeColor="text1"/>
          <w:sz w:val="22"/>
        </w:rPr>
        <w:t xml:space="preserve"> </w:t>
      </w:r>
      <w:r w:rsidR="00042F28">
        <w:rPr>
          <w:noProof/>
          <w:color w:val="000000" w:themeColor="text1"/>
          <w:sz w:val="22"/>
        </w:rPr>
        <w:t xml:space="preserve">high </w:t>
      </w:r>
      <w:r w:rsidR="0054621F" w:rsidRPr="0054621F">
        <w:rPr>
          <w:noProof/>
          <w:color w:val="000000" w:themeColor="text1"/>
          <w:sz w:val="22"/>
        </w:rPr>
        <w:t>importance of skills &amp; attributes</w:t>
      </w:r>
      <w:r w:rsidR="0054621F">
        <w:rPr>
          <w:noProof/>
          <w:color w:val="000000" w:themeColor="text1"/>
          <w:sz w:val="22"/>
        </w:rPr>
        <w:t xml:space="preserve"> (%)</w:t>
      </w:r>
      <w:bookmarkEnd w:id="82"/>
    </w:p>
    <w:p w:rsidR="0054621F" w:rsidRDefault="0054621F" w:rsidP="0054621F"/>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C67A37" w:rsidRDefault="00C67A37" w:rsidP="0054621F">
      <w:pPr>
        <w:pStyle w:val="Caption"/>
        <w:rPr>
          <w:color w:val="000000" w:themeColor="text1"/>
          <w:sz w:val="22"/>
        </w:rPr>
      </w:pPr>
    </w:p>
    <w:p w:rsidR="00F00448" w:rsidRDefault="00F00448" w:rsidP="0054621F">
      <w:pPr>
        <w:pStyle w:val="Caption"/>
        <w:rPr>
          <w:color w:val="000000" w:themeColor="text1"/>
          <w:sz w:val="22"/>
        </w:rPr>
      </w:pPr>
    </w:p>
    <w:p w:rsidR="00F00448" w:rsidRDefault="00F00448" w:rsidP="0054621F">
      <w:pPr>
        <w:pStyle w:val="Caption"/>
        <w:rPr>
          <w:color w:val="000000" w:themeColor="text1"/>
          <w:sz w:val="22"/>
        </w:rPr>
      </w:pPr>
    </w:p>
    <w:p w:rsidR="0054621F" w:rsidRPr="0054621F" w:rsidRDefault="0054621F" w:rsidP="0054621F">
      <w:pPr>
        <w:pStyle w:val="Caption"/>
        <w:rPr>
          <w:color w:val="000000" w:themeColor="text1"/>
          <w:sz w:val="22"/>
        </w:rPr>
      </w:pPr>
      <w:bookmarkStart w:id="83" w:name="_Toc392058337"/>
      <w:r w:rsidRPr="0054621F">
        <w:rPr>
          <w:color w:val="000000" w:themeColor="text1"/>
          <w:sz w:val="22"/>
        </w:rPr>
        <w:t xml:space="preserve">Figure </w:t>
      </w:r>
      <w:r w:rsidR="00E240C8" w:rsidRPr="0054621F">
        <w:rPr>
          <w:color w:val="000000" w:themeColor="text1"/>
          <w:sz w:val="22"/>
        </w:rPr>
        <w:fldChar w:fldCharType="begin"/>
      </w:r>
      <w:r w:rsidRPr="0054621F">
        <w:rPr>
          <w:color w:val="000000" w:themeColor="text1"/>
          <w:sz w:val="22"/>
        </w:rPr>
        <w:instrText xml:space="preserve"> SEQ Figure \* ARABIC </w:instrText>
      </w:r>
      <w:r w:rsidR="00E240C8" w:rsidRPr="0054621F">
        <w:rPr>
          <w:color w:val="000000" w:themeColor="text1"/>
          <w:sz w:val="22"/>
        </w:rPr>
        <w:fldChar w:fldCharType="separate"/>
      </w:r>
      <w:r w:rsidR="00C5388F">
        <w:rPr>
          <w:noProof/>
          <w:color w:val="000000" w:themeColor="text1"/>
          <w:sz w:val="22"/>
        </w:rPr>
        <w:t>40</w:t>
      </w:r>
      <w:r w:rsidR="00E240C8" w:rsidRPr="0054621F">
        <w:rPr>
          <w:color w:val="000000" w:themeColor="text1"/>
          <w:sz w:val="22"/>
        </w:rPr>
        <w:fldChar w:fldCharType="end"/>
      </w:r>
      <w:r w:rsidRPr="0054621F">
        <w:rPr>
          <w:color w:val="000000" w:themeColor="text1"/>
          <w:sz w:val="22"/>
        </w:rPr>
        <w:t xml:space="preserve">: Comparison of graduates &amp; employers </w:t>
      </w:r>
      <w:r w:rsidR="00042F28">
        <w:rPr>
          <w:color w:val="000000" w:themeColor="text1"/>
          <w:sz w:val="22"/>
        </w:rPr>
        <w:t>–</w:t>
      </w:r>
      <w:r w:rsidRPr="0054621F">
        <w:rPr>
          <w:color w:val="000000" w:themeColor="text1"/>
          <w:sz w:val="22"/>
        </w:rPr>
        <w:t xml:space="preserve"> </w:t>
      </w:r>
      <w:r w:rsidR="00042F28">
        <w:rPr>
          <w:color w:val="000000" w:themeColor="text1"/>
          <w:sz w:val="22"/>
        </w:rPr>
        <w:t xml:space="preserve">high perception of </w:t>
      </w:r>
      <w:r w:rsidRPr="0054621F">
        <w:rPr>
          <w:color w:val="000000" w:themeColor="text1"/>
          <w:sz w:val="22"/>
        </w:rPr>
        <w:t>skills &amp; attributes</w:t>
      </w:r>
      <w:r>
        <w:rPr>
          <w:color w:val="000000" w:themeColor="text1"/>
          <w:sz w:val="22"/>
        </w:rPr>
        <w:t xml:space="preserve"> </w:t>
      </w:r>
      <w:r w:rsidR="00AC7C6B">
        <w:rPr>
          <w:color w:val="000000" w:themeColor="text1"/>
          <w:sz w:val="22"/>
        </w:rPr>
        <w:t xml:space="preserve">possessed </w:t>
      </w:r>
      <w:r>
        <w:rPr>
          <w:color w:val="000000" w:themeColor="text1"/>
          <w:sz w:val="22"/>
        </w:rPr>
        <w:t>(%)</w:t>
      </w:r>
      <w:bookmarkEnd w:id="83"/>
    </w:p>
    <w:p w:rsidR="0054621F" w:rsidRDefault="00C67A37" w:rsidP="0054621F">
      <w:r>
        <w:rPr>
          <w:noProof/>
          <w:lang w:eastAsia="en-GB"/>
        </w:rPr>
        <w:drawing>
          <wp:anchor distT="0" distB="0" distL="114300" distR="114300" simplePos="0" relativeHeight="251937792" behindDoc="1" locked="0" layoutInCell="1" allowOverlap="1" wp14:anchorId="5E67A4C6" wp14:editId="49292276">
            <wp:simplePos x="0" y="0"/>
            <wp:positionH relativeFrom="column">
              <wp:posOffset>0</wp:posOffset>
            </wp:positionH>
            <wp:positionV relativeFrom="paragraph">
              <wp:posOffset>-635</wp:posOffset>
            </wp:positionV>
            <wp:extent cx="8728710" cy="5401310"/>
            <wp:effectExtent l="0" t="0" r="0" b="0"/>
            <wp:wrapTight wrapText="bothSides">
              <wp:wrapPolygon edited="0">
                <wp:start x="9758" y="457"/>
                <wp:lineTo x="8155" y="762"/>
                <wp:lineTo x="1461" y="1676"/>
                <wp:lineTo x="1461" y="2057"/>
                <wp:lineTo x="9287" y="3047"/>
                <wp:lineTo x="10795" y="3047"/>
                <wp:lineTo x="1650" y="3352"/>
                <wp:lineTo x="1650" y="3733"/>
                <wp:lineTo x="10795" y="4266"/>
                <wp:lineTo x="1650" y="5028"/>
                <wp:lineTo x="1650" y="5409"/>
                <wp:lineTo x="11125" y="5485"/>
                <wp:lineTo x="4667" y="6628"/>
                <wp:lineTo x="1650" y="6704"/>
                <wp:lineTo x="1650" y="7085"/>
                <wp:lineTo x="4761" y="7923"/>
                <wp:lineTo x="1650" y="8380"/>
                <wp:lineTo x="1650" y="8761"/>
                <wp:lineTo x="4761" y="9142"/>
                <wp:lineTo x="2168" y="9904"/>
                <wp:lineTo x="1603" y="10132"/>
                <wp:lineTo x="1603" y="10437"/>
                <wp:lineTo x="4620" y="11580"/>
                <wp:lineTo x="1603" y="11732"/>
                <wp:lineTo x="1603" y="12037"/>
                <wp:lineTo x="4761" y="12798"/>
                <wp:lineTo x="1650" y="13332"/>
                <wp:lineTo x="1650" y="13713"/>
                <wp:lineTo x="4761" y="14017"/>
                <wp:lineTo x="2357" y="14779"/>
                <wp:lineTo x="1603" y="15084"/>
                <wp:lineTo x="1650" y="15312"/>
                <wp:lineTo x="2498" y="16455"/>
                <wp:lineTo x="1791" y="17674"/>
                <wp:lineTo x="1556" y="17979"/>
                <wp:lineTo x="141" y="20188"/>
                <wp:lineTo x="330" y="20569"/>
                <wp:lineTo x="15698" y="21255"/>
                <wp:lineTo x="15887" y="21255"/>
                <wp:lineTo x="21543" y="20188"/>
                <wp:lineTo x="21543" y="6628"/>
                <wp:lineTo x="13529" y="5485"/>
                <wp:lineTo x="10748" y="4266"/>
                <wp:lineTo x="10748" y="3047"/>
                <wp:lineTo x="2357" y="1828"/>
                <wp:lineTo x="12728" y="990"/>
                <wp:lineTo x="12917" y="686"/>
                <wp:lineTo x="12068" y="457"/>
                <wp:lineTo x="9758" y="457"/>
              </wp:wrapPolygon>
            </wp:wrapTight>
            <wp:docPr id="491" name="Chart 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p>
    <w:p w:rsidR="0054621F" w:rsidRDefault="0054621F" w:rsidP="0054621F">
      <w:pPr>
        <w:sectPr w:rsidR="0054621F" w:rsidSect="0054621F">
          <w:pgSz w:w="16838" w:h="11906" w:orient="landscape"/>
          <w:pgMar w:top="1440" w:right="1440" w:bottom="1440" w:left="1440" w:header="708" w:footer="708" w:gutter="0"/>
          <w:cols w:space="708"/>
          <w:titlePg/>
          <w:docGrid w:linePitch="360"/>
        </w:sectPr>
      </w:pPr>
    </w:p>
    <w:p w:rsidR="00F84F5E" w:rsidRDefault="00690D46" w:rsidP="00690D46">
      <w:pPr>
        <w:pStyle w:val="Heading3"/>
      </w:pPr>
      <w:bookmarkStart w:id="84" w:name="_Toc392058262"/>
      <w:r>
        <w:lastRenderedPageBreak/>
        <w:t>3.3.1</w:t>
      </w:r>
      <w:r>
        <w:tab/>
      </w:r>
      <w:r w:rsidR="005A260B">
        <w:t>Review</w:t>
      </w:r>
      <w:r w:rsidR="001D7FDE">
        <w:t xml:space="preserve"> of findings</w:t>
      </w:r>
      <w:r w:rsidR="005A1CB1">
        <w:t xml:space="preserve"> </w:t>
      </w:r>
      <w:r w:rsidR="00915C2F">
        <w:t xml:space="preserve">- </w:t>
      </w:r>
      <w:r w:rsidR="00915C2F" w:rsidRPr="00915C2F">
        <w:t>Alumni and Employer perceptions</w:t>
      </w:r>
      <w:bookmarkEnd w:id="84"/>
    </w:p>
    <w:p w:rsidR="005A1CB1" w:rsidRDefault="005A1CB1" w:rsidP="005A1CB1">
      <w:pPr>
        <w:pStyle w:val="Caption"/>
      </w:pPr>
    </w:p>
    <w:p w:rsidR="005A1CB1" w:rsidRPr="005A1CB1" w:rsidRDefault="005A1CB1" w:rsidP="005A1CB1">
      <w:pPr>
        <w:pStyle w:val="Caption"/>
        <w:rPr>
          <w:color w:val="000000" w:themeColor="text1"/>
          <w:sz w:val="22"/>
        </w:rPr>
      </w:pPr>
      <w:bookmarkStart w:id="85" w:name="_Toc392058297"/>
      <w:r w:rsidRPr="005A1CB1">
        <w:rPr>
          <w:color w:val="000000" w:themeColor="text1"/>
          <w:sz w:val="22"/>
        </w:rPr>
        <w:t xml:space="preserve">Table </w:t>
      </w:r>
      <w:r w:rsidR="00E240C8" w:rsidRPr="005A1CB1">
        <w:rPr>
          <w:color w:val="000000" w:themeColor="text1"/>
          <w:sz w:val="22"/>
        </w:rPr>
        <w:fldChar w:fldCharType="begin"/>
      </w:r>
      <w:r w:rsidRPr="005A1CB1">
        <w:rPr>
          <w:color w:val="000000" w:themeColor="text1"/>
          <w:sz w:val="22"/>
        </w:rPr>
        <w:instrText xml:space="preserve"> SEQ Table \* ARABIC </w:instrText>
      </w:r>
      <w:r w:rsidR="00E240C8" w:rsidRPr="005A1CB1">
        <w:rPr>
          <w:color w:val="000000" w:themeColor="text1"/>
          <w:sz w:val="22"/>
        </w:rPr>
        <w:fldChar w:fldCharType="separate"/>
      </w:r>
      <w:r w:rsidR="00C5388F">
        <w:rPr>
          <w:noProof/>
          <w:color w:val="000000" w:themeColor="text1"/>
          <w:sz w:val="22"/>
        </w:rPr>
        <w:t>9</w:t>
      </w:r>
      <w:r w:rsidR="00E240C8" w:rsidRPr="005A1CB1">
        <w:rPr>
          <w:color w:val="000000" w:themeColor="text1"/>
          <w:sz w:val="22"/>
        </w:rPr>
        <w:fldChar w:fldCharType="end"/>
      </w:r>
      <w:r w:rsidRPr="005A1CB1">
        <w:rPr>
          <w:color w:val="000000" w:themeColor="text1"/>
          <w:sz w:val="22"/>
        </w:rPr>
        <w:t xml:space="preserve">: Review of findings </w:t>
      </w:r>
      <w:r w:rsidR="00915C2F">
        <w:rPr>
          <w:color w:val="000000" w:themeColor="text1"/>
          <w:sz w:val="22"/>
        </w:rPr>
        <w:t xml:space="preserve">- </w:t>
      </w:r>
      <w:r w:rsidR="00915C2F" w:rsidRPr="00915C2F">
        <w:rPr>
          <w:color w:val="000000" w:themeColor="text1"/>
          <w:sz w:val="22"/>
        </w:rPr>
        <w:t>Alumni and Employer perceptions</w:t>
      </w:r>
      <w:bookmarkEnd w:id="85"/>
    </w:p>
    <w:p w:rsidR="005A1CB1" w:rsidRPr="005A1CB1" w:rsidRDefault="005A1CB1" w:rsidP="005A1CB1"/>
    <w:tbl>
      <w:tblPr>
        <w:tblStyle w:val="LightList-Accent4"/>
        <w:tblW w:w="9039" w:type="dxa"/>
        <w:tblLook w:val="04A0" w:firstRow="1" w:lastRow="0" w:firstColumn="1" w:lastColumn="0" w:noHBand="0" w:noVBand="1"/>
      </w:tblPr>
      <w:tblGrid>
        <w:gridCol w:w="1668"/>
        <w:gridCol w:w="7371"/>
      </w:tblGrid>
      <w:tr w:rsidR="0005370B" w:rsidTr="00735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2"/>
          </w:tcPr>
          <w:p w:rsidR="0005370B" w:rsidRDefault="0005370B" w:rsidP="00735B45">
            <w:r w:rsidRPr="00444B2A">
              <w:rPr>
                <w:sz w:val="24"/>
              </w:rPr>
              <w:t>Comparison of Graduates and Employers</w:t>
            </w:r>
          </w:p>
        </w:tc>
      </w:tr>
      <w:tr w:rsidR="0005370B" w:rsidTr="0073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CCC0D9" w:themeFill="accent4" w:themeFillTint="66"/>
          </w:tcPr>
          <w:p w:rsidR="0005370B" w:rsidRDefault="0005370B" w:rsidP="00735B45">
            <w:r w:rsidRPr="007517AF">
              <w:rPr>
                <w:noProof/>
                <w:color w:val="000000" w:themeColor="text1"/>
                <w:u w:val="single"/>
              </w:rPr>
              <w:t>Importance</w:t>
            </w:r>
            <w:r w:rsidRPr="0054621F">
              <w:rPr>
                <w:noProof/>
                <w:color w:val="000000" w:themeColor="text1"/>
              </w:rPr>
              <w:t xml:space="preserve"> of skills &amp; attributes</w:t>
            </w:r>
          </w:p>
        </w:tc>
        <w:tc>
          <w:tcPr>
            <w:tcW w:w="7371" w:type="dxa"/>
          </w:tcPr>
          <w:p w:rsidR="0005370B" w:rsidRDefault="0005370B" w:rsidP="00735B45">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 xml:space="preserve">There was general </w:t>
            </w:r>
            <w:r w:rsidRPr="00F00448">
              <w:t xml:space="preserve">agreement between graduates and employers </w:t>
            </w:r>
            <w:r>
              <w:t>on</w:t>
            </w:r>
            <w:r w:rsidRPr="00F00448">
              <w:t xml:space="preserve"> the importance of the specific skills and attributes used in the survey</w:t>
            </w:r>
            <w:r>
              <w:t>.</w:t>
            </w:r>
          </w:p>
          <w:p w:rsidR="0005370B" w:rsidRDefault="0005370B" w:rsidP="0005370B">
            <w:pPr>
              <w:pStyle w:val="ListParagraph"/>
              <w:numPr>
                <w:ilvl w:val="0"/>
                <w:numId w:val="32"/>
              </w:numPr>
              <w:ind w:left="459" w:hanging="425"/>
              <w:jc w:val="both"/>
              <w:cnfStyle w:val="000000100000" w:firstRow="0" w:lastRow="0" w:firstColumn="0" w:lastColumn="0" w:oddVBand="0" w:evenVBand="0" w:oddHBand="1" w:evenHBand="0" w:firstRowFirstColumn="0" w:firstRowLastColumn="0" w:lastRowFirstColumn="0" w:lastRowLastColumn="0"/>
            </w:pPr>
            <w:r>
              <w:t>The largest differences</w:t>
            </w:r>
            <w:r w:rsidRPr="00F00448">
              <w:t xml:space="preserve"> </w:t>
            </w:r>
            <w:r>
              <w:t xml:space="preserve">between </w:t>
            </w:r>
            <w:r w:rsidRPr="00F00448">
              <w:t>graduate and employer</w:t>
            </w:r>
            <w:r>
              <w:t xml:space="preserve"> perceptions were</w:t>
            </w:r>
            <w:r w:rsidRPr="00F00448">
              <w:t xml:space="preserve"> for computer skills (21.7%), analytical and conceptual thinking (14.3</w:t>
            </w:r>
            <w:r>
              <w:t>%</w:t>
            </w:r>
            <w:r w:rsidRPr="00F00448">
              <w:t>), and supporting others (11.3%).</w:t>
            </w:r>
          </w:p>
        </w:tc>
      </w:tr>
      <w:tr w:rsidR="0005370B" w:rsidTr="00735B45">
        <w:tc>
          <w:tcPr>
            <w:cnfStyle w:val="001000000000" w:firstRow="0" w:lastRow="0" w:firstColumn="1" w:lastColumn="0" w:oddVBand="0" w:evenVBand="0" w:oddHBand="0" w:evenHBand="0" w:firstRowFirstColumn="0" w:firstRowLastColumn="0" w:lastRowFirstColumn="0" w:lastRowLastColumn="0"/>
            <w:tcW w:w="1668" w:type="dxa"/>
            <w:shd w:val="clear" w:color="auto" w:fill="CCC0D9" w:themeFill="accent4" w:themeFillTint="66"/>
          </w:tcPr>
          <w:p w:rsidR="0005370B" w:rsidRDefault="0005370B" w:rsidP="00735B45">
            <w:r w:rsidRPr="007517AF">
              <w:rPr>
                <w:u w:val="single"/>
              </w:rPr>
              <w:t>Possession</w:t>
            </w:r>
            <w:r>
              <w:t xml:space="preserve"> of </w:t>
            </w:r>
            <w:r w:rsidRPr="0054621F">
              <w:rPr>
                <w:noProof/>
                <w:color w:val="000000" w:themeColor="text1"/>
              </w:rPr>
              <w:t>skills &amp; attributes</w:t>
            </w:r>
          </w:p>
        </w:tc>
        <w:tc>
          <w:tcPr>
            <w:tcW w:w="7371" w:type="dxa"/>
          </w:tcPr>
          <w:p w:rsidR="0005370B" w:rsidRDefault="0005370B"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There was much less agreement between graduates and employers possession of</w:t>
            </w:r>
            <w:r w:rsidRPr="00297B77">
              <w:t xml:space="preserve"> specific skills and attributes</w:t>
            </w:r>
            <w:r>
              <w:t xml:space="preserve"> used in the survey.</w:t>
            </w:r>
          </w:p>
          <w:p w:rsidR="0005370B" w:rsidRDefault="0005370B" w:rsidP="00735B45">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 xml:space="preserve">Graduates rated the level of their </w:t>
            </w:r>
            <w:r w:rsidRPr="00F00448">
              <w:t xml:space="preserve">specific skills and attributes </w:t>
            </w:r>
            <w:r>
              <w:t>more highly than employers.</w:t>
            </w:r>
          </w:p>
          <w:p w:rsidR="0005370B" w:rsidRDefault="0005370B" w:rsidP="0005370B">
            <w:pPr>
              <w:pStyle w:val="ListParagraph"/>
              <w:numPr>
                <w:ilvl w:val="0"/>
                <w:numId w:val="32"/>
              </w:numPr>
              <w:ind w:left="459" w:hanging="425"/>
              <w:jc w:val="both"/>
              <w:cnfStyle w:val="000000000000" w:firstRow="0" w:lastRow="0" w:firstColumn="0" w:lastColumn="0" w:oddVBand="0" w:evenVBand="0" w:oddHBand="0" w:evenHBand="0" w:firstRowFirstColumn="0" w:firstRowLastColumn="0" w:lastRowFirstColumn="0" w:lastRowLastColumn="0"/>
            </w:pPr>
            <w:r>
              <w:t xml:space="preserve">Large differences included self-confidence (16.6%) and organisational awareness (38.6%). </w:t>
            </w:r>
          </w:p>
        </w:tc>
      </w:tr>
    </w:tbl>
    <w:p w:rsidR="005A260B" w:rsidRDefault="005A260B" w:rsidP="0002475D">
      <w:pPr>
        <w:pStyle w:val="Heading2"/>
        <w:spacing w:before="0" w:line="360" w:lineRule="auto"/>
      </w:pPr>
    </w:p>
    <w:p w:rsidR="005A260B" w:rsidRDefault="005A260B" w:rsidP="0002475D">
      <w:pPr>
        <w:pStyle w:val="Heading2"/>
        <w:spacing w:before="0" w:line="360" w:lineRule="auto"/>
      </w:pPr>
    </w:p>
    <w:p w:rsidR="000E5C23" w:rsidRDefault="000E5C23" w:rsidP="0002475D">
      <w:pPr>
        <w:pStyle w:val="Heading2"/>
        <w:spacing w:before="0" w:line="360" w:lineRule="auto"/>
        <w:sectPr w:rsidR="000E5C23" w:rsidSect="00966FEA">
          <w:pgSz w:w="11906" w:h="16838"/>
          <w:pgMar w:top="1440" w:right="1440" w:bottom="1440" w:left="1440" w:header="708" w:footer="708" w:gutter="0"/>
          <w:cols w:space="708"/>
          <w:titlePg/>
          <w:docGrid w:linePitch="360"/>
        </w:sectPr>
      </w:pPr>
    </w:p>
    <w:p w:rsidR="00F942A4" w:rsidRPr="0064675E" w:rsidRDefault="00D03AF9" w:rsidP="0064675E">
      <w:pPr>
        <w:pStyle w:val="Heading2"/>
        <w:spacing w:before="0" w:line="360" w:lineRule="auto"/>
        <w:rPr>
          <w:sz w:val="32"/>
          <w:szCs w:val="32"/>
        </w:rPr>
      </w:pPr>
      <w:bookmarkStart w:id="86" w:name="_Section_3.4_HEI"/>
      <w:bookmarkStart w:id="87" w:name="_Toc392058263"/>
      <w:bookmarkEnd w:id="86"/>
      <w:r w:rsidRPr="0064675E">
        <w:rPr>
          <w:sz w:val="32"/>
          <w:szCs w:val="32"/>
        </w:rPr>
        <w:lastRenderedPageBreak/>
        <w:t>Section 3.4</w:t>
      </w:r>
      <w:r w:rsidRPr="0064675E">
        <w:rPr>
          <w:sz w:val="32"/>
          <w:szCs w:val="32"/>
        </w:rPr>
        <w:tab/>
      </w:r>
      <w:r w:rsidR="00F942A4" w:rsidRPr="0064675E">
        <w:rPr>
          <w:sz w:val="32"/>
          <w:szCs w:val="32"/>
        </w:rPr>
        <w:t>HEI Employability Audit</w:t>
      </w:r>
      <w:bookmarkEnd w:id="87"/>
    </w:p>
    <w:p w:rsidR="00D4362C" w:rsidRDefault="00D4362C" w:rsidP="0064675E">
      <w:pPr>
        <w:spacing w:after="0" w:line="360" w:lineRule="auto"/>
      </w:pPr>
    </w:p>
    <w:p w:rsidR="00310FA9" w:rsidRDefault="00EA6C80" w:rsidP="0064675E">
      <w:pPr>
        <w:spacing w:after="0" w:line="360" w:lineRule="auto"/>
        <w:jc w:val="both"/>
      </w:pPr>
      <w:r>
        <w:t xml:space="preserve">Key aspects </w:t>
      </w:r>
      <w:r w:rsidR="00B826C2">
        <w:t>from</w:t>
      </w:r>
      <w:r>
        <w:t xml:space="preserve"> </w:t>
      </w:r>
      <w:r w:rsidR="00B826C2">
        <w:t>the HEI employability audits</w:t>
      </w:r>
      <w:r>
        <w:t xml:space="preserve"> </w:t>
      </w:r>
      <w:r w:rsidR="00310FA9">
        <w:t xml:space="preserve">are summarised below (see </w:t>
      </w:r>
      <w:hyperlink w:anchor="_Appendix_P:_Individual" w:history="1">
        <w:r w:rsidR="00310FA9" w:rsidRPr="00172B49">
          <w:rPr>
            <w:rStyle w:val="Hyperlink"/>
          </w:rPr>
          <w:t xml:space="preserve">Appendix </w:t>
        </w:r>
        <w:r w:rsidR="00492D14">
          <w:rPr>
            <w:rStyle w:val="Hyperlink"/>
          </w:rPr>
          <w:t>P</w:t>
        </w:r>
      </w:hyperlink>
      <w:r w:rsidR="00310FA9">
        <w:t xml:space="preserve"> for an example of HEI audits from each partner country).</w:t>
      </w:r>
    </w:p>
    <w:p w:rsidR="00EA6C80" w:rsidRDefault="00EA6C80" w:rsidP="0064675E">
      <w:pPr>
        <w:spacing w:after="0" w:line="360" w:lineRule="auto"/>
        <w:jc w:val="both"/>
      </w:pPr>
    </w:p>
    <w:p w:rsidR="00EA6C80" w:rsidRDefault="00310FA9" w:rsidP="0064675E">
      <w:pPr>
        <w:pStyle w:val="ListParagraph"/>
        <w:numPr>
          <w:ilvl w:val="0"/>
          <w:numId w:val="55"/>
        </w:numPr>
        <w:spacing w:after="0" w:line="360" w:lineRule="auto"/>
        <w:ind w:left="426" w:hanging="426"/>
        <w:jc w:val="both"/>
      </w:pPr>
      <w:r>
        <w:t xml:space="preserve">Aims and </w:t>
      </w:r>
      <w:r w:rsidR="00EA6C80">
        <w:t>Objectives:</w:t>
      </w:r>
    </w:p>
    <w:p w:rsidR="00310FA9" w:rsidRDefault="00310FA9" w:rsidP="00690D46">
      <w:pPr>
        <w:spacing w:after="0" w:line="360" w:lineRule="auto"/>
        <w:jc w:val="both"/>
      </w:pPr>
    </w:p>
    <w:p w:rsidR="00EA6C80" w:rsidRDefault="00EA6C80" w:rsidP="00690D46">
      <w:pPr>
        <w:pStyle w:val="ListParagraph"/>
        <w:numPr>
          <w:ilvl w:val="0"/>
          <w:numId w:val="51"/>
        </w:numPr>
        <w:spacing w:after="0" w:line="360" w:lineRule="auto"/>
        <w:jc w:val="both"/>
      </w:pPr>
      <w:r w:rsidRPr="00310FA9">
        <w:rPr>
          <w:rFonts w:asciiTheme="minorHAnsi" w:hAnsiTheme="minorHAnsi" w:cstheme="minorHAnsi"/>
        </w:rPr>
        <w:t>To connect students and graduates with labour market</w:t>
      </w:r>
      <w:r w:rsidR="00310FA9" w:rsidRPr="00310FA9">
        <w:rPr>
          <w:rFonts w:asciiTheme="minorHAnsi" w:hAnsiTheme="minorHAnsi" w:cstheme="minorHAnsi"/>
        </w:rPr>
        <w:t>.</w:t>
      </w:r>
    </w:p>
    <w:p w:rsidR="00310FA9" w:rsidRDefault="00310FA9" w:rsidP="00690D46">
      <w:pPr>
        <w:pStyle w:val="ListParagraph"/>
        <w:numPr>
          <w:ilvl w:val="0"/>
          <w:numId w:val="51"/>
        </w:numPr>
        <w:spacing w:after="0" w:line="360" w:lineRule="auto"/>
        <w:jc w:val="both"/>
        <w:rPr>
          <w:rFonts w:cstheme="minorHAnsi"/>
        </w:rPr>
      </w:pPr>
      <w:r w:rsidRPr="00310FA9">
        <w:rPr>
          <w:rFonts w:cstheme="minorHAnsi"/>
        </w:rPr>
        <w:t xml:space="preserve">To enable students to apply theory to practice and develop employability attributes through meaningful and </w:t>
      </w:r>
      <w:r w:rsidR="00FD32C7" w:rsidRPr="00310FA9">
        <w:rPr>
          <w:rFonts w:cstheme="minorHAnsi"/>
        </w:rPr>
        <w:t>important</w:t>
      </w:r>
      <w:r w:rsidRPr="00310FA9">
        <w:rPr>
          <w:rFonts w:cstheme="minorHAnsi"/>
        </w:rPr>
        <w:t xml:space="preserve"> work experience.</w:t>
      </w:r>
    </w:p>
    <w:p w:rsidR="00EA6C80" w:rsidRPr="00310FA9" w:rsidRDefault="00310FA9" w:rsidP="00155815">
      <w:pPr>
        <w:pStyle w:val="ListParagraph"/>
        <w:numPr>
          <w:ilvl w:val="0"/>
          <w:numId w:val="51"/>
        </w:numPr>
        <w:spacing w:after="0" w:line="360" w:lineRule="auto"/>
        <w:jc w:val="both"/>
      </w:pPr>
      <w:r w:rsidRPr="00310FA9">
        <w:rPr>
          <w:rStyle w:val="hps"/>
          <w:rFonts w:cstheme="minorHAnsi"/>
          <w:color w:val="222222"/>
        </w:rPr>
        <w:t>Establish quality relationships between employers</w:t>
      </w:r>
      <w:r w:rsidRPr="00310FA9">
        <w:rPr>
          <w:rFonts w:cstheme="minorHAnsi"/>
          <w:color w:val="222222"/>
        </w:rPr>
        <w:t xml:space="preserve"> </w:t>
      </w:r>
      <w:r w:rsidRPr="00310FA9">
        <w:rPr>
          <w:rStyle w:val="hps"/>
          <w:rFonts w:cstheme="minorHAnsi"/>
          <w:color w:val="222222"/>
        </w:rPr>
        <w:t>and</w:t>
      </w:r>
      <w:r w:rsidRPr="00310FA9">
        <w:rPr>
          <w:rFonts w:cstheme="minorHAnsi"/>
          <w:color w:val="222222"/>
        </w:rPr>
        <w:t xml:space="preserve"> </w:t>
      </w:r>
      <w:r w:rsidRPr="00310FA9">
        <w:rPr>
          <w:rStyle w:val="hps"/>
          <w:rFonts w:cstheme="minorHAnsi"/>
          <w:color w:val="222222"/>
        </w:rPr>
        <w:t>students</w:t>
      </w:r>
      <w:r w:rsidRPr="00310FA9">
        <w:rPr>
          <w:rFonts w:cstheme="minorHAnsi"/>
          <w:color w:val="222222"/>
        </w:rPr>
        <w:t xml:space="preserve"> </w:t>
      </w:r>
      <w:r w:rsidRPr="00310FA9">
        <w:rPr>
          <w:rStyle w:val="hps"/>
          <w:rFonts w:cstheme="minorHAnsi"/>
          <w:color w:val="222222"/>
        </w:rPr>
        <w:t>in the</w:t>
      </w:r>
      <w:r w:rsidRPr="00310FA9">
        <w:rPr>
          <w:rFonts w:cstheme="minorHAnsi"/>
          <w:color w:val="222222"/>
        </w:rPr>
        <w:t xml:space="preserve"> </w:t>
      </w:r>
      <w:r w:rsidRPr="00310FA9">
        <w:rPr>
          <w:rStyle w:val="hps"/>
          <w:rFonts w:cstheme="minorHAnsi"/>
          <w:color w:val="222222"/>
        </w:rPr>
        <w:t>field</w:t>
      </w:r>
      <w:r>
        <w:rPr>
          <w:rFonts w:cstheme="minorHAnsi"/>
          <w:color w:val="222222"/>
        </w:rPr>
        <w:t>.</w:t>
      </w:r>
    </w:p>
    <w:p w:rsidR="00310FA9" w:rsidRPr="00310FA9" w:rsidRDefault="00310FA9" w:rsidP="00155815">
      <w:pPr>
        <w:pStyle w:val="ListParagraph"/>
        <w:numPr>
          <w:ilvl w:val="0"/>
          <w:numId w:val="51"/>
        </w:numPr>
        <w:spacing w:after="0" w:line="360" w:lineRule="auto"/>
        <w:jc w:val="both"/>
      </w:pPr>
      <w:r>
        <w:rPr>
          <w:rFonts w:cstheme="minorHAnsi"/>
        </w:rPr>
        <w:t>T</w:t>
      </w:r>
      <w:r w:rsidRPr="0017677B">
        <w:rPr>
          <w:rFonts w:cstheme="minorHAnsi"/>
        </w:rPr>
        <w:t>o connect employers, students and the University</w:t>
      </w:r>
    </w:p>
    <w:p w:rsidR="00310FA9" w:rsidRDefault="00310FA9" w:rsidP="00310FA9">
      <w:pPr>
        <w:spacing w:after="0" w:line="360" w:lineRule="auto"/>
        <w:jc w:val="both"/>
      </w:pPr>
    </w:p>
    <w:p w:rsidR="00310FA9" w:rsidRPr="00310FA9" w:rsidRDefault="00310FA9" w:rsidP="00155815">
      <w:pPr>
        <w:pStyle w:val="ListParagraph"/>
        <w:numPr>
          <w:ilvl w:val="0"/>
          <w:numId w:val="55"/>
        </w:numPr>
        <w:spacing w:after="0" w:line="360" w:lineRule="auto"/>
        <w:ind w:left="426" w:hanging="426"/>
        <w:jc w:val="both"/>
        <w:rPr>
          <w:rFonts w:cstheme="minorHAnsi"/>
        </w:rPr>
      </w:pPr>
      <w:r w:rsidRPr="00310FA9">
        <w:rPr>
          <w:rFonts w:cstheme="minorHAnsi"/>
        </w:rPr>
        <w:t>How does it work in practice?</w:t>
      </w:r>
    </w:p>
    <w:p w:rsidR="00310FA9" w:rsidRDefault="00310FA9" w:rsidP="00310FA9">
      <w:pPr>
        <w:spacing w:after="0" w:line="360" w:lineRule="auto"/>
        <w:jc w:val="both"/>
      </w:pPr>
    </w:p>
    <w:p w:rsidR="00310FA9" w:rsidRPr="00310FA9" w:rsidRDefault="00310FA9" w:rsidP="00155815">
      <w:pPr>
        <w:pStyle w:val="ListParagraph"/>
        <w:numPr>
          <w:ilvl w:val="0"/>
          <w:numId w:val="52"/>
        </w:numPr>
        <w:spacing w:after="0" w:line="360" w:lineRule="auto"/>
        <w:jc w:val="both"/>
        <w:rPr>
          <w:rFonts w:cstheme="minorHAnsi"/>
        </w:rPr>
      </w:pPr>
      <w:r w:rsidRPr="00310FA9">
        <w:rPr>
          <w:rFonts w:cstheme="minorHAnsi"/>
          <w:lang w:val="en-US"/>
        </w:rPr>
        <w:t>E</w:t>
      </w:r>
      <w:r w:rsidR="00E31710">
        <w:rPr>
          <w:rFonts w:cstheme="minorHAnsi"/>
          <w:lang w:val="en-US"/>
        </w:rPr>
        <w:t xml:space="preserve">uropean </w:t>
      </w:r>
      <w:r w:rsidRPr="00310FA9">
        <w:rPr>
          <w:rFonts w:cstheme="minorHAnsi"/>
          <w:lang w:val="en-US"/>
        </w:rPr>
        <w:t>C</w:t>
      </w:r>
      <w:r w:rsidR="00E31710">
        <w:rPr>
          <w:rFonts w:cstheme="minorHAnsi"/>
          <w:lang w:val="en-US"/>
        </w:rPr>
        <w:t>ommission</w:t>
      </w:r>
      <w:r w:rsidRPr="00310FA9">
        <w:rPr>
          <w:rFonts w:cstheme="minorHAnsi"/>
          <w:lang w:val="en-US"/>
        </w:rPr>
        <w:t xml:space="preserve"> funding and National Resources used to </w:t>
      </w:r>
      <w:r w:rsidRPr="00310FA9">
        <w:rPr>
          <w:rFonts w:cstheme="minorHAnsi"/>
        </w:rPr>
        <w:t>establish career services, Internships and entrepreneurships.</w:t>
      </w:r>
    </w:p>
    <w:p w:rsidR="00310FA9" w:rsidRPr="00310FA9" w:rsidRDefault="00310FA9" w:rsidP="00155815">
      <w:pPr>
        <w:pStyle w:val="ListParagraph"/>
        <w:numPr>
          <w:ilvl w:val="0"/>
          <w:numId w:val="52"/>
        </w:numPr>
        <w:spacing w:after="0" w:line="360" w:lineRule="auto"/>
        <w:jc w:val="both"/>
        <w:rPr>
          <w:rFonts w:cstheme="minorHAnsi"/>
        </w:rPr>
      </w:pPr>
      <w:r w:rsidRPr="00310FA9">
        <w:rPr>
          <w:rFonts w:cstheme="minorHAnsi"/>
        </w:rPr>
        <w:t>Trained student guides in all classes.</w:t>
      </w:r>
    </w:p>
    <w:p w:rsidR="00310FA9" w:rsidRPr="00310FA9" w:rsidRDefault="00310FA9" w:rsidP="00155815">
      <w:pPr>
        <w:pStyle w:val="ListParagraph"/>
        <w:numPr>
          <w:ilvl w:val="0"/>
          <w:numId w:val="52"/>
        </w:numPr>
        <w:spacing w:after="0" w:line="360" w:lineRule="auto"/>
        <w:jc w:val="both"/>
        <w:rPr>
          <w:rFonts w:cstheme="minorHAnsi"/>
        </w:rPr>
      </w:pPr>
      <w:r w:rsidRPr="00310FA9">
        <w:rPr>
          <w:rFonts w:cstheme="minorHAnsi"/>
        </w:rPr>
        <w:t>All students studying sport related courses supported in finding a one year internship with a sport employer</w:t>
      </w:r>
    </w:p>
    <w:p w:rsidR="00310FA9" w:rsidRDefault="00310FA9" w:rsidP="00155815">
      <w:pPr>
        <w:pStyle w:val="ListParagraph"/>
        <w:numPr>
          <w:ilvl w:val="0"/>
          <w:numId w:val="52"/>
        </w:numPr>
        <w:spacing w:after="0" w:line="360" w:lineRule="auto"/>
        <w:jc w:val="both"/>
        <w:rPr>
          <w:rFonts w:cstheme="minorHAnsi"/>
        </w:rPr>
      </w:pPr>
      <w:r w:rsidRPr="00310FA9">
        <w:rPr>
          <w:rFonts w:cstheme="minorHAnsi"/>
        </w:rPr>
        <w:t>Employers can offer the opportunity for students and students can apply for term of practice.</w:t>
      </w:r>
    </w:p>
    <w:p w:rsidR="00310FA9" w:rsidRDefault="00310FA9" w:rsidP="00310FA9">
      <w:pPr>
        <w:spacing w:after="0" w:line="360" w:lineRule="auto"/>
        <w:jc w:val="both"/>
        <w:rPr>
          <w:rFonts w:cstheme="minorHAnsi"/>
        </w:rPr>
      </w:pPr>
    </w:p>
    <w:p w:rsidR="00310FA9" w:rsidRPr="00310FA9" w:rsidRDefault="00310FA9" w:rsidP="00155815">
      <w:pPr>
        <w:pStyle w:val="ListParagraph"/>
        <w:numPr>
          <w:ilvl w:val="0"/>
          <w:numId w:val="55"/>
        </w:numPr>
        <w:spacing w:after="0" w:line="360" w:lineRule="auto"/>
        <w:ind w:left="426" w:hanging="426"/>
        <w:jc w:val="both"/>
        <w:rPr>
          <w:rFonts w:cstheme="minorHAnsi"/>
        </w:rPr>
      </w:pPr>
      <w:r w:rsidRPr="00310FA9">
        <w:rPr>
          <w:rFonts w:cstheme="minorHAnsi"/>
        </w:rPr>
        <w:t xml:space="preserve">Benefits </w:t>
      </w:r>
    </w:p>
    <w:p w:rsidR="00310FA9" w:rsidRPr="00310FA9" w:rsidRDefault="00310FA9" w:rsidP="00310FA9">
      <w:pPr>
        <w:spacing w:after="0" w:line="360" w:lineRule="auto"/>
        <w:jc w:val="both"/>
        <w:rPr>
          <w:rFonts w:cstheme="minorHAnsi"/>
        </w:rPr>
      </w:pPr>
    </w:p>
    <w:p w:rsidR="00310FA9" w:rsidRPr="00310FA9" w:rsidRDefault="00310FA9" w:rsidP="00155815">
      <w:pPr>
        <w:pStyle w:val="ListParagraph"/>
        <w:numPr>
          <w:ilvl w:val="0"/>
          <w:numId w:val="53"/>
        </w:numPr>
        <w:spacing w:after="0" w:line="360" w:lineRule="auto"/>
        <w:jc w:val="both"/>
        <w:rPr>
          <w:rFonts w:cstheme="minorHAnsi"/>
          <w:lang w:val="en-US"/>
        </w:rPr>
      </w:pPr>
      <w:r w:rsidRPr="00310FA9">
        <w:rPr>
          <w:rFonts w:cstheme="minorHAnsi"/>
          <w:lang w:val="en-US"/>
        </w:rPr>
        <w:t>Specific Credits</w:t>
      </w:r>
    </w:p>
    <w:p w:rsidR="00310FA9" w:rsidRPr="00310FA9" w:rsidRDefault="00A821E5" w:rsidP="00155815">
      <w:pPr>
        <w:pStyle w:val="ListParagraph"/>
        <w:numPr>
          <w:ilvl w:val="0"/>
          <w:numId w:val="53"/>
        </w:numPr>
        <w:spacing w:after="0" w:line="360" w:lineRule="auto"/>
        <w:jc w:val="both"/>
        <w:rPr>
          <w:rFonts w:cstheme="minorHAnsi"/>
        </w:rPr>
      </w:pPr>
      <w:r>
        <w:rPr>
          <w:rFonts w:cstheme="minorHAnsi"/>
        </w:rPr>
        <w:t>C</w:t>
      </w:r>
      <w:r w:rsidRPr="00310FA9">
        <w:rPr>
          <w:rFonts w:cstheme="minorHAnsi"/>
        </w:rPr>
        <w:t>ourses</w:t>
      </w:r>
      <w:r>
        <w:rPr>
          <w:rFonts w:cstheme="minorHAnsi"/>
        </w:rPr>
        <w:t xml:space="preserve"> for being an entrepreneur</w:t>
      </w:r>
    </w:p>
    <w:p w:rsidR="00310FA9" w:rsidRPr="00310FA9" w:rsidRDefault="00310FA9" w:rsidP="00155815">
      <w:pPr>
        <w:pStyle w:val="ListParagraph"/>
        <w:numPr>
          <w:ilvl w:val="0"/>
          <w:numId w:val="53"/>
        </w:numPr>
        <w:spacing w:after="0" w:line="360" w:lineRule="auto"/>
        <w:jc w:val="both"/>
        <w:rPr>
          <w:rFonts w:cstheme="minorHAnsi"/>
        </w:rPr>
      </w:pPr>
      <w:r w:rsidRPr="00310FA9">
        <w:rPr>
          <w:rFonts w:cstheme="minorHAnsi"/>
        </w:rPr>
        <w:t xml:space="preserve">System works online via internet and it is opened to students, mentors and employers. </w:t>
      </w:r>
    </w:p>
    <w:p w:rsidR="00310FA9" w:rsidRPr="00310FA9" w:rsidRDefault="00310FA9" w:rsidP="00155815">
      <w:pPr>
        <w:pStyle w:val="ListParagraph"/>
        <w:numPr>
          <w:ilvl w:val="0"/>
          <w:numId w:val="53"/>
        </w:numPr>
        <w:spacing w:after="0" w:line="360" w:lineRule="auto"/>
        <w:jc w:val="both"/>
        <w:rPr>
          <w:rFonts w:cstheme="minorHAnsi"/>
        </w:rPr>
      </w:pPr>
      <w:r w:rsidRPr="00310FA9">
        <w:rPr>
          <w:rFonts w:cstheme="minorHAnsi"/>
        </w:rPr>
        <w:t>Improve quality of practice</w:t>
      </w:r>
    </w:p>
    <w:p w:rsidR="000F196A" w:rsidRDefault="000F196A" w:rsidP="001D7FDE">
      <w:pPr>
        <w:spacing w:after="0" w:line="360" w:lineRule="auto"/>
      </w:pPr>
    </w:p>
    <w:p w:rsidR="00310FA9" w:rsidRPr="00310FA9" w:rsidRDefault="00310FA9" w:rsidP="00155815">
      <w:pPr>
        <w:pStyle w:val="ListParagraph"/>
        <w:numPr>
          <w:ilvl w:val="0"/>
          <w:numId w:val="55"/>
        </w:numPr>
        <w:spacing w:after="0" w:line="360" w:lineRule="auto"/>
        <w:ind w:left="426" w:hanging="426"/>
        <w:jc w:val="both"/>
        <w:rPr>
          <w:rFonts w:cstheme="minorHAnsi"/>
        </w:rPr>
      </w:pPr>
      <w:r w:rsidRPr="00310FA9">
        <w:rPr>
          <w:rFonts w:cstheme="minorHAnsi"/>
        </w:rPr>
        <w:t>Recipients of the programme</w:t>
      </w:r>
    </w:p>
    <w:p w:rsidR="000F196A" w:rsidRDefault="000F196A" w:rsidP="001D7FDE">
      <w:pPr>
        <w:spacing w:after="0" w:line="360" w:lineRule="auto"/>
      </w:pPr>
    </w:p>
    <w:p w:rsidR="00310FA9" w:rsidRDefault="00310FA9" w:rsidP="00155815">
      <w:pPr>
        <w:pStyle w:val="ListParagraph"/>
        <w:numPr>
          <w:ilvl w:val="0"/>
          <w:numId w:val="54"/>
        </w:numPr>
        <w:spacing w:after="0" w:line="360" w:lineRule="auto"/>
      </w:pPr>
      <w:r>
        <w:t>Undergraduates sports students</w:t>
      </w:r>
    </w:p>
    <w:p w:rsidR="00310FA9" w:rsidRDefault="00310FA9" w:rsidP="00155815">
      <w:pPr>
        <w:pStyle w:val="ListParagraph"/>
        <w:numPr>
          <w:ilvl w:val="0"/>
          <w:numId w:val="54"/>
        </w:numPr>
        <w:spacing w:after="0" w:line="360" w:lineRule="auto"/>
        <w:sectPr w:rsidR="00310FA9" w:rsidSect="00966FEA">
          <w:pgSz w:w="11906" w:h="16838"/>
          <w:pgMar w:top="1440" w:right="1440" w:bottom="1440" w:left="1440" w:header="708" w:footer="708" w:gutter="0"/>
          <w:cols w:space="708"/>
          <w:titlePg/>
          <w:docGrid w:linePitch="360"/>
        </w:sectPr>
      </w:pPr>
      <w:r>
        <w:t>Postgraduate sports students</w:t>
      </w:r>
    </w:p>
    <w:p w:rsidR="00842DFB" w:rsidRPr="00690D46" w:rsidRDefault="00C62523" w:rsidP="00C40123">
      <w:pPr>
        <w:pStyle w:val="Heading1"/>
        <w:pBdr>
          <w:bottom w:val="single" w:sz="4" w:space="1" w:color="auto"/>
        </w:pBdr>
        <w:spacing w:before="0" w:line="360" w:lineRule="auto"/>
        <w:rPr>
          <w:sz w:val="32"/>
          <w:szCs w:val="32"/>
        </w:rPr>
      </w:pPr>
      <w:bookmarkStart w:id="88" w:name="_Toc392058264"/>
      <w:r w:rsidRPr="00690D46">
        <w:rPr>
          <w:sz w:val="32"/>
          <w:szCs w:val="32"/>
        </w:rPr>
        <w:lastRenderedPageBreak/>
        <w:t>4.0</w:t>
      </w:r>
      <w:r w:rsidRPr="00690D46">
        <w:rPr>
          <w:sz w:val="32"/>
          <w:szCs w:val="32"/>
        </w:rPr>
        <w:tab/>
      </w:r>
      <w:r w:rsidR="00B0170B" w:rsidRPr="00690D46">
        <w:rPr>
          <w:sz w:val="32"/>
          <w:szCs w:val="32"/>
        </w:rPr>
        <w:t>Conclusion</w:t>
      </w:r>
      <w:bookmarkEnd w:id="88"/>
    </w:p>
    <w:p w:rsidR="00842DFB" w:rsidRDefault="00842DFB" w:rsidP="00C40123">
      <w:pPr>
        <w:pStyle w:val="Default"/>
        <w:spacing w:line="360" w:lineRule="auto"/>
        <w:ind w:left="720"/>
        <w:jc w:val="both"/>
      </w:pPr>
    </w:p>
    <w:p w:rsidR="00B5669E" w:rsidRPr="00B5669E" w:rsidRDefault="00B5669E" w:rsidP="00B5669E">
      <w:pPr>
        <w:pStyle w:val="Default"/>
        <w:spacing w:line="360" w:lineRule="auto"/>
        <w:jc w:val="both"/>
        <w:rPr>
          <w:rFonts w:asciiTheme="minorHAnsi" w:hAnsiTheme="minorHAnsi" w:cstheme="minorHAnsi"/>
          <w:sz w:val="22"/>
          <w:szCs w:val="22"/>
        </w:rPr>
      </w:pPr>
      <w:r w:rsidRPr="00B5669E">
        <w:rPr>
          <w:rFonts w:asciiTheme="minorHAnsi" w:hAnsiTheme="minorHAnsi" w:cstheme="minorHAnsi"/>
          <w:sz w:val="22"/>
          <w:szCs w:val="22"/>
        </w:rPr>
        <w:t>This section makes conclusions based on the findings above. It is broken down into the following areas:</w:t>
      </w:r>
    </w:p>
    <w:p w:rsidR="00B5669E" w:rsidRPr="00B5669E" w:rsidRDefault="00B5669E" w:rsidP="00B5669E">
      <w:pPr>
        <w:pStyle w:val="Default"/>
        <w:spacing w:line="360" w:lineRule="auto"/>
        <w:jc w:val="both"/>
        <w:rPr>
          <w:rFonts w:asciiTheme="minorHAnsi" w:hAnsiTheme="minorHAnsi" w:cstheme="minorHAnsi"/>
          <w:sz w:val="22"/>
          <w:szCs w:val="22"/>
        </w:rPr>
      </w:pPr>
    </w:p>
    <w:p w:rsidR="00B5669E" w:rsidRPr="00B5669E" w:rsidRDefault="00F775B2" w:rsidP="00B5669E">
      <w:pPr>
        <w:pStyle w:val="Default"/>
        <w:spacing w:line="360" w:lineRule="auto"/>
        <w:jc w:val="both"/>
        <w:rPr>
          <w:rFonts w:asciiTheme="minorHAnsi" w:hAnsiTheme="minorHAnsi" w:cstheme="minorHAnsi"/>
          <w:sz w:val="22"/>
          <w:szCs w:val="22"/>
        </w:rPr>
      </w:pPr>
      <w:hyperlink w:anchor="_4.1_Alumni_Survey" w:history="1">
        <w:r w:rsidR="00B5669E" w:rsidRPr="00B5669E">
          <w:rPr>
            <w:rStyle w:val="Hyperlink"/>
            <w:rFonts w:asciiTheme="minorHAnsi" w:hAnsiTheme="minorHAnsi" w:cstheme="minorHAnsi"/>
            <w:sz w:val="22"/>
            <w:szCs w:val="22"/>
          </w:rPr>
          <w:t>4.1</w:t>
        </w:r>
      </w:hyperlink>
      <w:r w:rsidR="00B5669E" w:rsidRPr="00B5669E">
        <w:rPr>
          <w:rFonts w:asciiTheme="minorHAnsi" w:hAnsiTheme="minorHAnsi" w:cstheme="minorHAnsi"/>
          <w:sz w:val="22"/>
          <w:szCs w:val="22"/>
        </w:rPr>
        <w:tab/>
        <w:t>Alumni Survey</w:t>
      </w:r>
    </w:p>
    <w:p w:rsidR="00B5669E" w:rsidRPr="00B5669E" w:rsidRDefault="00F775B2" w:rsidP="00B5669E">
      <w:pPr>
        <w:pStyle w:val="Default"/>
        <w:spacing w:line="360" w:lineRule="auto"/>
        <w:jc w:val="both"/>
        <w:rPr>
          <w:rFonts w:asciiTheme="minorHAnsi" w:hAnsiTheme="minorHAnsi" w:cstheme="minorHAnsi"/>
          <w:sz w:val="22"/>
          <w:szCs w:val="22"/>
        </w:rPr>
      </w:pPr>
      <w:hyperlink w:anchor="_4.2_Employer_survey" w:history="1">
        <w:r w:rsidR="00B5669E" w:rsidRPr="00B5669E">
          <w:rPr>
            <w:rStyle w:val="Hyperlink"/>
            <w:rFonts w:asciiTheme="minorHAnsi" w:hAnsiTheme="minorHAnsi" w:cstheme="minorHAnsi"/>
            <w:sz w:val="22"/>
            <w:szCs w:val="22"/>
          </w:rPr>
          <w:t>4.2</w:t>
        </w:r>
      </w:hyperlink>
      <w:r w:rsidR="00B5669E" w:rsidRPr="00B5669E">
        <w:rPr>
          <w:rFonts w:asciiTheme="minorHAnsi" w:hAnsiTheme="minorHAnsi" w:cstheme="minorHAnsi"/>
          <w:sz w:val="22"/>
          <w:szCs w:val="22"/>
        </w:rPr>
        <w:tab/>
        <w:t>Employer Survey</w:t>
      </w:r>
    </w:p>
    <w:p w:rsidR="00B5669E" w:rsidRDefault="00F775B2" w:rsidP="00B5669E">
      <w:pPr>
        <w:pStyle w:val="Default"/>
        <w:spacing w:line="360" w:lineRule="auto"/>
        <w:jc w:val="both"/>
        <w:rPr>
          <w:rFonts w:asciiTheme="minorHAnsi" w:hAnsiTheme="minorHAnsi" w:cstheme="minorHAnsi"/>
          <w:sz w:val="22"/>
          <w:szCs w:val="22"/>
        </w:rPr>
      </w:pPr>
      <w:hyperlink w:anchor="_4.3_Comparison_of" w:history="1">
        <w:r w:rsidR="00B5669E" w:rsidRPr="00B5669E">
          <w:rPr>
            <w:rStyle w:val="Hyperlink"/>
            <w:rFonts w:asciiTheme="minorHAnsi" w:hAnsiTheme="minorHAnsi" w:cstheme="minorHAnsi"/>
            <w:sz w:val="22"/>
            <w:szCs w:val="22"/>
          </w:rPr>
          <w:t>4.3</w:t>
        </w:r>
      </w:hyperlink>
      <w:r w:rsidR="00B5669E" w:rsidRPr="00B5669E">
        <w:rPr>
          <w:rFonts w:asciiTheme="minorHAnsi" w:hAnsiTheme="minorHAnsi" w:cstheme="minorHAnsi"/>
          <w:sz w:val="22"/>
          <w:szCs w:val="22"/>
        </w:rPr>
        <w:tab/>
        <w:t>Comparison of graduate and employer perceptions</w:t>
      </w:r>
    </w:p>
    <w:p w:rsidR="00B5669E" w:rsidRDefault="00B5669E" w:rsidP="00B5669E">
      <w:pPr>
        <w:pStyle w:val="Default"/>
        <w:spacing w:line="360" w:lineRule="auto"/>
        <w:jc w:val="both"/>
        <w:rPr>
          <w:rFonts w:asciiTheme="minorHAnsi" w:hAnsiTheme="minorHAnsi" w:cstheme="minorHAnsi"/>
          <w:sz w:val="22"/>
          <w:szCs w:val="22"/>
        </w:rPr>
      </w:pPr>
    </w:p>
    <w:p w:rsidR="00B5669E" w:rsidRPr="00B5669E" w:rsidRDefault="00B5669E" w:rsidP="00B5669E">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Conclusions concerning the HEI Employability Audit are not provided because this aspect of Work Package 2 is still currently taking place.</w:t>
      </w:r>
    </w:p>
    <w:p w:rsidR="00B5669E" w:rsidRPr="00B5669E" w:rsidRDefault="00B5669E" w:rsidP="00B5669E">
      <w:pPr>
        <w:pStyle w:val="Default"/>
        <w:spacing w:line="360" w:lineRule="auto"/>
        <w:jc w:val="both"/>
        <w:rPr>
          <w:rFonts w:asciiTheme="minorHAnsi" w:hAnsiTheme="minorHAnsi" w:cstheme="minorHAnsi"/>
          <w:sz w:val="22"/>
          <w:szCs w:val="22"/>
        </w:rPr>
      </w:pPr>
    </w:p>
    <w:p w:rsidR="005E44FE" w:rsidRPr="00B5669E" w:rsidRDefault="008B61C2" w:rsidP="00C40123">
      <w:pPr>
        <w:pStyle w:val="Heading2"/>
        <w:spacing w:before="0" w:line="360" w:lineRule="auto"/>
        <w:rPr>
          <w:rFonts w:cstheme="minorHAnsi"/>
          <w:szCs w:val="22"/>
        </w:rPr>
      </w:pPr>
      <w:bookmarkStart w:id="89" w:name="_4.1_Alumni_Survey"/>
      <w:bookmarkStart w:id="90" w:name="_Toc392058265"/>
      <w:bookmarkEnd w:id="89"/>
      <w:r w:rsidRPr="00B5669E">
        <w:rPr>
          <w:rFonts w:cstheme="minorHAnsi"/>
          <w:szCs w:val="22"/>
        </w:rPr>
        <w:t>4.1</w:t>
      </w:r>
      <w:r w:rsidRPr="00B5669E">
        <w:rPr>
          <w:rFonts w:cstheme="minorHAnsi"/>
          <w:szCs w:val="22"/>
        </w:rPr>
        <w:tab/>
        <w:t>Alumni Survey</w:t>
      </w:r>
      <w:bookmarkEnd w:id="90"/>
    </w:p>
    <w:p w:rsidR="00C40123" w:rsidRPr="00B5669E" w:rsidRDefault="00C40123" w:rsidP="00C40123">
      <w:pPr>
        <w:spacing w:after="0" w:line="360" w:lineRule="auto"/>
        <w:rPr>
          <w:rFonts w:asciiTheme="minorHAnsi" w:hAnsiTheme="minorHAnsi" w:cstheme="minorHAnsi"/>
        </w:rPr>
      </w:pPr>
    </w:p>
    <w:p w:rsidR="00C40123" w:rsidRPr="00B5669E" w:rsidRDefault="00C40123" w:rsidP="00C40123">
      <w:pPr>
        <w:pStyle w:val="ListParagraph"/>
        <w:numPr>
          <w:ilvl w:val="0"/>
          <w:numId w:val="65"/>
        </w:numPr>
        <w:spacing w:after="0" w:line="360" w:lineRule="auto"/>
        <w:jc w:val="both"/>
        <w:rPr>
          <w:rFonts w:asciiTheme="minorHAnsi" w:hAnsiTheme="minorHAnsi" w:cstheme="minorHAnsi"/>
          <w:i/>
        </w:rPr>
      </w:pPr>
      <w:r w:rsidRPr="00B5669E">
        <w:rPr>
          <w:rFonts w:asciiTheme="minorHAnsi" w:hAnsiTheme="minorHAnsi" w:cstheme="minorHAnsi"/>
          <w:i/>
        </w:rPr>
        <w:t>Degree</w:t>
      </w:r>
    </w:p>
    <w:p w:rsidR="00C40123" w:rsidRPr="00B5669E" w:rsidRDefault="00C40123" w:rsidP="00C40123">
      <w:pPr>
        <w:spacing w:after="0" w:line="360" w:lineRule="auto"/>
        <w:jc w:val="both"/>
        <w:rPr>
          <w:rFonts w:asciiTheme="minorHAnsi" w:hAnsiTheme="minorHAnsi" w:cstheme="minorHAnsi"/>
          <w:i/>
        </w:rPr>
      </w:pPr>
    </w:p>
    <w:p w:rsidR="00C40123" w:rsidRDefault="000E335F" w:rsidP="00C40123">
      <w:pPr>
        <w:spacing w:after="0" w:line="360" w:lineRule="auto"/>
        <w:jc w:val="both"/>
      </w:pPr>
      <w:r>
        <w:rPr>
          <w:rFonts w:asciiTheme="minorHAnsi" w:hAnsiTheme="minorHAnsi" w:cstheme="minorHAnsi"/>
        </w:rPr>
        <w:t>A</w:t>
      </w:r>
      <w:r w:rsidR="00C40123" w:rsidRPr="00B5669E">
        <w:rPr>
          <w:rFonts w:asciiTheme="minorHAnsi" w:hAnsiTheme="minorHAnsi" w:cstheme="minorHAnsi"/>
        </w:rPr>
        <w:t xml:space="preserve"> high </w:t>
      </w:r>
      <w:r>
        <w:rPr>
          <w:rFonts w:asciiTheme="minorHAnsi" w:hAnsiTheme="minorHAnsi" w:cstheme="minorHAnsi"/>
        </w:rPr>
        <w:t>number</w:t>
      </w:r>
      <w:r w:rsidR="00C40123">
        <w:t xml:space="preserve"> of sports graduates had engaged in</w:t>
      </w:r>
      <w:r w:rsidR="00C40123" w:rsidRPr="00917E19">
        <w:t xml:space="preserve"> </w:t>
      </w:r>
      <w:r w:rsidR="00C40123">
        <w:t xml:space="preserve">activities to </w:t>
      </w:r>
      <w:r>
        <w:t>improve</w:t>
      </w:r>
      <w:r w:rsidR="00C40123">
        <w:t xml:space="preserve"> their employability</w:t>
      </w:r>
      <w:r w:rsidR="00A821E5">
        <w:t>. These included</w:t>
      </w:r>
      <w:r w:rsidR="00C40123">
        <w:t xml:space="preserve"> work experience, work placements </w:t>
      </w:r>
      <w:r>
        <w:t xml:space="preserve">and non-academic qualifications. </w:t>
      </w:r>
      <w:r w:rsidR="00A821E5">
        <w:t>I</w:t>
      </w:r>
      <w:r w:rsidR="00C40123">
        <w:t xml:space="preserve">t is clear </w:t>
      </w:r>
      <w:r w:rsidR="00A821E5">
        <w:t xml:space="preserve">that </w:t>
      </w:r>
      <w:r w:rsidR="00C40123">
        <w:t xml:space="preserve">there are </w:t>
      </w:r>
      <w:r>
        <w:t>differences</w:t>
      </w:r>
      <w:r w:rsidR="00C40123">
        <w:t xml:space="preserve"> between the partner countries in the </w:t>
      </w:r>
      <w:r>
        <w:t>level</w:t>
      </w:r>
      <w:r w:rsidR="00C40123">
        <w:t xml:space="preserve"> these activities are </w:t>
      </w:r>
      <w:r>
        <w:t>used</w:t>
      </w:r>
      <w:r w:rsidR="00C40123">
        <w:t xml:space="preserve"> </w:t>
      </w:r>
      <w:r>
        <w:t>locally</w:t>
      </w:r>
      <w:r w:rsidR="00C40123">
        <w:t xml:space="preserve">. Erasmus programmes were not well utilised and it was clear that only half of sports graduates felt that their degree gave them the confidence to perform a job to a high standard. </w:t>
      </w:r>
      <w:r>
        <w:t xml:space="preserve">A difference in confidence between countries and between genders needs </w:t>
      </w:r>
      <w:r w:rsidR="00C40123">
        <w:t xml:space="preserve">further investigation to develop an understanding </w:t>
      </w:r>
      <w:r>
        <w:t xml:space="preserve">of </w:t>
      </w:r>
      <w:r w:rsidR="00A821E5">
        <w:t>what confidence in sports graduates</w:t>
      </w:r>
      <w:r w:rsidR="00A821E5" w:rsidRPr="00A821E5">
        <w:t xml:space="preserve"> </w:t>
      </w:r>
      <w:r w:rsidR="00A821E5">
        <w:t>means</w:t>
      </w:r>
      <w:r>
        <w:t>.</w:t>
      </w:r>
    </w:p>
    <w:p w:rsidR="00C40123" w:rsidRDefault="00C40123" w:rsidP="00C40123">
      <w:pPr>
        <w:spacing w:after="0" w:line="360" w:lineRule="auto"/>
        <w:jc w:val="both"/>
      </w:pPr>
    </w:p>
    <w:p w:rsidR="00C40123" w:rsidRDefault="00A821E5" w:rsidP="00C40123">
      <w:pPr>
        <w:spacing w:after="0" w:line="360" w:lineRule="auto"/>
        <w:jc w:val="both"/>
      </w:pPr>
      <w:r>
        <w:t>G</w:t>
      </w:r>
      <w:r w:rsidR="00C40123">
        <w:t>raduate experiences can be very d</w:t>
      </w:r>
      <w:r w:rsidR="00306104">
        <w:t>ifferent</w:t>
      </w:r>
      <w:r w:rsidR="00C40123">
        <w:t xml:space="preserve"> according to the country in which they live. The </w:t>
      </w:r>
      <w:proofErr w:type="gramStart"/>
      <w:r w:rsidR="00306104">
        <w:t>difference</w:t>
      </w:r>
      <w:r>
        <w:t>s</w:t>
      </w:r>
      <w:r w:rsidR="00C40123">
        <w:t xml:space="preserve"> between course types preferred by males (e.g. Sport Science) and females (e.g. Sport Education) suggests</w:t>
      </w:r>
      <w:proofErr w:type="gramEnd"/>
      <w:r w:rsidR="00C40123">
        <w:t xml:space="preserve"> that university programmes and employability activities need to consider the effect of gender.</w:t>
      </w:r>
    </w:p>
    <w:p w:rsidR="00C40123" w:rsidRDefault="00C40123" w:rsidP="00C40123">
      <w:pPr>
        <w:spacing w:after="0" w:line="360" w:lineRule="auto"/>
        <w:jc w:val="both"/>
      </w:pPr>
    </w:p>
    <w:p w:rsidR="00C40123" w:rsidRPr="007269D2" w:rsidRDefault="00C40123" w:rsidP="00C40123">
      <w:pPr>
        <w:pStyle w:val="ListParagraph"/>
        <w:numPr>
          <w:ilvl w:val="0"/>
          <w:numId w:val="65"/>
        </w:numPr>
        <w:spacing w:after="0" w:line="360" w:lineRule="auto"/>
        <w:jc w:val="both"/>
        <w:rPr>
          <w:i/>
        </w:rPr>
      </w:pPr>
      <w:r w:rsidRPr="007269D2">
        <w:rPr>
          <w:i/>
        </w:rPr>
        <w:t>Employment</w:t>
      </w:r>
    </w:p>
    <w:p w:rsidR="00C40123" w:rsidRDefault="00C40123" w:rsidP="00C40123">
      <w:pPr>
        <w:spacing w:after="0" w:line="360" w:lineRule="auto"/>
        <w:jc w:val="both"/>
      </w:pPr>
    </w:p>
    <w:p w:rsidR="00C40123" w:rsidRDefault="00A821E5" w:rsidP="00C40123">
      <w:pPr>
        <w:spacing w:after="0" w:line="360" w:lineRule="auto"/>
        <w:jc w:val="both"/>
      </w:pPr>
      <w:r>
        <w:t>S</w:t>
      </w:r>
      <w:r w:rsidR="00C40123">
        <w:t>ports graduate employmen</w:t>
      </w:r>
      <w:r>
        <w:t>t was generally at a good level. M</w:t>
      </w:r>
      <w:r w:rsidR="00C40123">
        <w:t xml:space="preserve">ore than </w:t>
      </w:r>
      <w:r w:rsidR="00E0732E">
        <w:t>75%</w:t>
      </w:r>
      <w:r w:rsidR="00C40123">
        <w:t xml:space="preserve"> of sports </w:t>
      </w:r>
      <w:proofErr w:type="gramStart"/>
      <w:r w:rsidR="00C40123">
        <w:t>graduates</w:t>
      </w:r>
      <w:proofErr w:type="gramEnd"/>
      <w:r w:rsidR="00C40123">
        <w:t xml:space="preserve"> </w:t>
      </w:r>
      <w:r>
        <w:t>had</w:t>
      </w:r>
      <w:r w:rsidR="00C40123">
        <w:t xml:space="preserve"> a sport related job </w:t>
      </w:r>
      <w:r w:rsidR="00E0732E">
        <w:t xml:space="preserve">and </w:t>
      </w:r>
      <w:r>
        <w:t xml:space="preserve">a </w:t>
      </w:r>
      <w:r w:rsidR="00C40123">
        <w:t xml:space="preserve">full time employed or full time self-employed position. Sports graduates </w:t>
      </w:r>
      <w:r w:rsidR="00C40123">
        <w:lastRenderedPageBreak/>
        <w:t xml:space="preserve">who had studied Sport Education courses had the highest rate of employment suggesting that the education sector is a key source of current employment opportunities. </w:t>
      </w:r>
    </w:p>
    <w:p w:rsidR="00C40123" w:rsidRDefault="00C40123" w:rsidP="00C40123">
      <w:pPr>
        <w:spacing w:after="0" w:line="360" w:lineRule="auto"/>
        <w:jc w:val="both"/>
      </w:pPr>
    </w:p>
    <w:p w:rsidR="00C40123" w:rsidRDefault="00C40123" w:rsidP="00C40123">
      <w:pPr>
        <w:spacing w:after="0" w:line="360" w:lineRule="auto"/>
        <w:jc w:val="both"/>
      </w:pPr>
      <w:r>
        <w:t>Unemployment was more of a problem in some countries than others, particularly Spain and Italy</w:t>
      </w:r>
      <w:r w:rsidR="00493D80">
        <w:t>.</w:t>
      </w:r>
      <w:r>
        <w:t xml:space="preserve"> </w:t>
      </w:r>
      <w:r w:rsidR="00493D80">
        <w:t>I</w:t>
      </w:r>
      <w:r>
        <w:t xml:space="preserve">t was </w:t>
      </w:r>
      <w:r w:rsidR="00A821E5">
        <w:t xml:space="preserve">also </w:t>
      </w:r>
      <w:r>
        <w:t xml:space="preserve">clear there was a difference between the number of male and female sports graduates who had a sport-related job. This suggests that employment opportunities vary between countries and that access to these opportunities may not be equal. </w:t>
      </w:r>
    </w:p>
    <w:p w:rsidR="00C40123" w:rsidRDefault="00C40123" w:rsidP="00C40123">
      <w:pPr>
        <w:spacing w:after="0" w:line="360" w:lineRule="auto"/>
        <w:jc w:val="both"/>
      </w:pPr>
    </w:p>
    <w:p w:rsidR="00C40123" w:rsidRPr="00917E19" w:rsidRDefault="00C40123" w:rsidP="00C40123">
      <w:pPr>
        <w:spacing w:after="0" w:line="360" w:lineRule="auto"/>
        <w:jc w:val="both"/>
      </w:pPr>
      <w:r>
        <w:t xml:space="preserve">While only 7.8% of sports graduates </w:t>
      </w:r>
      <w:r w:rsidRPr="00F64FAD">
        <w:t>studied</w:t>
      </w:r>
      <w:r>
        <w:t xml:space="preserve"> retail and commerce-related courses overall, this sector accounted for 13.6% of sports graduate</w:t>
      </w:r>
      <w:r w:rsidRPr="00027751">
        <w:t xml:space="preserve"> </w:t>
      </w:r>
      <w:r>
        <w:t xml:space="preserve">employment. This </w:t>
      </w:r>
      <w:r w:rsidR="003C0F1B">
        <w:t>shows</w:t>
      </w:r>
      <w:r>
        <w:t xml:space="preserve"> that sports graduates </w:t>
      </w:r>
      <w:r w:rsidR="00A821E5">
        <w:t xml:space="preserve">might </w:t>
      </w:r>
      <w:r>
        <w:t>enter employment in areas other than those in which they have studied</w:t>
      </w:r>
      <w:r w:rsidR="00A821E5">
        <w:t>. This</w:t>
      </w:r>
      <w:r>
        <w:t xml:space="preserve"> suggests that sports graduates need to have a range of skills and attributes that allow </w:t>
      </w:r>
      <w:r w:rsidR="00A821E5">
        <w:t>them to succeed in other sectors.</w:t>
      </w:r>
    </w:p>
    <w:p w:rsidR="00C40123" w:rsidRDefault="00C40123" w:rsidP="00C40123">
      <w:pPr>
        <w:spacing w:after="0" w:line="360" w:lineRule="auto"/>
        <w:jc w:val="both"/>
      </w:pPr>
    </w:p>
    <w:p w:rsidR="00C40123" w:rsidRPr="00975C69" w:rsidRDefault="00C40123" w:rsidP="00C40123">
      <w:pPr>
        <w:pStyle w:val="ListParagraph"/>
        <w:numPr>
          <w:ilvl w:val="0"/>
          <w:numId w:val="65"/>
        </w:numPr>
        <w:spacing w:after="0" w:line="360" w:lineRule="auto"/>
        <w:jc w:val="both"/>
      </w:pPr>
      <w:r w:rsidRPr="00975C69">
        <w:rPr>
          <w:i/>
        </w:rPr>
        <w:t xml:space="preserve">General skills and perceptions </w:t>
      </w:r>
    </w:p>
    <w:p w:rsidR="00C40123" w:rsidRPr="007F34D4" w:rsidRDefault="00C40123" w:rsidP="00C40123">
      <w:pPr>
        <w:spacing w:after="0" w:line="360" w:lineRule="auto"/>
        <w:jc w:val="both"/>
      </w:pPr>
    </w:p>
    <w:p w:rsidR="00C40123" w:rsidRDefault="00C40123" w:rsidP="00C40123">
      <w:pPr>
        <w:spacing w:after="0" w:line="360" w:lineRule="auto"/>
        <w:jc w:val="both"/>
      </w:pPr>
      <w:r>
        <w:t xml:space="preserve">Sports graduates appear to be highly aware of the importance of self-reflection, self-awareness and the need to take ownership for their own </w:t>
      </w:r>
      <w:r w:rsidR="00A821E5">
        <w:t>employment</w:t>
      </w:r>
      <w:r>
        <w:t xml:space="preserve"> prospects. </w:t>
      </w:r>
      <w:r w:rsidR="00A821E5">
        <w:t>W</w:t>
      </w:r>
      <w:r>
        <w:t>ork experience and work placements were perceived as</w:t>
      </w:r>
      <w:r w:rsidR="00975C69">
        <w:t xml:space="preserve"> important</w:t>
      </w:r>
      <w:r>
        <w:t xml:space="preserve"> to employability but there was less </w:t>
      </w:r>
      <w:r w:rsidR="000646AF">
        <w:t>agreement</w:t>
      </w:r>
      <w:r>
        <w:t xml:space="preserve"> between countries for speaking another language and volunteering.</w:t>
      </w:r>
      <w:r w:rsidRPr="001F4A92">
        <w:t xml:space="preserve"> </w:t>
      </w:r>
      <w:r>
        <w:t xml:space="preserve">This suggests that there are </w:t>
      </w:r>
      <w:r w:rsidR="00975C69">
        <w:t>differences</w:t>
      </w:r>
      <w:r>
        <w:t xml:space="preserve"> between the EGS </w:t>
      </w:r>
      <w:r w:rsidRPr="00F64FAD">
        <w:t>partner countries</w:t>
      </w:r>
      <w:r>
        <w:t xml:space="preserve"> in terms of how</w:t>
      </w:r>
      <w:r w:rsidRPr="001F4A92">
        <w:t xml:space="preserve"> </w:t>
      </w:r>
      <w:r>
        <w:t xml:space="preserve">certain skills and attributes are perceived. The </w:t>
      </w:r>
      <w:r w:rsidR="00975C69">
        <w:t>importance</w:t>
      </w:r>
      <w:r>
        <w:t xml:space="preserve"> of these in the broader </w:t>
      </w:r>
      <w:r w:rsidR="00975C69">
        <w:t>area</w:t>
      </w:r>
      <w:r>
        <w:t xml:space="preserve"> of the employability of sports graduates should be considered. This is important given that many sports graduates wanted more support during their degree programmes and for changes to be made to the curriculum to improve its relevance.</w:t>
      </w:r>
    </w:p>
    <w:p w:rsidR="00C40123" w:rsidRDefault="00C40123" w:rsidP="00C40123">
      <w:pPr>
        <w:spacing w:after="0" w:line="360" w:lineRule="auto"/>
        <w:jc w:val="both"/>
      </w:pPr>
    </w:p>
    <w:p w:rsidR="00C40123" w:rsidRPr="007269D2" w:rsidRDefault="00C40123" w:rsidP="00C40123">
      <w:pPr>
        <w:pStyle w:val="ListParagraph"/>
        <w:numPr>
          <w:ilvl w:val="0"/>
          <w:numId w:val="65"/>
        </w:numPr>
        <w:spacing w:after="0" w:line="360" w:lineRule="auto"/>
        <w:jc w:val="both"/>
        <w:rPr>
          <w:i/>
        </w:rPr>
      </w:pPr>
      <w:r w:rsidRPr="007269D2">
        <w:rPr>
          <w:i/>
        </w:rPr>
        <w:t>Specific skills and attributes</w:t>
      </w:r>
    </w:p>
    <w:p w:rsidR="00C40123" w:rsidRDefault="00C40123" w:rsidP="00C40123">
      <w:pPr>
        <w:spacing w:after="0" w:line="360" w:lineRule="auto"/>
        <w:jc w:val="both"/>
        <w:rPr>
          <w:i/>
        </w:rPr>
      </w:pPr>
    </w:p>
    <w:p w:rsidR="00C40123" w:rsidRDefault="00A821E5" w:rsidP="00C40123">
      <w:pPr>
        <w:spacing w:after="0" w:line="360" w:lineRule="auto"/>
        <w:jc w:val="both"/>
      </w:pPr>
      <w:r>
        <w:t>S</w:t>
      </w:r>
      <w:r w:rsidR="00C40123">
        <w:t xml:space="preserve">ports graduates tended to agree that a range of skills and attributes were important for employability </w:t>
      </w:r>
      <w:r>
        <w:t xml:space="preserve">which </w:t>
      </w:r>
      <w:r w:rsidR="00C40123">
        <w:t xml:space="preserve">suggests a good understanding of the need to focus on more than one specific skill or attribute to enhance employability. </w:t>
      </w:r>
    </w:p>
    <w:p w:rsidR="00C40123" w:rsidRDefault="00C40123" w:rsidP="00C40123">
      <w:pPr>
        <w:spacing w:after="0" w:line="360" w:lineRule="auto"/>
        <w:jc w:val="both"/>
      </w:pPr>
    </w:p>
    <w:p w:rsidR="00C40123" w:rsidRDefault="00C40123" w:rsidP="00C40123">
      <w:pPr>
        <w:spacing w:after="0" w:line="360" w:lineRule="auto"/>
        <w:jc w:val="both"/>
      </w:pPr>
      <w:r>
        <w:t xml:space="preserve">Overall, the high level of agreement shown by sport graduates in relation to the actual possession of the skills and attributes in the survey suggests that sports graduates are also very confident in terms of their own employability. </w:t>
      </w:r>
    </w:p>
    <w:p w:rsidR="00C40123" w:rsidRDefault="00C40123" w:rsidP="00C40123">
      <w:pPr>
        <w:spacing w:after="0" w:line="360" w:lineRule="auto"/>
        <w:jc w:val="both"/>
      </w:pPr>
    </w:p>
    <w:p w:rsidR="00C40123" w:rsidRPr="007269D2" w:rsidRDefault="00C40123" w:rsidP="00C40123">
      <w:pPr>
        <w:pStyle w:val="ListParagraph"/>
        <w:numPr>
          <w:ilvl w:val="0"/>
          <w:numId w:val="65"/>
        </w:numPr>
        <w:spacing w:after="0" w:line="360" w:lineRule="auto"/>
        <w:jc w:val="both"/>
        <w:rPr>
          <w:i/>
        </w:rPr>
      </w:pPr>
      <w:r w:rsidRPr="007269D2">
        <w:rPr>
          <w:i/>
        </w:rPr>
        <w:lastRenderedPageBreak/>
        <w:t>Employability perceptions</w:t>
      </w:r>
    </w:p>
    <w:p w:rsidR="00C40123" w:rsidRDefault="00C40123" w:rsidP="00C40123">
      <w:pPr>
        <w:spacing w:after="0" w:line="360" w:lineRule="auto"/>
        <w:jc w:val="both"/>
      </w:pPr>
    </w:p>
    <w:p w:rsidR="00C40123" w:rsidRDefault="00A821E5" w:rsidP="00645B83">
      <w:pPr>
        <w:spacing w:after="0" w:line="360" w:lineRule="auto"/>
        <w:jc w:val="both"/>
      </w:pPr>
      <w:r>
        <w:t>S</w:t>
      </w:r>
      <w:r w:rsidR="00C40123">
        <w:t xml:space="preserve">trong agreement with the importance of undertaking work experience </w:t>
      </w:r>
      <w:r w:rsidR="007019DE">
        <w:t>showed</w:t>
      </w:r>
      <w:r w:rsidR="00C40123">
        <w:t xml:space="preserve"> a clear understanding that sports graduates needed to link with the workplace in order to enhance their employability. </w:t>
      </w:r>
      <w:r>
        <w:t>I</w:t>
      </w:r>
      <w:r w:rsidR="00C40123">
        <w:t xml:space="preserve">t is clear that there are </w:t>
      </w:r>
      <w:r>
        <w:t>some</w:t>
      </w:r>
      <w:r w:rsidR="00C40123">
        <w:t xml:space="preserve"> differences between the partner countries in terms of what is considered important for employability. </w:t>
      </w:r>
      <w:r>
        <w:t>D</w:t>
      </w:r>
      <w:r w:rsidR="00C40123">
        <w:t>ifferences between the partner countries concerning the importance of a Master’s degree, continuing education, volunteering and specific sports qualifications</w:t>
      </w:r>
      <w:r>
        <w:t xml:space="preserve"> s</w:t>
      </w:r>
      <w:r w:rsidR="008B62AE">
        <w:t>hows how employability</w:t>
      </w:r>
      <w:r w:rsidR="00C40123">
        <w:t xml:space="preserve"> varies across Europe. This should be taken into consideration when </w:t>
      </w:r>
      <w:r w:rsidR="007019DE">
        <w:t>creating the</w:t>
      </w:r>
      <w:r w:rsidR="00C40123">
        <w:t xml:space="preserve"> employability toolkits.</w:t>
      </w:r>
    </w:p>
    <w:p w:rsidR="00C40123" w:rsidRDefault="00C40123" w:rsidP="00645B83">
      <w:pPr>
        <w:spacing w:after="0" w:line="360" w:lineRule="auto"/>
        <w:jc w:val="both"/>
      </w:pPr>
    </w:p>
    <w:p w:rsidR="008B61C2" w:rsidRDefault="00C40123" w:rsidP="00645B83">
      <w:pPr>
        <w:pStyle w:val="Heading2"/>
        <w:spacing w:before="0" w:line="360" w:lineRule="auto"/>
      </w:pPr>
      <w:bookmarkStart w:id="91" w:name="_4.2_Employer_survey"/>
      <w:bookmarkStart w:id="92" w:name="_Toc392058266"/>
      <w:bookmarkEnd w:id="91"/>
      <w:r>
        <w:t>4.2</w:t>
      </w:r>
      <w:r>
        <w:tab/>
        <w:t>Employer survey</w:t>
      </w:r>
      <w:bookmarkEnd w:id="92"/>
    </w:p>
    <w:p w:rsidR="008B61C2" w:rsidRDefault="008B61C2" w:rsidP="00645B83">
      <w:pPr>
        <w:spacing w:after="0" w:line="360" w:lineRule="auto"/>
      </w:pPr>
    </w:p>
    <w:p w:rsidR="00C40123" w:rsidRPr="007C541F" w:rsidRDefault="00C40123" w:rsidP="00645B83">
      <w:pPr>
        <w:pStyle w:val="ListParagraph"/>
        <w:numPr>
          <w:ilvl w:val="0"/>
          <w:numId w:val="66"/>
        </w:numPr>
        <w:spacing w:after="0" w:line="360" w:lineRule="auto"/>
        <w:jc w:val="both"/>
        <w:rPr>
          <w:i/>
        </w:rPr>
      </w:pPr>
      <w:r w:rsidRPr="007C541F">
        <w:rPr>
          <w:i/>
        </w:rPr>
        <w:t>Profile of businesses</w:t>
      </w:r>
    </w:p>
    <w:p w:rsidR="00C40123" w:rsidRDefault="00C40123" w:rsidP="00645B83">
      <w:pPr>
        <w:spacing w:after="0" w:line="360" w:lineRule="auto"/>
        <w:jc w:val="both"/>
      </w:pPr>
    </w:p>
    <w:p w:rsidR="00C40123" w:rsidRDefault="00645B83" w:rsidP="00645B83">
      <w:pPr>
        <w:spacing w:after="0" w:line="360" w:lineRule="auto"/>
        <w:jc w:val="both"/>
      </w:pPr>
      <w:r>
        <w:t>A</w:t>
      </w:r>
      <w:r w:rsidR="00C40123">
        <w:t xml:space="preserve"> wide range of businesses recruit sports graduates including public and private organisations and those with education, health and retail interests. The large</w:t>
      </w:r>
      <w:r>
        <w:t xml:space="preserve"> number of</w:t>
      </w:r>
      <w:r w:rsidR="00C40123">
        <w:t xml:space="preserve"> </w:t>
      </w:r>
      <w:r w:rsidR="008B62AE">
        <w:t>response</w:t>
      </w:r>
      <w:r>
        <w:t>s</w:t>
      </w:r>
      <w:r w:rsidR="00C40123">
        <w:t xml:space="preserve"> </w:t>
      </w:r>
      <w:r>
        <w:t>from</w:t>
      </w:r>
      <w:r w:rsidR="00C40123">
        <w:t xml:space="preserve"> smaller companies might be </w:t>
      </w:r>
      <w:r w:rsidR="008B62AE">
        <w:t>a sign</w:t>
      </w:r>
      <w:r w:rsidR="00C40123">
        <w:t xml:space="preserve"> that graduates</w:t>
      </w:r>
      <w:r>
        <w:t xml:space="preserve"> might be employed by</w:t>
      </w:r>
      <w:r w:rsidRPr="00645B83">
        <w:t xml:space="preserve"> </w:t>
      </w:r>
      <w:r>
        <w:t>relatively small organisations.</w:t>
      </w:r>
      <w:r w:rsidR="00C40123">
        <w:t xml:space="preserve"> This </w:t>
      </w:r>
      <w:r>
        <w:t>is</w:t>
      </w:r>
      <w:r w:rsidR="00C40123">
        <w:t xml:space="preserve"> likely </w:t>
      </w:r>
      <w:r>
        <w:t xml:space="preserve">to </w:t>
      </w:r>
      <w:r w:rsidR="00C40123">
        <w:t xml:space="preserve">affect the employer perception of what sports graduates require and the </w:t>
      </w:r>
      <w:r>
        <w:t xml:space="preserve">types of </w:t>
      </w:r>
      <w:r w:rsidR="00C40123">
        <w:t xml:space="preserve">skills and attributes graduates need to succeed. </w:t>
      </w:r>
    </w:p>
    <w:p w:rsidR="00C40123" w:rsidRDefault="00C40123" w:rsidP="00C40123">
      <w:pPr>
        <w:spacing w:after="0" w:line="360" w:lineRule="auto"/>
        <w:jc w:val="both"/>
      </w:pPr>
    </w:p>
    <w:p w:rsidR="00C40123" w:rsidRPr="007C541F" w:rsidRDefault="00C40123" w:rsidP="00C40123">
      <w:pPr>
        <w:pStyle w:val="ListParagraph"/>
        <w:numPr>
          <w:ilvl w:val="0"/>
          <w:numId w:val="66"/>
        </w:numPr>
        <w:spacing w:after="0" w:line="360" w:lineRule="auto"/>
        <w:jc w:val="both"/>
        <w:rPr>
          <w:i/>
        </w:rPr>
      </w:pPr>
      <w:r w:rsidRPr="007C541F">
        <w:rPr>
          <w:i/>
        </w:rPr>
        <w:t>Graduate recruitment</w:t>
      </w:r>
    </w:p>
    <w:p w:rsidR="00C40123" w:rsidRDefault="00C40123" w:rsidP="00C40123">
      <w:pPr>
        <w:spacing w:after="0" w:line="360" w:lineRule="auto"/>
      </w:pPr>
    </w:p>
    <w:p w:rsidR="00C40123" w:rsidRDefault="00645B83" w:rsidP="00C40123">
      <w:pPr>
        <w:spacing w:after="0" w:line="360" w:lineRule="auto"/>
        <w:jc w:val="both"/>
      </w:pPr>
      <w:r>
        <w:t>S</w:t>
      </w:r>
      <w:r w:rsidR="00C40123">
        <w:t xml:space="preserve">ports graduate recruitment varied between countries and had increased </w:t>
      </w:r>
      <w:r w:rsidR="0032452C">
        <w:t>a little</w:t>
      </w:r>
      <w:r w:rsidR="00C40123">
        <w:t xml:space="preserve"> since 2009</w:t>
      </w:r>
      <w:r>
        <w:t>. More</w:t>
      </w:r>
      <w:r w:rsidR="00C40123">
        <w:t xml:space="preserve"> than half of positions </w:t>
      </w:r>
      <w:r>
        <w:t>were</w:t>
      </w:r>
      <w:r w:rsidR="00C40123">
        <w:t xml:space="preserve"> permanent. </w:t>
      </w:r>
      <w:r>
        <w:t>P</w:t>
      </w:r>
      <w:r w:rsidR="00C40123">
        <w:t xml:space="preserve">lanned recruitment </w:t>
      </w:r>
      <w:r w:rsidR="0032452C">
        <w:t>seemed</w:t>
      </w:r>
      <w:r w:rsidR="00C40123">
        <w:t xml:space="preserve"> to be </w:t>
      </w:r>
      <w:r>
        <w:t>quite</w:t>
      </w:r>
      <w:r w:rsidR="00C40123">
        <w:t xml:space="preserve"> low but this might be due to over reporting </w:t>
      </w:r>
      <w:r>
        <w:t>of recruitment between</w:t>
      </w:r>
      <w:r w:rsidR="00C40123">
        <w:t xml:space="preserve"> 2009 </w:t>
      </w:r>
      <w:r>
        <w:t>and</w:t>
      </w:r>
      <w:r w:rsidR="00C40123">
        <w:t xml:space="preserve"> 2013. </w:t>
      </w:r>
      <w:r>
        <w:t>Hence</w:t>
      </w:r>
      <w:r w:rsidR="00C40123">
        <w:t xml:space="preserve">, mean </w:t>
      </w:r>
      <w:r w:rsidR="00C40123" w:rsidRPr="00996181">
        <w:t xml:space="preserve">anticipated </w:t>
      </w:r>
      <w:r w:rsidR="00C40123">
        <w:t>sports</w:t>
      </w:r>
      <w:r w:rsidR="00C40123" w:rsidRPr="00996181">
        <w:t xml:space="preserve"> graduate recruitment in the next 12 months </w:t>
      </w:r>
      <w:r w:rsidR="00C40123">
        <w:t>of approximately 4</w:t>
      </w:r>
      <w:r w:rsidR="00C40123" w:rsidRPr="00996181">
        <w:t xml:space="preserve"> </w:t>
      </w:r>
      <w:r w:rsidR="00C40123">
        <w:t xml:space="preserve">might be taken as a fairly accurate figure overall. </w:t>
      </w:r>
    </w:p>
    <w:p w:rsidR="00C40123" w:rsidRPr="00996181" w:rsidRDefault="00C40123" w:rsidP="00C40123">
      <w:pPr>
        <w:spacing w:after="0" w:line="360" w:lineRule="auto"/>
        <w:jc w:val="both"/>
      </w:pPr>
    </w:p>
    <w:p w:rsidR="00645B83" w:rsidRDefault="00C40123" w:rsidP="00C40123">
      <w:pPr>
        <w:spacing w:after="0" w:line="360" w:lineRule="auto"/>
        <w:jc w:val="both"/>
      </w:pPr>
      <w:r>
        <w:t>Sports graduate recruitment was highest in the Education and Health sectors</w:t>
      </w:r>
      <w:r w:rsidR="00645B83">
        <w:t>. These sectors also</w:t>
      </w:r>
      <w:r>
        <w:t xml:space="preserve"> </w:t>
      </w:r>
      <w:proofErr w:type="spellStart"/>
      <w:r>
        <w:t>also</w:t>
      </w:r>
      <w:proofErr w:type="spellEnd"/>
      <w:r>
        <w:t xml:space="preserve"> showed the highest </w:t>
      </w:r>
      <w:r w:rsidR="00AD3990">
        <w:t>number</w:t>
      </w:r>
      <w:r>
        <w:t xml:space="preserve"> of permanent jobs. This suggests that these areas are relatively stable and </w:t>
      </w:r>
      <w:r w:rsidR="00645B83">
        <w:t>is</w:t>
      </w:r>
      <w:r>
        <w:t xml:space="preserve"> consistent with the findings from the alumni survey </w:t>
      </w:r>
      <w:r w:rsidR="00AD3990">
        <w:t>that</w:t>
      </w:r>
      <w:r>
        <w:t xml:space="preserve"> those who studied Sport Education courses </w:t>
      </w:r>
      <w:r w:rsidR="00AD3990">
        <w:t>had</w:t>
      </w:r>
      <w:r>
        <w:t xml:space="preserve"> the highest rate of employment. </w:t>
      </w:r>
    </w:p>
    <w:p w:rsidR="00645B83" w:rsidRDefault="00645B83" w:rsidP="00C40123">
      <w:pPr>
        <w:spacing w:after="0" w:line="360" w:lineRule="auto"/>
        <w:jc w:val="both"/>
      </w:pPr>
    </w:p>
    <w:p w:rsidR="00C40123" w:rsidRDefault="00C40123" w:rsidP="00C40123">
      <w:pPr>
        <w:spacing w:after="0" w:line="360" w:lineRule="auto"/>
        <w:jc w:val="both"/>
      </w:pPr>
      <w:r>
        <w:t xml:space="preserve">Retail / commerce appeared to be </w:t>
      </w:r>
      <w:r w:rsidR="001E42AC">
        <w:t xml:space="preserve">a </w:t>
      </w:r>
      <w:r>
        <w:t xml:space="preserve">bigger employer of sports graduates than might first be thought. This </w:t>
      </w:r>
      <w:r w:rsidR="00CD57C3">
        <w:t>may</w:t>
      </w:r>
      <w:r>
        <w:t xml:space="preserve"> be due to links between industry and HEIs, the </w:t>
      </w:r>
      <w:r w:rsidR="00645B83">
        <w:t xml:space="preserve">wide </w:t>
      </w:r>
      <w:r>
        <w:t xml:space="preserve">range and </w:t>
      </w:r>
      <w:r w:rsidR="00AD3990">
        <w:t>scale</w:t>
      </w:r>
      <w:r>
        <w:t xml:space="preserve"> of activities </w:t>
      </w:r>
      <w:r>
        <w:lastRenderedPageBreak/>
        <w:t>within retail / commerce, and sports graduates opting for employment in this sector rather than one in which they have studied specifically for.</w:t>
      </w:r>
    </w:p>
    <w:p w:rsidR="00C40123" w:rsidRDefault="00C40123" w:rsidP="00C40123">
      <w:pPr>
        <w:spacing w:after="0" w:line="360" w:lineRule="auto"/>
        <w:jc w:val="both"/>
      </w:pPr>
    </w:p>
    <w:p w:rsidR="00C40123" w:rsidRDefault="00C40123" w:rsidP="00C40123">
      <w:pPr>
        <w:spacing w:after="0" w:line="360" w:lineRule="auto"/>
        <w:jc w:val="both"/>
      </w:pPr>
      <w:r>
        <w:t xml:space="preserve">While it is positive that </w:t>
      </w:r>
      <w:r w:rsidRPr="00996181">
        <w:t>Education/ Sport Education, Sport Management, Sport Science and Sport Development</w:t>
      </w:r>
      <w:r>
        <w:t xml:space="preserve"> have the highest level of employment it should be noted that with the exception of </w:t>
      </w:r>
      <w:r w:rsidRPr="00996181">
        <w:t>Education/ Sport Education</w:t>
      </w:r>
      <w:r>
        <w:t xml:space="preserve">, these represent subjects favoured by male sports graduates. This suggests that there might be issues of gender inequality within the employment of sports graduates </w:t>
      </w:r>
      <w:r w:rsidR="00AD3990">
        <w:t>based on the</w:t>
      </w:r>
      <w:r>
        <w:t xml:space="preserve"> difference between the number of male and female sports graduates who had a sport-related job.</w:t>
      </w:r>
    </w:p>
    <w:p w:rsidR="00C40123" w:rsidRDefault="00C40123" w:rsidP="00C40123">
      <w:pPr>
        <w:spacing w:after="0" w:line="360" w:lineRule="auto"/>
        <w:jc w:val="both"/>
      </w:pPr>
    </w:p>
    <w:p w:rsidR="00C40123" w:rsidRPr="007C541F" w:rsidRDefault="00C40123" w:rsidP="00C40123">
      <w:pPr>
        <w:pStyle w:val="ListParagraph"/>
        <w:numPr>
          <w:ilvl w:val="0"/>
          <w:numId w:val="66"/>
        </w:numPr>
        <w:spacing w:after="0" w:line="360" w:lineRule="auto"/>
        <w:jc w:val="both"/>
        <w:rPr>
          <w:i/>
        </w:rPr>
      </w:pPr>
      <w:r w:rsidRPr="007C541F">
        <w:rPr>
          <w:i/>
        </w:rPr>
        <w:t>Student offer</w:t>
      </w:r>
    </w:p>
    <w:p w:rsidR="00C40123" w:rsidRDefault="00C40123" w:rsidP="00C40123">
      <w:pPr>
        <w:spacing w:after="0" w:line="360" w:lineRule="auto"/>
        <w:jc w:val="both"/>
      </w:pPr>
    </w:p>
    <w:p w:rsidR="007350CC" w:rsidRDefault="007350CC" w:rsidP="007350CC">
      <w:pPr>
        <w:spacing w:after="0" w:line="360" w:lineRule="auto"/>
        <w:jc w:val="both"/>
      </w:pPr>
      <w:r>
        <w:t xml:space="preserve">Differences between countries and business sectors suggest a range of differing approaches to sports graduate employability. </w:t>
      </w:r>
      <w:r w:rsidR="00645B83">
        <w:t>E</w:t>
      </w:r>
      <w:r w:rsidR="00C40123">
        <w:t xml:space="preserve">mployers </w:t>
      </w:r>
      <w:r w:rsidR="00645B83">
        <w:t>agreed that</w:t>
      </w:r>
      <w:r w:rsidR="00645B83" w:rsidRPr="00645B83">
        <w:t xml:space="preserve"> </w:t>
      </w:r>
      <w:r w:rsidR="00645B83">
        <w:t xml:space="preserve">work experience and work placements were important to sports graduate employability but </w:t>
      </w:r>
      <w:r w:rsidR="00C40123">
        <w:t>only half offered work experience and student placement opportunities.</w:t>
      </w:r>
      <w:r w:rsidR="00C40123" w:rsidRPr="00B9267E">
        <w:t xml:space="preserve"> </w:t>
      </w:r>
      <w:r>
        <w:t>This shows a large gap between</w:t>
      </w:r>
      <w:r w:rsidRPr="002B3659">
        <w:t xml:space="preserve"> </w:t>
      </w:r>
      <w:r>
        <w:t xml:space="preserve">what employers believe to be important and the extent to which they themselves provide opportunities to sports graduates. </w:t>
      </w:r>
    </w:p>
    <w:p w:rsidR="007350CC" w:rsidRDefault="007350CC" w:rsidP="007350CC">
      <w:pPr>
        <w:spacing w:after="0" w:line="360" w:lineRule="auto"/>
        <w:jc w:val="both"/>
      </w:pPr>
    </w:p>
    <w:p w:rsidR="007350CC" w:rsidRDefault="007350CC" w:rsidP="007350CC">
      <w:pPr>
        <w:spacing w:after="0" w:line="360" w:lineRule="auto"/>
        <w:jc w:val="both"/>
      </w:pPr>
      <w:r>
        <w:t>This might be due to company size, the type of business and sector they work in, or any number of related factors. However, it suggests that while employers understand the relevance of opportunities to enhance employability they may need guidance and support to develop these opportunities themselves.</w:t>
      </w:r>
    </w:p>
    <w:p w:rsidR="00B5669E" w:rsidRPr="003E3449" w:rsidRDefault="00B5669E" w:rsidP="00C40123">
      <w:pPr>
        <w:spacing w:after="0" w:line="360" w:lineRule="auto"/>
        <w:jc w:val="both"/>
      </w:pPr>
    </w:p>
    <w:p w:rsidR="00C40123" w:rsidRPr="007C541F" w:rsidRDefault="00C40123" w:rsidP="00C40123">
      <w:pPr>
        <w:pStyle w:val="ListParagraph"/>
        <w:numPr>
          <w:ilvl w:val="0"/>
          <w:numId w:val="66"/>
        </w:numPr>
        <w:spacing w:after="0" w:line="360" w:lineRule="auto"/>
        <w:jc w:val="both"/>
        <w:rPr>
          <w:i/>
        </w:rPr>
      </w:pPr>
      <w:r w:rsidRPr="007C541F">
        <w:rPr>
          <w:i/>
        </w:rPr>
        <w:t>Employer perceptions</w:t>
      </w:r>
    </w:p>
    <w:p w:rsidR="00C40123" w:rsidRDefault="00C40123" w:rsidP="00C40123">
      <w:pPr>
        <w:spacing w:after="0" w:line="360" w:lineRule="auto"/>
        <w:jc w:val="both"/>
      </w:pPr>
    </w:p>
    <w:p w:rsidR="00C40123" w:rsidRDefault="00C40123" w:rsidP="00C40123">
      <w:pPr>
        <w:spacing w:after="0" w:line="360" w:lineRule="auto"/>
        <w:jc w:val="both"/>
      </w:pPr>
      <w:r>
        <w:t>That 60% of employers agreed that sports graduates met their expectations is positive</w:t>
      </w:r>
      <w:r w:rsidR="00D509C8">
        <w:t xml:space="preserve">. </w:t>
      </w:r>
      <w:r w:rsidR="007350CC">
        <w:t>T</w:t>
      </w:r>
      <w:r>
        <w:t>here is clearly room for improveme</w:t>
      </w:r>
      <w:r w:rsidR="00D509C8">
        <w:t>nt</w:t>
      </w:r>
      <w:r>
        <w:t xml:space="preserve"> in </w:t>
      </w:r>
      <w:r w:rsidR="00D509C8">
        <w:t xml:space="preserve">some of the </w:t>
      </w:r>
      <w:r>
        <w:t xml:space="preserve">individual partner countries where this figure was </w:t>
      </w:r>
      <w:r w:rsidR="007350CC">
        <w:t>lower</w:t>
      </w:r>
      <w:r>
        <w:t xml:space="preserve">. The </w:t>
      </w:r>
      <w:r w:rsidR="007350CC">
        <w:t>large</w:t>
      </w:r>
      <w:r>
        <w:t xml:space="preserve"> </w:t>
      </w:r>
      <w:r w:rsidR="00D509C8">
        <w:t>differences</w:t>
      </w:r>
      <w:r>
        <w:t xml:space="preserve"> between </w:t>
      </w:r>
      <w:r w:rsidRPr="00316BA7">
        <w:t>countries</w:t>
      </w:r>
      <w:r w:rsidRPr="00D34C04">
        <w:t xml:space="preserve"> </w:t>
      </w:r>
      <w:r w:rsidR="00D509C8" w:rsidRPr="00316BA7">
        <w:t>about</w:t>
      </w:r>
      <w:r w:rsidRPr="00316BA7">
        <w:t xml:space="preserve"> the</w:t>
      </w:r>
      <w:r>
        <w:t xml:space="preserve"> relative</w:t>
      </w:r>
      <w:r w:rsidRPr="00316BA7">
        <w:t xml:space="preserve"> importance of the </w:t>
      </w:r>
      <w:r>
        <w:t>specific skills and attributes (</w:t>
      </w:r>
      <w:r w:rsidRPr="00316BA7">
        <w:t>particularly impact and influence on others and o</w:t>
      </w:r>
      <w:r>
        <w:t>rganisational awareness) suggests that employability must be considered within the context of each partne</w:t>
      </w:r>
      <w:r w:rsidR="00D509C8">
        <w:t>r country as well as Europe-wide</w:t>
      </w:r>
      <w:r w:rsidR="007350CC">
        <w:t xml:space="preserve"> to make sure that the toolkits are effective.</w:t>
      </w:r>
    </w:p>
    <w:p w:rsidR="00C40123" w:rsidRDefault="00C40123" w:rsidP="00C40123">
      <w:pPr>
        <w:spacing w:after="0" w:line="360" w:lineRule="auto"/>
        <w:jc w:val="both"/>
      </w:pPr>
    </w:p>
    <w:p w:rsidR="00C40123" w:rsidRDefault="007350CC" w:rsidP="00C40123">
      <w:pPr>
        <w:spacing w:after="0" w:line="360" w:lineRule="auto"/>
        <w:jc w:val="both"/>
      </w:pPr>
      <w:r>
        <w:t>D</w:t>
      </w:r>
      <w:r w:rsidR="00C40123">
        <w:t xml:space="preserve">ifferences between countries in the perceived importance of some specific skills and attributes </w:t>
      </w:r>
      <w:r>
        <w:t>especially for:</w:t>
      </w:r>
      <w:r w:rsidR="00C40123">
        <w:t xml:space="preserve"> Analytical and conceptual thinking</w:t>
      </w:r>
      <w:r>
        <w:t>;</w:t>
      </w:r>
      <w:r w:rsidR="00C40123">
        <w:t xml:space="preserve"> Up to date knowledge</w:t>
      </w:r>
      <w:r>
        <w:t>;</w:t>
      </w:r>
      <w:r w:rsidR="00C40123">
        <w:t xml:space="preserve"> Impact and influence on </w:t>
      </w:r>
      <w:r w:rsidR="00C40123">
        <w:lastRenderedPageBreak/>
        <w:t>others</w:t>
      </w:r>
      <w:r>
        <w:t>,</w:t>
      </w:r>
      <w:r w:rsidR="00C40123">
        <w:t xml:space="preserve"> and Organisational awareness might </w:t>
      </w:r>
      <w:r>
        <w:t xml:space="preserve">indicate </w:t>
      </w:r>
      <w:r w:rsidR="00C40123">
        <w:t xml:space="preserve">cultural and professional differences. </w:t>
      </w:r>
      <w:r w:rsidR="006F0691">
        <w:t>T</w:t>
      </w:r>
      <w:r w:rsidR="00C40123">
        <w:t xml:space="preserve">hese differences should be </w:t>
      </w:r>
      <w:r w:rsidR="006F0691">
        <w:t>known</w:t>
      </w:r>
      <w:r w:rsidR="00C40123">
        <w:t xml:space="preserve"> and understood when developing employability toolkits </w:t>
      </w:r>
      <w:r w:rsidR="00FB60F2">
        <w:t>to make sure that they are effective.</w:t>
      </w:r>
    </w:p>
    <w:p w:rsidR="00C40123" w:rsidRDefault="00C40123" w:rsidP="00C40123">
      <w:pPr>
        <w:spacing w:after="0" w:line="360" w:lineRule="auto"/>
        <w:jc w:val="both"/>
      </w:pPr>
    </w:p>
    <w:p w:rsidR="00C40123" w:rsidRPr="00316BA7" w:rsidRDefault="00FB60F2" w:rsidP="00C40123">
      <w:pPr>
        <w:pStyle w:val="Default"/>
        <w:spacing w:line="360" w:lineRule="auto"/>
        <w:jc w:val="both"/>
        <w:rPr>
          <w:sz w:val="22"/>
          <w:szCs w:val="22"/>
        </w:rPr>
      </w:pPr>
      <w:r>
        <w:t>D</w:t>
      </w:r>
      <w:r w:rsidR="005001A2">
        <w:rPr>
          <w:sz w:val="22"/>
          <w:szCs w:val="22"/>
        </w:rPr>
        <w:t>ifferences</w:t>
      </w:r>
      <w:r w:rsidR="00C40123" w:rsidRPr="00316BA7">
        <w:rPr>
          <w:sz w:val="22"/>
          <w:szCs w:val="22"/>
        </w:rPr>
        <w:t xml:space="preserve"> between countries for perceptions </w:t>
      </w:r>
      <w:r w:rsidR="005001A2" w:rsidRPr="00316BA7">
        <w:rPr>
          <w:sz w:val="22"/>
          <w:szCs w:val="22"/>
        </w:rPr>
        <w:t>about</w:t>
      </w:r>
      <w:r w:rsidR="00C40123" w:rsidRPr="00316BA7">
        <w:rPr>
          <w:sz w:val="22"/>
          <w:szCs w:val="22"/>
        </w:rPr>
        <w:t xml:space="preserve"> the degree to which sports graduates</w:t>
      </w:r>
      <w:r w:rsidR="00C40123">
        <w:rPr>
          <w:sz w:val="22"/>
          <w:szCs w:val="22"/>
        </w:rPr>
        <w:t xml:space="preserve"> actually</w:t>
      </w:r>
      <w:r w:rsidR="00C40123" w:rsidRPr="00316BA7">
        <w:rPr>
          <w:sz w:val="22"/>
          <w:szCs w:val="22"/>
        </w:rPr>
        <w:t xml:space="preserve"> po</w:t>
      </w:r>
      <w:r w:rsidR="00C40123">
        <w:rPr>
          <w:sz w:val="22"/>
          <w:szCs w:val="22"/>
        </w:rPr>
        <w:t>ssessed</w:t>
      </w:r>
      <w:r w:rsidR="00C40123" w:rsidRPr="00316BA7">
        <w:rPr>
          <w:sz w:val="22"/>
          <w:szCs w:val="22"/>
        </w:rPr>
        <w:t xml:space="preserve"> the specific skills and attributes</w:t>
      </w:r>
      <w:r>
        <w:rPr>
          <w:sz w:val="22"/>
          <w:szCs w:val="22"/>
        </w:rPr>
        <w:t xml:space="preserve"> (</w:t>
      </w:r>
      <w:r w:rsidR="00C40123" w:rsidRPr="00316BA7">
        <w:rPr>
          <w:sz w:val="22"/>
          <w:szCs w:val="22"/>
        </w:rPr>
        <w:t>particularly</w:t>
      </w:r>
      <w:r w:rsidR="00C40123">
        <w:rPr>
          <w:sz w:val="22"/>
          <w:szCs w:val="22"/>
        </w:rPr>
        <w:t xml:space="preserve"> energy and passion, problem solving and organisational awareness</w:t>
      </w:r>
      <w:r>
        <w:rPr>
          <w:sz w:val="22"/>
          <w:szCs w:val="22"/>
        </w:rPr>
        <w:t>)</w:t>
      </w:r>
      <w:r w:rsidR="00C40123">
        <w:rPr>
          <w:sz w:val="22"/>
          <w:szCs w:val="22"/>
        </w:rPr>
        <w:t xml:space="preserve"> suggest that employability strategies must respond to </w:t>
      </w:r>
      <w:r>
        <w:rPr>
          <w:sz w:val="22"/>
          <w:szCs w:val="22"/>
        </w:rPr>
        <w:t>a difference of opinion between sports graduates and employers.</w:t>
      </w:r>
      <w:r w:rsidR="00C40123">
        <w:rPr>
          <w:sz w:val="22"/>
          <w:szCs w:val="22"/>
        </w:rPr>
        <w:t xml:space="preserve"> This might be achieved through </w:t>
      </w:r>
      <w:r w:rsidR="005001A2">
        <w:rPr>
          <w:sz w:val="22"/>
          <w:szCs w:val="22"/>
        </w:rPr>
        <w:t>talking</w:t>
      </w:r>
      <w:r w:rsidR="00C40123">
        <w:rPr>
          <w:sz w:val="22"/>
          <w:szCs w:val="22"/>
        </w:rPr>
        <w:t xml:space="preserve"> with employers to improve their understanding of sports graduates or action to </w:t>
      </w:r>
      <w:r w:rsidR="005001A2">
        <w:rPr>
          <w:sz w:val="22"/>
          <w:szCs w:val="22"/>
        </w:rPr>
        <w:t>improve</w:t>
      </w:r>
      <w:r w:rsidR="00C40123">
        <w:rPr>
          <w:sz w:val="22"/>
          <w:szCs w:val="22"/>
        </w:rPr>
        <w:t xml:space="preserve"> sports graduates’ skills and attributes.</w:t>
      </w:r>
    </w:p>
    <w:p w:rsidR="00C40123" w:rsidRDefault="00C40123" w:rsidP="00C40123">
      <w:pPr>
        <w:spacing w:after="0" w:line="360" w:lineRule="auto"/>
      </w:pPr>
    </w:p>
    <w:p w:rsidR="00C40123" w:rsidRPr="002F4914" w:rsidRDefault="00C40123" w:rsidP="00C40123">
      <w:pPr>
        <w:pStyle w:val="Heading2"/>
        <w:spacing w:before="0" w:line="360" w:lineRule="auto"/>
      </w:pPr>
      <w:bookmarkStart w:id="93" w:name="_4.3_Comparison_of"/>
      <w:bookmarkStart w:id="94" w:name="_Toc392058267"/>
      <w:bookmarkEnd w:id="93"/>
      <w:r>
        <w:t>4.3</w:t>
      </w:r>
      <w:r>
        <w:tab/>
      </w:r>
      <w:r w:rsidRPr="002F4914">
        <w:t>Comparison of graduate and employer perceptions – specific skills and attributes</w:t>
      </w:r>
      <w:bookmarkEnd w:id="94"/>
    </w:p>
    <w:p w:rsidR="00C40123" w:rsidRDefault="00C40123" w:rsidP="00C40123">
      <w:pPr>
        <w:spacing w:after="0" w:line="360" w:lineRule="auto"/>
      </w:pPr>
    </w:p>
    <w:p w:rsidR="00C40123" w:rsidRDefault="00C40123" w:rsidP="00C40123">
      <w:pPr>
        <w:spacing w:after="0" w:line="360" w:lineRule="auto"/>
        <w:jc w:val="both"/>
      </w:pPr>
      <w:r>
        <w:t xml:space="preserve">With the exception of Spain and a small number of specific skills and attributes within other partner countries, </w:t>
      </w:r>
      <w:r w:rsidR="008D6BCD">
        <w:t>e</w:t>
      </w:r>
      <w:r w:rsidRPr="00316BA7">
        <w:t>mployer</w:t>
      </w:r>
      <w:r>
        <w:t xml:space="preserve">s and graduates were broadly similar in terms of their perceived importance of the </w:t>
      </w:r>
      <w:r w:rsidRPr="00316BA7">
        <w:t>specific skills and attributes</w:t>
      </w:r>
      <w:r>
        <w:t xml:space="preserve">. Notable </w:t>
      </w:r>
      <w:r w:rsidR="008D6BCD">
        <w:t>differences</w:t>
      </w:r>
      <w:r>
        <w:t xml:space="preserve"> were</w:t>
      </w:r>
      <w:r w:rsidRPr="000C7F49">
        <w:t xml:space="preserve"> </w:t>
      </w:r>
      <w:r>
        <w:t xml:space="preserve">computer skills, analytical and conceptual thinking and supporting others. </w:t>
      </w:r>
    </w:p>
    <w:p w:rsidR="00C40123" w:rsidRDefault="00C40123" w:rsidP="00C40123">
      <w:pPr>
        <w:spacing w:after="0" w:line="360" w:lineRule="auto"/>
        <w:jc w:val="both"/>
      </w:pPr>
    </w:p>
    <w:p w:rsidR="007F4732" w:rsidRDefault="00C40123" w:rsidP="007F4732">
      <w:pPr>
        <w:pStyle w:val="Default"/>
        <w:spacing w:line="360" w:lineRule="auto"/>
        <w:jc w:val="both"/>
        <w:rPr>
          <w:sz w:val="22"/>
          <w:szCs w:val="22"/>
        </w:rPr>
      </w:pPr>
      <w:r>
        <w:rPr>
          <w:sz w:val="22"/>
          <w:szCs w:val="22"/>
        </w:rPr>
        <w:t xml:space="preserve">In contrast, there was </w:t>
      </w:r>
      <w:r w:rsidR="008D6BCD">
        <w:rPr>
          <w:sz w:val="22"/>
          <w:szCs w:val="22"/>
        </w:rPr>
        <w:t>a</w:t>
      </w:r>
      <w:r>
        <w:rPr>
          <w:sz w:val="22"/>
          <w:szCs w:val="22"/>
        </w:rPr>
        <w:t xml:space="preserve"> </w:t>
      </w:r>
      <w:r w:rsidR="008D6BCD">
        <w:rPr>
          <w:sz w:val="22"/>
          <w:szCs w:val="22"/>
        </w:rPr>
        <w:t>large difference</w:t>
      </w:r>
      <w:r>
        <w:rPr>
          <w:sz w:val="22"/>
          <w:szCs w:val="22"/>
        </w:rPr>
        <w:t xml:space="preserve"> between graduate and employer perceptions concerning the extent to which they actually possessed the </w:t>
      </w:r>
      <w:r w:rsidRPr="00055AD5">
        <w:rPr>
          <w:sz w:val="22"/>
          <w:szCs w:val="22"/>
        </w:rPr>
        <w:t xml:space="preserve">specific skills and attributes. It is clear that graduates overestimate the degree to which they personally possess the specific skills and attributes compared to employers. </w:t>
      </w:r>
      <w:r w:rsidR="007F4732" w:rsidRPr="00055AD5">
        <w:rPr>
          <w:sz w:val="22"/>
          <w:szCs w:val="22"/>
        </w:rPr>
        <w:t>This might indicate a lack</w:t>
      </w:r>
      <w:r w:rsidR="007F4732">
        <w:rPr>
          <w:sz w:val="22"/>
          <w:szCs w:val="22"/>
        </w:rPr>
        <w:t xml:space="preserve"> understanding by graduates about the true nature of their</w:t>
      </w:r>
      <w:r w:rsidR="007F4732" w:rsidRPr="00055AD5">
        <w:rPr>
          <w:sz w:val="22"/>
          <w:szCs w:val="22"/>
        </w:rPr>
        <w:t xml:space="preserve"> specific skills and attributes</w:t>
      </w:r>
      <w:r w:rsidR="007F4732">
        <w:rPr>
          <w:sz w:val="22"/>
          <w:szCs w:val="22"/>
        </w:rPr>
        <w:t>. Reasons for this might include</w:t>
      </w:r>
      <w:r w:rsidR="007F4732" w:rsidRPr="007F4732">
        <w:rPr>
          <w:sz w:val="22"/>
          <w:szCs w:val="22"/>
        </w:rPr>
        <w:t xml:space="preserve"> </w:t>
      </w:r>
      <w:r w:rsidR="007F4732" w:rsidRPr="00055AD5">
        <w:rPr>
          <w:sz w:val="22"/>
          <w:szCs w:val="22"/>
        </w:rPr>
        <w:t xml:space="preserve">a lack of </w:t>
      </w:r>
      <w:r w:rsidR="007F4732">
        <w:rPr>
          <w:sz w:val="22"/>
          <w:szCs w:val="22"/>
        </w:rPr>
        <w:t xml:space="preserve">consistency between degree programmes, </w:t>
      </w:r>
      <w:r w:rsidR="007F4732" w:rsidRPr="00055AD5">
        <w:rPr>
          <w:sz w:val="22"/>
          <w:szCs w:val="22"/>
        </w:rPr>
        <w:t xml:space="preserve">a lack of understanding from employers </w:t>
      </w:r>
      <w:r w:rsidR="007F4732">
        <w:rPr>
          <w:sz w:val="22"/>
          <w:szCs w:val="22"/>
        </w:rPr>
        <w:t>about</w:t>
      </w:r>
      <w:r w:rsidR="007F4732" w:rsidRPr="00055AD5">
        <w:rPr>
          <w:sz w:val="22"/>
          <w:szCs w:val="22"/>
        </w:rPr>
        <w:t xml:space="preserve"> the quality of sports graduates</w:t>
      </w:r>
      <w:r w:rsidR="007F4732">
        <w:rPr>
          <w:sz w:val="22"/>
          <w:szCs w:val="22"/>
        </w:rPr>
        <w:t>’</w:t>
      </w:r>
      <w:r w:rsidR="007F4732" w:rsidRPr="00055AD5">
        <w:rPr>
          <w:sz w:val="22"/>
          <w:szCs w:val="22"/>
        </w:rPr>
        <w:t xml:space="preserve"> skills and at</w:t>
      </w:r>
      <w:r w:rsidR="007F4732">
        <w:rPr>
          <w:sz w:val="22"/>
          <w:szCs w:val="22"/>
        </w:rPr>
        <w:t>tributes, and the demands</w:t>
      </w:r>
      <w:r w:rsidR="007F4732" w:rsidRPr="007F4732">
        <w:rPr>
          <w:sz w:val="22"/>
          <w:szCs w:val="22"/>
        </w:rPr>
        <w:t xml:space="preserve"> </w:t>
      </w:r>
      <w:r w:rsidR="007F4732">
        <w:rPr>
          <w:sz w:val="22"/>
          <w:szCs w:val="22"/>
        </w:rPr>
        <w:t xml:space="preserve">of </w:t>
      </w:r>
      <w:r w:rsidR="007F4732" w:rsidRPr="00055AD5">
        <w:rPr>
          <w:sz w:val="22"/>
          <w:szCs w:val="22"/>
        </w:rPr>
        <w:t>real world jobs</w:t>
      </w:r>
      <w:r w:rsidR="007F4732">
        <w:rPr>
          <w:sz w:val="22"/>
          <w:szCs w:val="22"/>
        </w:rPr>
        <w:t>.</w:t>
      </w:r>
    </w:p>
    <w:p w:rsidR="007F4732" w:rsidRDefault="007F4732" w:rsidP="007F4732">
      <w:pPr>
        <w:pStyle w:val="Default"/>
        <w:spacing w:line="360" w:lineRule="auto"/>
        <w:jc w:val="both"/>
        <w:rPr>
          <w:sz w:val="22"/>
          <w:szCs w:val="22"/>
        </w:rPr>
      </w:pPr>
    </w:p>
    <w:p w:rsidR="00C57F8A" w:rsidRDefault="00C57F8A" w:rsidP="00C40123">
      <w:pPr>
        <w:pStyle w:val="Default"/>
        <w:spacing w:line="360" w:lineRule="auto"/>
        <w:jc w:val="both"/>
        <w:rPr>
          <w:sz w:val="22"/>
          <w:szCs w:val="22"/>
        </w:rPr>
      </w:pPr>
      <w:r>
        <w:rPr>
          <w:sz w:val="22"/>
          <w:szCs w:val="22"/>
        </w:rPr>
        <w:t xml:space="preserve">To resolve these issues it might be important to: </w:t>
      </w:r>
    </w:p>
    <w:p w:rsidR="00C57F8A" w:rsidRDefault="000215EC" w:rsidP="00C57F8A">
      <w:pPr>
        <w:pStyle w:val="Default"/>
        <w:numPr>
          <w:ilvl w:val="0"/>
          <w:numId w:val="74"/>
        </w:numPr>
        <w:spacing w:line="360" w:lineRule="auto"/>
        <w:jc w:val="both"/>
        <w:rPr>
          <w:sz w:val="22"/>
          <w:szCs w:val="22"/>
        </w:rPr>
      </w:pPr>
      <w:r w:rsidRPr="00C57F8A">
        <w:rPr>
          <w:sz w:val="22"/>
          <w:szCs w:val="22"/>
        </w:rPr>
        <w:t>agree that</w:t>
      </w:r>
      <w:r w:rsidR="00C40123" w:rsidRPr="00C57F8A">
        <w:rPr>
          <w:sz w:val="22"/>
          <w:szCs w:val="22"/>
        </w:rPr>
        <w:t xml:space="preserve"> work experience, work placement</w:t>
      </w:r>
      <w:r w:rsidR="00C57F8A">
        <w:rPr>
          <w:sz w:val="22"/>
          <w:szCs w:val="22"/>
        </w:rPr>
        <w:t>s</w:t>
      </w:r>
      <w:r w:rsidR="00C40123" w:rsidRPr="00C57F8A">
        <w:rPr>
          <w:sz w:val="22"/>
          <w:szCs w:val="22"/>
        </w:rPr>
        <w:t xml:space="preserve"> and volunteer opportunities are </w:t>
      </w:r>
      <w:r w:rsidR="00C57F8A">
        <w:rPr>
          <w:sz w:val="22"/>
          <w:szCs w:val="22"/>
        </w:rPr>
        <w:t>available to all sports students;</w:t>
      </w:r>
    </w:p>
    <w:p w:rsidR="00C57F8A" w:rsidRDefault="00C40123" w:rsidP="00C57F8A">
      <w:pPr>
        <w:pStyle w:val="Default"/>
        <w:numPr>
          <w:ilvl w:val="0"/>
          <w:numId w:val="74"/>
        </w:numPr>
        <w:spacing w:line="360" w:lineRule="auto"/>
        <w:jc w:val="both"/>
        <w:rPr>
          <w:sz w:val="22"/>
          <w:szCs w:val="22"/>
        </w:rPr>
      </w:pPr>
      <w:r w:rsidRPr="00C57F8A">
        <w:rPr>
          <w:sz w:val="22"/>
          <w:szCs w:val="22"/>
        </w:rPr>
        <w:t xml:space="preserve">emphasise </w:t>
      </w:r>
      <w:r w:rsidR="00C57F8A" w:rsidRPr="00C57F8A">
        <w:rPr>
          <w:sz w:val="22"/>
          <w:szCs w:val="22"/>
        </w:rPr>
        <w:t xml:space="preserve">the </w:t>
      </w:r>
      <w:r w:rsidRPr="00C57F8A">
        <w:rPr>
          <w:sz w:val="22"/>
          <w:szCs w:val="22"/>
        </w:rPr>
        <w:t>equal importance of a diverse</w:t>
      </w:r>
      <w:r w:rsidR="00C57F8A">
        <w:rPr>
          <w:sz w:val="22"/>
          <w:szCs w:val="22"/>
        </w:rPr>
        <w:t xml:space="preserve"> range of skills and attributes;</w:t>
      </w:r>
    </w:p>
    <w:p w:rsidR="005E44FE" w:rsidRDefault="00C40123" w:rsidP="008B61C2">
      <w:pPr>
        <w:pStyle w:val="Default"/>
        <w:numPr>
          <w:ilvl w:val="0"/>
          <w:numId w:val="74"/>
        </w:numPr>
        <w:spacing w:line="360" w:lineRule="auto"/>
        <w:jc w:val="both"/>
      </w:pPr>
      <w:proofErr w:type="gramStart"/>
      <w:r w:rsidRPr="00C57F8A">
        <w:rPr>
          <w:sz w:val="22"/>
          <w:szCs w:val="22"/>
        </w:rPr>
        <w:t>build</w:t>
      </w:r>
      <w:proofErr w:type="gramEnd"/>
      <w:r w:rsidRPr="00C57F8A">
        <w:rPr>
          <w:sz w:val="22"/>
          <w:szCs w:val="22"/>
        </w:rPr>
        <w:t xml:space="preserve"> strong links between employers and HEIs to </w:t>
      </w:r>
      <w:r w:rsidR="00C57F8A" w:rsidRPr="00C57F8A">
        <w:rPr>
          <w:sz w:val="22"/>
          <w:szCs w:val="22"/>
        </w:rPr>
        <w:t xml:space="preserve">make sure </w:t>
      </w:r>
      <w:r w:rsidR="000215EC" w:rsidRPr="00C57F8A">
        <w:rPr>
          <w:sz w:val="22"/>
          <w:szCs w:val="22"/>
        </w:rPr>
        <w:t>school courses</w:t>
      </w:r>
      <w:r w:rsidRPr="00C57F8A">
        <w:rPr>
          <w:sz w:val="22"/>
          <w:szCs w:val="22"/>
        </w:rPr>
        <w:t xml:space="preserve"> are relevant and </w:t>
      </w:r>
      <w:r w:rsidR="000215EC" w:rsidRPr="00C57F8A">
        <w:rPr>
          <w:sz w:val="22"/>
          <w:szCs w:val="22"/>
        </w:rPr>
        <w:t>useful.</w:t>
      </w:r>
    </w:p>
    <w:p w:rsidR="008B61C2" w:rsidRDefault="008B61C2" w:rsidP="008B61C2">
      <w:pPr>
        <w:pStyle w:val="Default"/>
        <w:spacing w:line="360" w:lineRule="auto"/>
        <w:ind w:left="720"/>
        <w:jc w:val="both"/>
      </w:pPr>
    </w:p>
    <w:p w:rsidR="005E44FE" w:rsidRDefault="005E44FE" w:rsidP="008B61C2">
      <w:pPr>
        <w:pStyle w:val="Default"/>
        <w:spacing w:line="360" w:lineRule="auto"/>
        <w:ind w:left="720"/>
        <w:jc w:val="both"/>
      </w:pPr>
    </w:p>
    <w:p w:rsidR="00842DFB" w:rsidRDefault="00842DFB" w:rsidP="00842DFB">
      <w:pPr>
        <w:pStyle w:val="Default"/>
        <w:spacing w:line="360" w:lineRule="auto"/>
        <w:ind w:left="720"/>
        <w:jc w:val="both"/>
        <w:sectPr w:rsidR="00842DFB" w:rsidSect="00966FEA">
          <w:pgSz w:w="11906" w:h="16838"/>
          <w:pgMar w:top="1440" w:right="1440" w:bottom="1440" w:left="1440" w:header="708" w:footer="708" w:gutter="0"/>
          <w:cols w:space="708"/>
          <w:titlePg/>
          <w:docGrid w:linePitch="360"/>
        </w:sectPr>
      </w:pPr>
    </w:p>
    <w:p w:rsidR="00B34B9D" w:rsidRPr="00690D46" w:rsidRDefault="00842DFB" w:rsidP="00EB2EF1">
      <w:pPr>
        <w:pStyle w:val="Heading1"/>
        <w:pBdr>
          <w:bottom w:val="single" w:sz="4" w:space="1" w:color="auto"/>
        </w:pBdr>
        <w:spacing w:before="0" w:line="360" w:lineRule="auto"/>
        <w:rPr>
          <w:sz w:val="32"/>
          <w:szCs w:val="32"/>
        </w:rPr>
      </w:pPr>
      <w:bookmarkStart w:id="95" w:name="_Toc392058268"/>
      <w:r w:rsidRPr="00690D46">
        <w:rPr>
          <w:sz w:val="32"/>
          <w:szCs w:val="32"/>
        </w:rPr>
        <w:lastRenderedPageBreak/>
        <w:t>5.0</w:t>
      </w:r>
      <w:r w:rsidRPr="00690D46">
        <w:rPr>
          <w:sz w:val="32"/>
          <w:szCs w:val="32"/>
        </w:rPr>
        <w:tab/>
      </w:r>
      <w:r w:rsidR="00B0170B" w:rsidRPr="00690D46">
        <w:rPr>
          <w:sz w:val="32"/>
          <w:szCs w:val="32"/>
        </w:rPr>
        <w:t>Recommendations</w:t>
      </w:r>
      <w:bookmarkEnd w:id="95"/>
    </w:p>
    <w:p w:rsidR="00B34B9D" w:rsidRDefault="00B34B9D" w:rsidP="00227D7F">
      <w:pPr>
        <w:pStyle w:val="Default"/>
        <w:spacing w:line="360" w:lineRule="auto"/>
        <w:ind w:left="720"/>
        <w:jc w:val="both"/>
      </w:pPr>
    </w:p>
    <w:p w:rsidR="00492C98" w:rsidRDefault="00735B45" w:rsidP="00227D7F">
      <w:pPr>
        <w:pStyle w:val="Default"/>
        <w:spacing w:line="360" w:lineRule="auto"/>
        <w:jc w:val="both"/>
        <w:rPr>
          <w:sz w:val="22"/>
        </w:rPr>
      </w:pPr>
      <w:r w:rsidRPr="00D67E6E">
        <w:rPr>
          <w:sz w:val="22"/>
        </w:rPr>
        <w:t>As a result of the analysis of the survey data t</w:t>
      </w:r>
      <w:r w:rsidR="00492C98" w:rsidRPr="00D67E6E">
        <w:rPr>
          <w:sz w:val="22"/>
        </w:rPr>
        <w:t xml:space="preserve">he following recommendations are made in respect to the development of the </w:t>
      </w:r>
      <w:r w:rsidRPr="00D67E6E">
        <w:rPr>
          <w:sz w:val="22"/>
        </w:rPr>
        <w:t>Employer Toolkit and the HEI Toolkit</w:t>
      </w:r>
    </w:p>
    <w:p w:rsidR="00263E09" w:rsidRPr="00D67E6E" w:rsidRDefault="00263E09" w:rsidP="00227D7F">
      <w:pPr>
        <w:pStyle w:val="Default"/>
        <w:spacing w:line="360" w:lineRule="auto"/>
        <w:jc w:val="both"/>
        <w:rPr>
          <w:sz w:val="22"/>
        </w:rPr>
      </w:pPr>
    </w:p>
    <w:p w:rsidR="00492C98" w:rsidRDefault="00230BB8" w:rsidP="00227D7F">
      <w:pPr>
        <w:pStyle w:val="Heading2"/>
        <w:spacing w:before="0" w:line="360" w:lineRule="auto"/>
      </w:pPr>
      <w:bookmarkStart w:id="96" w:name="_Toc392058269"/>
      <w:r>
        <w:t>5.1</w:t>
      </w:r>
      <w:r>
        <w:tab/>
      </w:r>
      <w:r w:rsidR="00492C98" w:rsidRPr="00D67E6E">
        <w:t>General</w:t>
      </w:r>
      <w:r>
        <w:t xml:space="preserve"> recommendations</w:t>
      </w:r>
      <w:bookmarkEnd w:id="96"/>
    </w:p>
    <w:p w:rsidR="005A616D" w:rsidRDefault="005A616D" w:rsidP="00227D7F">
      <w:pPr>
        <w:spacing w:after="0" w:line="360" w:lineRule="auto"/>
      </w:pPr>
    </w:p>
    <w:p w:rsidR="005A616D" w:rsidRDefault="005A616D" w:rsidP="00227D7F">
      <w:pPr>
        <w:pStyle w:val="Default"/>
        <w:spacing w:line="360" w:lineRule="auto"/>
        <w:jc w:val="both"/>
        <w:rPr>
          <w:sz w:val="22"/>
        </w:rPr>
      </w:pPr>
      <w:r>
        <w:rPr>
          <w:sz w:val="22"/>
        </w:rPr>
        <w:t>T</w:t>
      </w:r>
      <w:r w:rsidRPr="00D67E6E">
        <w:rPr>
          <w:sz w:val="22"/>
        </w:rPr>
        <w:t>here is generally</w:t>
      </w:r>
      <w:r>
        <w:rPr>
          <w:sz w:val="22"/>
        </w:rPr>
        <w:t xml:space="preserve"> </w:t>
      </w:r>
      <w:r w:rsidRPr="00D67E6E">
        <w:rPr>
          <w:sz w:val="22"/>
        </w:rPr>
        <w:t xml:space="preserve">a wide difference of opinion between employers and graduates in many skills and </w:t>
      </w:r>
      <w:r w:rsidR="00AD00A5">
        <w:rPr>
          <w:sz w:val="22"/>
        </w:rPr>
        <w:t>attributes</w:t>
      </w:r>
      <w:r w:rsidRPr="00D67E6E">
        <w:rPr>
          <w:sz w:val="22"/>
        </w:rPr>
        <w:t xml:space="preserve">. </w:t>
      </w:r>
      <w:r w:rsidRPr="005A616D">
        <w:rPr>
          <w:sz w:val="22"/>
        </w:rPr>
        <w:t>There is a need to:</w:t>
      </w:r>
    </w:p>
    <w:p w:rsidR="00227D7F" w:rsidRPr="005A616D" w:rsidRDefault="00227D7F" w:rsidP="00227D7F">
      <w:pPr>
        <w:pStyle w:val="Default"/>
        <w:spacing w:line="360" w:lineRule="auto"/>
        <w:jc w:val="both"/>
        <w:rPr>
          <w:sz w:val="22"/>
        </w:rPr>
      </w:pPr>
    </w:p>
    <w:p w:rsidR="005A616D" w:rsidRPr="005A616D" w:rsidRDefault="005A616D" w:rsidP="00227D7F">
      <w:pPr>
        <w:pStyle w:val="Default"/>
        <w:numPr>
          <w:ilvl w:val="0"/>
          <w:numId w:val="78"/>
        </w:numPr>
        <w:spacing w:line="360" w:lineRule="auto"/>
        <w:ind w:left="709" w:hanging="567"/>
        <w:jc w:val="both"/>
        <w:rPr>
          <w:sz w:val="22"/>
        </w:rPr>
      </w:pPr>
      <w:r w:rsidRPr="005A616D">
        <w:rPr>
          <w:sz w:val="22"/>
        </w:rPr>
        <w:t>Ensure that work experience, work placement and volunteer opportunities are embedded in curricula to maximise their impact.</w:t>
      </w:r>
    </w:p>
    <w:p w:rsidR="005A616D" w:rsidRDefault="005A616D" w:rsidP="005A616D">
      <w:pPr>
        <w:pStyle w:val="Default"/>
        <w:numPr>
          <w:ilvl w:val="0"/>
          <w:numId w:val="78"/>
        </w:numPr>
        <w:spacing w:line="360" w:lineRule="auto"/>
        <w:ind w:left="709" w:hanging="567"/>
        <w:jc w:val="both"/>
        <w:rPr>
          <w:sz w:val="22"/>
        </w:rPr>
      </w:pPr>
      <w:r w:rsidRPr="005A616D">
        <w:rPr>
          <w:sz w:val="22"/>
        </w:rPr>
        <w:t>Emphasise equal importance of transferable skills and subject knowledge to make sure employer expectations are met.</w:t>
      </w:r>
    </w:p>
    <w:p w:rsidR="00AF7A33" w:rsidRPr="00AF7A33" w:rsidRDefault="005A616D" w:rsidP="00AF7A33">
      <w:pPr>
        <w:pStyle w:val="Default"/>
        <w:numPr>
          <w:ilvl w:val="0"/>
          <w:numId w:val="78"/>
        </w:numPr>
        <w:spacing w:line="360" w:lineRule="auto"/>
        <w:ind w:left="709" w:hanging="567"/>
        <w:jc w:val="both"/>
        <w:rPr>
          <w:sz w:val="22"/>
        </w:rPr>
      </w:pPr>
      <w:r w:rsidRPr="005A616D">
        <w:rPr>
          <w:sz w:val="22"/>
        </w:rPr>
        <w:t>Reinforce links between employers and HEIs to ensure a high degree of mutual understanding</w:t>
      </w:r>
      <w:r>
        <w:rPr>
          <w:sz w:val="22"/>
        </w:rPr>
        <w:t xml:space="preserve"> </w:t>
      </w:r>
      <w:r w:rsidRPr="005A616D">
        <w:rPr>
          <w:sz w:val="22"/>
        </w:rPr>
        <w:t>and connectivity</w:t>
      </w:r>
      <w:r>
        <w:rPr>
          <w:sz w:val="22"/>
        </w:rPr>
        <w:t xml:space="preserve"> so that graduate and employer perceptions are equalised.</w:t>
      </w:r>
    </w:p>
    <w:p w:rsidR="00492C98" w:rsidRPr="00D67E6E" w:rsidRDefault="00492C98" w:rsidP="00230BB8">
      <w:pPr>
        <w:pStyle w:val="Default"/>
        <w:spacing w:line="360" w:lineRule="auto"/>
        <w:jc w:val="both"/>
        <w:rPr>
          <w:sz w:val="22"/>
        </w:rPr>
      </w:pPr>
    </w:p>
    <w:p w:rsidR="00492C98" w:rsidRPr="00D67E6E" w:rsidRDefault="00492C98" w:rsidP="00826379">
      <w:pPr>
        <w:pStyle w:val="Heading2"/>
        <w:numPr>
          <w:ilvl w:val="2"/>
          <w:numId w:val="79"/>
        </w:numPr>
        <w:spacing w:before="0" w:line="360" w:lineRule="auto"/>
      </w:pPr>
      <w:bookmarkStart w:id="97" w:name="_Toc392058270"/>
      <w:r w:rsidRPr="00D67E6E">
        <w:t>HEI toolkit</w:t>
      </w:r>
      <w:bookmarkEnd w:id="97"/>
    </w:p>
    <w:p w:rsidR="005A616D" w:rsidRDefault="005A616D" w:rsidP="005A616D">
      <w:pPr>
        <w:pStyle w:val="Default"/>
        <w:spacing w:line="360" w:lineRule="auto"/>
        <w:ind w:left="360"/>
        <w:jc w:val="both"/>
        <w:rPr>
          <w:sz w:val="22"/>
        </w:rPr>
      </w:pPr>
    </w:p>
    <w:p w:rsidR="005A616D" w:rsidRDefault="00B8529C" w:rsidP="005A616D">
      <w:pPr>
        <w:pStyle w:val="Default"/>
        <w:spacing w:line="360" w:lineRule="auto"/>
        <w:jc w:val="both"/>
        <w:rPr>
          <w:sz w:val="22"/>
        </w:rPr>
      </w:pPr>
      <w:r w:rsidRPr="00D67E6E">
        <w:rPr>
          <w:sz w:val="22"/>
        </w:rPr>
        <w:t xml:space="preserve">Graduates have a high opinion of their skills and competencies that is not the same opinion as employers. </w:t>
      </w:r>
      <w:r w:rsidR="00266600" w:rsidRPr="00D67E6E">
        <w:rPr>
          <w:sz w:val="22"/>
        </w:rPr>
        <w:t>Graduates</w:t>
      </w:r>
      <w:r w:rsidRPr="00D67E6E">
        <w:rPr>
          <w:sz w:val="22"/>
        </w:rPr>
        <w:t xml:space="preserve"> need to be more </w:t>
      </w:r>
      <w:r w:rsidR="00266600" w:rsidRPr="00D67E6E">
        <w:rPr>
          <w:sz w:val="22"/>
        </w:rPr>
        <w:t>self-aware</w:t>
      </w:r>
      <w:r w:rsidRPr="00D67E6E">
        <w:rPr>
          <w:sz w:val="22"/>
        </w:rPr>
        <w:t xml:space="preserve"> of the limitations of their skills and </w:t>
      </w:r>
      <w:r w:rsidR="00AD00A5">
        <w:rPr>
          <w:sz w:val="22"/>
        </w:rPr>
        <w:t>attributes</w:t>
      </w:r>
      <w:r w:rsidR="00AD00A5" w:rsidRPr="00D67E6E">
        <w:rPr>
          <w:sz w:val="22"/>
        </w:rPr>
        <w:t xml:space="preserve"> </w:t>
      </w:r>
      <w:r w:rsidRPr="00D67E6E">
        <w:rPr>
          <w:sz w:val="22"/>
        </w:rPr>
        <w:t xml:space="preserve">or </w:t>
      </w:r>
      <w:proofErr w:type="gramStart"/>
      <w:r w:rsidRPr="00D67E6E">
        <w:rPr>
          <w:sz w:val="22"/>
        </w:rPr>
        <w:t>these need</w:t>
      </w:r>
      <w:proofErr w:type="gramEnd"/>
      <w:r w:rsidRPr="00D67E6E">
        <w:rPr>
          <w:sz w:val="22"/>
        </w:rPr>
        <w:t xml:space="preserve"> to be improved.</w:t>
      </w:r>
      <w:r w:rsidR="00227D7F">
        <w:rPr>
          <w:sz w:val="22"/>
        </w:rPr>
        <w:t xml:space="preserve"> </w:t>
      </w:r>
      <w:r w:rsidR="00AD00A5">
        <w:rPr>
          <w:sz w:val="22"/>
        </w:rPr>
        <w:t>There is a need to consider:</w:t>
      </w:r>
    </w:p>
    <w:p w:rsidR="00227D7F" w:rsidRPr="00D67E6E" w:rsidRDefault="00227D7F" w:rsidP="005A616D">
      <w:pPr>
        <w:pStyle w:val="Default"/>
        <w:spacing w:line="360" w:lineRule="auto"/>
        <w:jc w:val="both"/>
        <w:rPr>
          <w:sz w:val="22"/>
        </w:rPr>
      </w:pPr>
    </w:p>
    <w:p w:rsidR="00492C98" w:rsidRDefault="00AD00A5" w:rsidP="00AD00A5">
      <w:pPr>
        <w:pStyle w:val="Default"/>
        <w:numPr>
          <w:ilvl w:val="0"/>
          <w:numId w:val="78"/>
        </w:numPr>
        <w:spacing w:line="360" w:lineRule="auto"/>
        <w:ind w:left="709" w:hanging="567"/>
        <w:jc w:val="both"/>
        <w:rPr>
          <w:sz w:val="22"/>
        </w:rPr>
      </w:pPr>
      <w:r>
        <w:rPr>
          <w:sz w:val="22"/>
        </w:rPr>
        <w:t xml:space="preserve">The inclusion of professional training qualifications that enhance </w:t>
      </w:r>
      <w:r w:rsidRPr="00D67E6E">
        <w:rPr>
          <w:sz w:val="22"/>
        </w:rPr>
        <w:t xml:space="preserve">skills and </w:t>
      </w:r>
      <w:r>
        <w:rPr>
          <w:sz w:val="22"/>
        </w:rPr>
        <w:t>attributes and give graduates more ability to be effective in the workplace.</w:t>
      </w:r>
    </w:p>
    <w:p w:rsidR="00AD00A5" w:rsidRDefault="00AD00A5" w:rsidP="00AD00A5">
      <w:pPr>
        <w:pStyle w:val="Default"/>
        <w:numPr>
          <w:ilvl w:val="0"/>
          <w:numId w:val="78"/>
        </w:numPr>
        <w:spacing w:line="360" w:lineRule="auto"/>
        <w:ind w:left="709" w:hanging="567"/>
        <w:jc w:val="both"/>
        <w:rPr>
          <w:sz w:val="22"/>
        </w:rPr>
      </w:pPr>
      <w:r>
        <w:rPr>
          <w:sz w:val="22"/>
        </w:rPr>
        <w:t>The use of short term and long term formal work placement opportunities within degree courses.</w:t>
      </w:r>
    </w:p>
    <w:p w:rsidR="00AD00A5" w:rsidRDefault="00AD00A5" w:rsidP="00AD00A5">
      <w:pPr>
        <w:pStyle w:val="Default"/>
        <w:numPr>
          <w:ilvl w:val="0"/>
          <w:numId w:val="78"/>
        </w:numPr>
        <w:spacing w:line="360" w:lineRule="auto"/>
        <w:ind w:left="709" w:hanging="567"/>
        <w:jc w:val="both"/>
        <w:rPr>
          <w:sz w:val="22"/>
        </w:rPr>
      </w:pPr>
      <w:r>
        <w:rPr>
          <w:sz w:val="22"/>
        </w:rPr>
        <w:t>The integration of work experience opportunities into degree courses focusing on specific task-based projects.</w:t>
      </w:r>
    </w:p>
    <w:p w:rsidR="00AD00A5" w:rsidRDefault="00AD00A5" w:rsidP="00AD00A5">
      <w:pPr>
        <w:pStyle w:val="Default"/>
        <w:numPr>
          <w:ilvl w:val="0"/>
          <w:numId w:val="78"/>
        </w:numPr>
        <w:spacing w:line="360" w:lineRule="auto"/>
        <w:ind w:left="709" w:hanging="567"/>
        <w:jc w:val="both"/>
        <w:rPr>
          <w:sz w:val="22"/>
        </w:rPr>
      </w:pPr>
      <w:r>
        <w:rPr>
          <w:sz w:val="22"/>
        </w:rPr>
        <w:t xml:space="preserve">The need to promote and support the development of a wide range of ‘soft’ </w:t>
      </w:r>
      <w:r w:rsidRPr="00D67E6E">
        <w:rPr>
          <w:sz w:val="22"/>
        </w:rPr>
        <w:t xml:space="preserve">skills and </w:t>
      </w:r>
      <w:r>
        <w:rPr>
          <w:sz w:val="22"/>
        </w:rPr>
        <w:t>attributes i.e. energy and passion, and ‘hard’</w:t>
      </w:r>
      <w:r w:rsidRPr="00AD00A5">
        <w:rPr>
          <w:sz w:val="22"/>
        </w:rPr>
        <w:t xml:space="preserve"> </w:t>
      </w:r>
      <w:r w:rsidRPr="00D67E6E">
        <w:rPr>
          <w:sz w:val="22"/>
        </w:rPr>
        <w:t xml:space="preserve">skills and </w:t>
      </w:r>
      <w:r>
        <w:rPr>
          <w:sz w:val="22"/>
        </w:rPr>
        <w:t>attributes i.e. technical knowledge.</w:t>
      </w:r>
    </w:p>
    <w:p w:rsidR="00AD00A5" w:rsidRDefault="00AD00A5" w:rsidP="00AD00A5">
      <w:pPr>
        <w:pStyle w:val="Default"/>
        <w:numPr>
          <w:ilvl w:val="0"/>
          <w:numId w:val="78"/>
        </w:numPr>
        <w:spacing w:line="360" w:lineRule="auto"/>
        <w:ind w:left="709" w:hanging="567"/>
        <w:jc w:val="both"/>
        <w:rPr>
          <w:sz w:val="22"/>
        </w:rPr>
      </w:pPr>
      <w:r>
        <w:rPr>
          <w:sz w:val="22"/>
        </w:rPr>
        <w:t xml:space="preserve">The use of monitoring to help graduates, HEIs and employers feedback on the development of </w:t>
      </w:r>
      <w:r w:rsidRPr="00D67E6E">
        <w:rPr>
          <w:sz w:val="22"/>
        </w:rPr>
        <w:t xml:space="preserve">skills and </w:t>
      </w:r>
      <w:r>
        <w:rPr>
          <w:sz w:val="22"/>
        </w:rPr>
        <w:t xml:space="preserve">attributes </w:t>
      </w:r>
      <w:r>
        <w:rPr>
          <w:i/>
          <w:sz w:val="22"/>
        </w:rPr>
        <w:t>during</w:t>
      </w:r>
      <w:r>
        <w:rPr>
          <w:sz w:val="22"/>
        </w:rPr>
        <w:t xml:space="preserve"> the work placement</w:t>
      </w:r>
      <w:r w:rsidRPr="00AD00A5">
        <w:rPr>
          <w:sz w:val="22"/>
        </w:rPr>
        <w:t xml:space="preserve"> </w:t>
      </w:r>
      <w:r>
        <w:rPr>
          <w:sz w:val="22"/>
        </w:rPr>
        <w:t>and work experience opportunities.</w:t>
      </w:r>
    </w:p>
    <w:p w:rsidR="00AD00A5" w:rsidRDefault="00AD00A5" w:rsidP="00AD00A5">
      <w:pPr>
        <w:pStyle w:val="Default"/>
        <w:numPr>
          <w:ilvl w:val="0"/>
          <w:numId w:val="78"/>
        </w:numPr>
        <w:spacing w:line="360" w:lineRule="auto"/>
        <w:ind w:left="709" w:hanging="567"/>
        <w:jc w:val="both"/>
        <w:rPr>
          <w:sz w:val="22"/>
        </w:rPr>
      </w:pPr>
      <w:r>
        <w:rPr>
          <w:sz w:val="22"/>
        </w:rPr>
        <w:lastRenderedPageBreak/>
        <w:t>Reviewing the relevance of the degree curriculum to ensure that it includes a wide range of</w:t>
      </w:r>
      <w:r w:rsidRPr="00AD00A5">
        <w:rPr>
          <w:sz w:val="22"/>
        </w:rPr>
        <w:t xml:space="preserve"> </w:t>
      </w:r>
      <w:r w:rsidRPr="00D67E6E">
        <w:rPr>
          <w:sz w:val="22"/>
        </w:rPr>
        <w:t xml:space="preserve">skills and </w:t>
      </w:r>
      <w:r>
        <w:rPr>
          <w:sz w:val="22"/>
        </w:rPr>
        <w:t>attributes that are relevant to the place of work.</w:t>
      </w:r>
    </w:p>
    <w:p w:rsidR="003F1E59" w:rsidRDefault="003F1E59" w:rsidP="003F1E59">
      <w:pPr>
        <w:pStyle w:val="Default"/>
        <w:numPr>
          <w:ilvl w:val="0"/>
          <w:numId w:val="78"/>
        </w:numPr>
        <w:spacing w:line="360" w:lineRule="auto"/>
        <w:ind w:left="709" w:hanging="567"/>
        <w:jc w:val="both"/>
        <w:rPr>
          <w:sz w:val="22"/>
        </w:rPr>
      </w:pPr>
      <w:r>
        <w:rPr>
          <w:sz w:val="22"/>
        </w:rPr>
        <w:t>Inviting employers into curriculum development and review processes to ensure that degree courses are relevant and up to date.</w:t>
      </w:r>
    </w:p>
    <w:p w:rsidR="003F1E59" w:rsidRDefault="003F1E59" w:rsidP="003F1E59">
      <w:pPr>
        <w:pStyle w:val="Default"/>
        <w:numPr>
          <w:ilvl w:val="0"/>
          <w:numId w:val="78"/>
        </w:numPr>
        <w:spacing w:line="360" w:lineRule="auto"/>
        <w:ind w:left="709" w:hanging="567"/>
        <w:jc w:val="both"/>
        <w:rPr>
          <w:sz w:val="22"/>
        </w:rPr>
      </w:pPr>
      <w:r>
        <w:rPr>
          <w:sz w:val="22"/>
        </w:rPr>
        <w:t>Promoting the acquisition of foreign language skills.</w:t>
      </w:r>
    </w:p>
    <w:p w:rsidR="003F1E59" w:rsidRDefault="003F1E59" w:rsidP="003F1E59">
      <w:pPr>
        <w:pStyle w:val="Default"/>
        <w:numPr>
          <w:ilvl w:val="0"/>
          <w:numId w:val="78"/>
        </w:numPr>
        <w:spacing w:line="360" w:lineRule="auto"/>
        <w:ind w:left="709" w:hanging="567"/>
        <w:jc w:val="both"/>
        <w:rPr>
          <w:sz w:val="22"/>
        </w:rPr>
      </w:pPr>
      <w:r>
        <w:rPr>
          <w:sz w:val="22"/>
        </w:rPr>
        <w:t>Promoting the ERASMUS programme as a way of engaging in study and workplace experience abroad at undergraduate and postgraduate levels.</w:t>
      </w:r>
    </w:p>
    <w:p w:rsidR="00AD00A5" w:rsidRDefault="00AD00A5" w:rsidP="00AD00A5">
      <w:pPr>
        <w:pStyle w:val="Default"/>
        <w:numPr>
          <w:ilvl w:val="0"/>
          <w:numId w:val="78"/>
        </w:numPr>
        <w:spacing w:line="360" w:lineRule="auto"/>
        <w:ind w:left="709" w:hanging="567"/>
        <w:jc w:val="both"/>
        <w:rPr>
          <w:sz w:val="22"/>
        </w:rPr>
      </w:pPr>
      <w:r>
        <w:rPr>
          <w:sz w:val="22"/>
        </w:rPr>
        <w:t xml:space="preserve">Exploring what graduates think gives them confidence so that </w:t>
      </w:r>
      <w:r w:rsidR="00227D7F">
        <w:rPr>
          <w:sz w:val="22"/>
        </w:rPr>
        <w:t>they are able to develop realistic perceptions of themselves in relation to the world of work.</w:t>
      </w:r>
    </w:p>
    <w:p w:rsidR="00227D7F" w:rsidRDefault="00227D7F" w:rsidP="00AD00A5">
      <w:pPr>
        <w:pStyle w:val="Default"/>
        <w:numPr>
          <w:ilvl w:val="0"/>
          <w:numId w:val="78"/>
        </w:numPr>
        <w:spacing w:line="360" w:lineRule="auto"/>
        <w:ind w:left="709" w:hanging="567"/>
        <w:jc w:val="both"/>
        <w:rPr>
          <w:sz w:val="22"/>
        </w:rPr>
      </w:pPr>
      <w:r>
        <w:rPr>
          <w:sz w:val="22"/>
        </w:rPr>
        <w:t>Exploring what support graduates would like in order to help them improve their employment prospects. This might include changes to the degree course and access to employability support teams.</w:t>
      </w:r>
    </w:p>
    <w:p w:rsidR="006A3E1D" w:rsidRDefault="006A3E1D" w:rsidP="006A3E1D">
      <w:pPr>
        <w:pStyle w:val="Default"/>
        <w:numPr>
          <w:ilvl w:val="0"/>
          <w:numId w:val="78"/>
        </w:numPr>
        <w:spacing w:line="360" w:lineRule="auto"/>
        <w:ind w:left="709" w:hanging="567"/>
        <w:jc w:val="both"/>
        <w:rPr>
          <w:sz w:val="22"/>
        </w:rPr>
      </w:pPr>
      <w:r>
        <w:rPr>
          <w:sz w:val="22"/>
        </w:rPr>
        <w:t>Identifying specific HEI employees within businesses / organisation who are responsible for career advice and development throughout graduates’ degree courses.</w:t>
      </w:r>
    </w:p>
    <w:p w:rsidR="00227D7F" w:rsidRDefault="00227D7F" w:rsidP="00AD00A5">
      <w:pPr>
        <w:pStyle w:val="Default"/>
        <w:numPr>
          <w:ilvl w:val="0"/>
          <w:numId w:val="78"/>
        </w:numPr>
        <w:spacing w:line="360" w:lineRule="auto"/>
        <w:ind w:left="709" w:hanging="567"/>
        <w:jc w:val="both"/>
        <w:rPr>
          <w:sz w:val="22"/>
        </w:rPr>
      </w:pPr>
      <w:r>
        <w:rPr>
          <w:sz w:val="22"/>
        </w:rPr>
        <w:t>Developing a long term approach to employability i.e. the ‘employability journey’ that begins on the very first day of the degree course and extends through to completion, and beyond.</w:t>
      </w:r>
    </w:p>
    <w:p w:rsidR="00227D7F" w:rsidRDefault="00227D7F" w:rsidP="007A55DA">
      <w:pPr>
        <w:pStyle w:val="Default"/>
        <w:numPr>
          <w:ilvl w:val="0"/>
          <w:numId w:val="78"/>
        </w:numPr>
        <w:spacing w:line="360" w:lineRule="auto"/>
        <w:ind w:left="709" w:hanging="567"/>
        <w:jc w:val="both"/>
        <w:rPr>
          <w:sz w:val="22"/>
        </w:rPr>
      </w:pPr>
      <w:r>
        <w:rPr>
          <w:sz w:val="22"/>
        </w:rPr>
        <w:t xml:space="preserve">Exploring what recommendations can be made in the areas of </w:t>
      </w:r>
      <w:proofErr w:type="spellStart"/>
      <w:r>
        <w:rPr>
          <w:sz w:val="22"/>
        </w:rPr>
        <w:t>i</w:t>
      </w:r>
      <w:proofErr w:type="spellEnd"/>
      <w:r>
        <w:rPr>
          <w:sz w:val="22"/>
        </w:rPr>
        <w:t xml:space="preserve">. theory; ii. </w:t>
      </w:r>
      <w:proofErr w:type="gramStart"/>
      <w:r>
        <w:rPr>
          <w:sz w:val="22"/>
        </w:rPr>
        <w:t>practice</w:t>
      </w:r>
      <w:proofErr w:type="gramEnd"/>
      <w:r>
        <w:rPr>
          <w:sz w:val="22"/>
        </w:rPr>
        <w:t xml:space="preserve">, and iii.  </w:t>
      </w:r>
      <w:proofErr w:type="gramStart"/>
      <w:r>
        <w:rPr>
          <w:sz w:val="22"/>
        </w:rPr>
        <w:t>theory</w:t>
      </w:r>
      <w:proofErr w:type="gramEnd"/>
      <w:r>
        <w:rPr>
          <w:sz w:val="22"/>
        </w:rPr>
        <w:t xml:space="preserve"> and practice</w:t>
      </w:r>
      <w:r w:rsidR="007A55DA">
        <w:rPr>
          <w:sz w:val="22"/>
        </w:rPr>
        <w:t>,</w:t>
      </w:r>
      <w:r>
        <w:rPr>
          <w:sz w:val="22"/>
        </w:rPr>
        <w:t xml:space="preserve"> to ensure that all aspects of degree courses are considered in relation to promoting graduate employability.</w:t>
      </w:r>
    </w:p>
    <w:p w:rsidR="00AD00A5" w:rsidRDefault="00AD00A5" w:rsidP="007A55DA">
      <w:pPr>
        <w:pStyle w:val="Default"/>
        <w:spacing w:line="360" w:lineRule="auto"/>
        <w:jc w:val="both"/>
        <w:rPr>
          <w:sz w:val="22"/>
        </w:rPr>
      </w:pPr>
    </w:p>
    <w:p w:rsidR="00492C98" w:rsidRPr="00D67E6E" w:rsidRDefault="00B8529C" w:rsidP="00826379">
      <w:pPr>
        <w:pStyle w:val="Heading2"/>
        <w:numPr>
          <w:ilvl w:val="2"/>
          <w:numId w:val="79"/>
        </w:numPr>
        <w:spacing w:before="0" w:line="360" w:lineRule="auto"/>
      </w:pPr>
      <w:bookmarkStart w:id="98" w:name="_Toc392058271"/>
      <w:r w:rsidRPr="00D67E6E">
        <w:t>Employers</w:t>
      </w:r>
      <w:r w:rsidR="00266600" w:rsidRPr="00D67E6E">
        <w:t>’</w:t>
      </w:r>
      <w:r w:rsidR="00492C98" w:rsidRPr="00D67E6E">
        <w:t xml:space="preserve"> toolkit</w:t>
      </w:r>
      <w:bookmarkEnd w:id="98"/>
    </w:p>
    <w:p w:rsidR="00227D7F" w:rsidRDefault="00227D7F" w:rsidP="007A55DA">
      <w:pPr>
        <w:pStyle w:val="Default"/>
        <w:spacing w:line="360" w:lineRule="auto"/>
        <w:jc w:val="both"/>
        <w:rPr>
          <w:sz w:val="22"/>
        </w:rPr>
      </w:pPr>
    </w:p>
    <w:p w:rsidR="007A55DA" w:rsidRDefault="00293F2F" w:rsidP="007A55DA">
      <w:pPr>
        <w:pStyle w:val="Default"/>
        <w:spacing w:line="360" w:lineRule="auto"/>
        <w:jc w:val="both"/>
        <w:rPr>
          <w:sz w:val="22"/>
        </w:rPr>
      </w:pPr>
      <w:r>
        <w:rPr>
          <w:sz w:val="22"/>
        </w:rPr>
        <w:t xml:space="preserve">There is similarity between </w:t>
      </w:r>
      <w:r w:rsidRPr="00D67E6E">
        <w:rPr>
          <w:sz w:val="22"/>
        </w:rPr>
        <w:t xml:space="preserve">employers </w:t>
      </w:r>
      <w:r>
        <w:rPr>
          <w:sz w:val="22"/>
        </w:rPr>
        <w:t xml:space="preserve">and </w:t>
      </w:r>
      <w:r w:rsidRPr="00D67E6E">
        <w:rPr>
          <w:sz w:val="22"/>
        </w:rPr>
        <w:t xml:space="preserve">graduates </w:t>
      </w:r>
      <w:r>
        <w:rPr>
          <w:sz w:val="22"/>
        </w:rPr>
        <w:t xml:space="preserve">concerning the </w:t>
      </w:r>
      <w:r w:rsidRPr="00293F2F">
        <w:rPr>
          <w:i/>
          <w:sz w:val="22"/>
        </w:rPr>
        <w:t>importance</w:t>
      </w:r>
      <w:r>
        <w:rPr>
          <w:sz w:val="22"/>
        </w:rPr>
        <w:t xml:space="preserve"> of a range of </w:t>
      </w:r>
      <w:r w:rsidRPr="00D67E6E">
        <w:rPr>
          <w:sz w:val="22"/>
        </w:rPr>
        <w:t xml:space="preserve">skills and </w:t>
      </w:r>
      <w:r>
        <w:rPr>
          <w:sz w:val="22"/>
        </w:rPr>
        <w:t xml:space="preserve">attributes but many </w:t>
      </w:r>
      <w:r w:rsidRPr="00D67E6E">
        <w:rPr>
          <w:sz w:val="22"/>
        </w:rPr>
        <w:t xml:space="preserve">employers feel graduates do not </w:t>
      </w:r>
      <w:r w:rsidRPr="00293F2F">
        <w:rPr>
          <w:i/>
          <w:sz w:val="22"/>
        </w:rPr>
        <w:t>possess</w:t>
      </w:r>
      <w:r w:rsidRPr="00D67E6E">
        <w:rPr>
          <w:sz w:val="22"/>
        </w:rPr>
        <w:t xml:space="preserve"> the necessary skills and </w:t>
      </w:r>
      <w:r>
        <w:rPr>
          <w:sz w:val="22"/>
        </w:rPr>
        <w:t xml:space="preserve">attributes. </w:t>
      </w:r>
      <w:r w:rsidR="00266600" w:rsidRPr="00D67E6E">
        <w:rPr>
          <w:sz w:val="22"/>
        </w:rPr>
        <w:t>O</w:t>
      </w:r>
      <w:r w:rsidR="00B8529C" w:rsidRPr="00D67E6E">
        <w:rPr>
          <w:sz w:val="22"/>
        </w:rPr>
        <w:t xml:space="preserve">pportunities for placements and valuable work placements are often lacking but could be facilitated by the employer. </w:t>
      </w:r>
      <w:r w:rsidR="00227D7F">
        <w:rPr>
          <w:sz w:val="22"/>
        </w:rPr>
        <w:t>There is a need to consider:</w:t>
      </w:r>
    </w:p>
    <w:p w:rsidR="007A55DA" w:rsidRDefault="007A55DA" w:rsidP="007A55DA">
      <w:pPr>
        <w:pStyle w:val="Default"/>
        <w:spacing w:line="360" w:lineRule="auto"/>
        <w:jc w:val="both"/>
        <w:rPr>
          <w:sz w:val="22"/>
        </w:rPr>
      </w:pPr>
    </w:p>
    <w:p w:rsidR="00D67E6E" w:rsidRDefault="007A55DA" w:rsidP="007A55DA">
      <w:pPr>
        <w:pStyle w:val="Default"/>
        <w:numPr>
          <w:ilvl w:val="0"/>
          <w:numId w:val="78"/>
        </w:numPr>
        <w:spacing w:line="360" w:lineRule="auto"/>
        <w:ind w:left="709" w:hanging="567"/>
        <w:jc w:val="both"/>
        <w:rPr>
          <w:sz w:val="22"/>
        </w:rPr>
      </w:pPr>
      <w:r w:rsidRPr="007A55DA">
        <w:rPr>
          <w:sz w:val="22"/>
        </w:rPr>
        <w:t>Providing structured work placement and work experience opportunities</w:t>
      </w:r>
      <w:r>
        <w:rPr>
          <w:sz w:val="22"/>
        </w:rPr>
        <w:t xml:space="preserve"> for sports graduates.</w:t>
      </w:r>
    </w:p>
    <w:p w:rsidR="007A55DA" w:rsidRPr="007A55DA" w:rsidRDefault="007A55DA" w:rsidP="007A55DA">
      <w:pPr>
        <w:pStyle w:val="Default"/>
        <w:numPr>
          <w:ilvl w:val="0"/>
          <w:numId w:val="78"/>
        </w:numPr>
        <w:spacing w:line="360" w:lineRule="auto"/>
        <w:ind w:left="709" w:hanging="567"/>
        <w:jc w:val="both"/>
        <w:rPr>
          <w:sz w:val="22"/>
        </w:rPr>
      </w:pPr>
      <w:r w:rsidRPr="007A55DA">
        <w:rPr>
          <w:sz w:val="22"/>
        </w:rPr>
        <w:t xml:space="preserve">Developing processes to manage work placement and work experience opportunities to help graduates, HEIs and employers feedback on the development of skills and attributes </w:t>
      </w:r>
      <w:r w:rsidRPr="007A55DA">
        <w:rPr>
          <w:i/>
          <w:sz w:val="22"/>
        </w:rPr>
        <w:t>during</w:t>
      </w:r>
      <w:r w:rsidRPr="007A55DA">
        <w:rPr>
          <w:sz w:val="22"/>
        </w:rPr>
        <w:t xml:space="preserve"> the work placement and work experience opportunities.</w:t>
      </w:r>
    </w:p>
    <w:p w:rsidR="007A55DA" w:rsidRDefault="00B5762C" w:rsidP="007A55DA">
      <w:pPr>
        <w:pStyle w:val="Default"/>
        <w:numPr>
          <w:ilvl w:val="0"/>
          <w:numId w:val="78"/>
        </w:numPr>
        <w:spacing w:line="360" w:lineRule="auto"/>
        <w:ind w:left="709" w:hanging="567"/>
        <w:jc w:val="both"/>
        <w:rPr>
          <w:sz w:val="22"/>
        </w:rPr>
      </w:pPr>
      <w:r>
        <w:rPr>
          <w:sz w:val="22"/>
        </w:rPr>
        <w:t>Establishing relations with HEIs, preferably with employees who are responsible specifically for supporting and developing graduate</w:t>
      </w:r>
      <w:r w:rsidRPr="00B5762C">
        <w:rPr>
          <w:sz w:val="22"/>
        </w:rPr>
        <w:t xml:space="preserve"> </w:t>
      </w:r>
      <w:r>
        <w:rPr>
          <w:sz w:val="22"/>
        </w:rPr>
        <w:t>employability so that expectations of graduates are realistic.</w:t>
      </w:r>
    </w:p>
    <w:p w:rsidR="00B5762C" w:rsidRDefault="00B5762C" w:rsidP="00B5762C">
      <w:pPr>
        <w:pStyle w:val="Default"/>
        <w:numPr>
          <w:ilvl w:val="0"/>
          <w:numId w:val="78"/>
        </w:numPr>
        <w:spacing w:line="360" w:lineRule="auto"/>
        <w:ind w:left="709" w:hanging="567"/>
        <w:jc w:val="both"/>
        <w:rPr>
          <w:sz w:val="22"/>
        </w:rPr>
      </w:pPr>
      <w:r>
        <w:rPr>
          <w:sz w:val="22"/>
        </w:rPr>
        <w:lastRenderedPageBreak/>
        <w:t>Supporting HEIs by teaching on degree courses so that programmes are more relevant and graduates are better able to relate to the world of work.</w:t>
      </w:r>
    </w:p>
    <w:p w:rsidR="00B5762C" w:rsidRDefault="00C47280" w:rsidP="00B5762C">
      <w:pPr>
        <w:pStyle w:val="Default"/>
        <w:numPr>
          <w:ilvl w:val="0"/>
          <w:numId w:val="78"/>
        </w:numPr>
        <w:spacing w:line="360" w:lineRule="auto"/>
        <w:ind w:left="709" w:hanging="567"/>
        <w:jc w:val="both"/>
        <w:rPr>
          <w:sz w:val="22"/>
        </w:rPr>
      </w:pPr>
      <w:r>
        <w:rPr>
          <w:sz w:val="22"/>
        </w:rPr>
        <w:t xml:space="preserve">Working with HEIs to establish a directory of </w:t>
      </w:r>
      <w:r w:rsidR="00E7602E">
        <w:rPr>
          <w:sz w:val="22"/>
        </w:rPr>
        <w:t xml:space="preserve">up to date </w:t>
      </w:r>
      <w:r>
        <w:rPr>
          <w:sz w:val="22"/>
        </w:rPr>
        <w:t xml:space="preserve">information concerning </w:t>
      </w:r>
      <w:r w:rsidRPr="007A55DA">
        <w:rPr>
          <w:sz w:val="22"/>
        </w:rPr>
        <w:t>work placement and work experience opportunities</w:t>
      </w:r>
      <w:r w:rsidR="00E7602E">
        <w:rPr>
          <w:sz w:val="22"/>
        </w:rPr>
        <w:t>.</w:t>
      </w:r>
    </w:p>
    <w:p w:rsidR="00E7602E" w:rsidRPr="007A55DA" w:rsidRDefault="00E7602E" w:rsidP="00B5762C">
      <w:pPr>
        <w:pStyle w:val="Default"/>
        <w:numPr>
          <w:ilvl w:val="0"/>
          <w:numId w:val="78"/>
        </w:numPr>
        <w:spacing w:line="360" w:lineRule="auto"/>
        <w:ind w:left="709" w:hanging="567"/>
        <w:jc w:val="both"/>
        <w:rPr>
          <w:sz w:val="22"/>
        </w:rPr>
      </w:pPr>
      <w:r>
        <w:rPr>
          <w:sz w:val="22"/>
        </w:rPr>
        <w:t xml:space="preserve">Working with HEIs to create case studies of </w:t>
      </w:r>
      <w:r w:rsidRPr="007A55DA">
        <w:rPr>
          <w:sz w:val="22"/>
        </w:rPr>
        <w:t>work placement and work experience opportunities</w:t>
      </w:r>
      <w:r>
        <w:rPr>
          <w:sz w:val="22"/>
        </w:rPr>
        <w:t xml:space="preserve"> </w:t>
      </w:r>
      <w:r w:rsidR="00AF7A33">
        <w:rPr>
          <w:sz w:val="22"/>
        </w:rPr>
        <w:t xml:space="preserve">that can be shared </w:t>
      </w:r>
      <w:r>
        <w:rPr>
          <w:sz w:val="22"/>
        </w:rPr>
        <w:t>to support other employers in developing new opportunities and to help develop good practice with HEIs.</w:t>
      </w:r>
    </w:p>
    <w:p w:rsidR="00D67E6E" w:rsidRDefault="00D67E6E" w:rsidP="007A55DA">
      <w:pPr>
        <w:pStyle w:val="Normal0"/>
        <w:spacing w:line="360" w:lineRule="auto"/>
        <w:rPr>
          <w:sz w:val="22"/>
        </w:rPr>
      </w:pPr>
    </w:p>
    <w:p w:rsidR="00D67E6E" w:rsidRDefault="00D67E6E" w:rsidP="007A55DA">
      <w:pPr>
        <w:pStyle w:val="Normal0"/>
        <w:spacing w:line="360" w:lineRule="auto"/>
        <w:rPr>
          <w:sz w:val="22"/>
        </w:rPr>
      </w:pPr>
    </w:p>
    <w:p w:rsidR="00D67E6E" w:rsidRDefault="00D67E6E" w:rsidP="007A55DA">
      <w:pPr>
        <w:pStyle w:val="Normal0"/>
        <w:spacing w:line="360" w:lineRule="auto"/>
        <w:rPr>
          <w:sz w:val="22"/>
        </w:rPr>
      </w:pPr>
    </w:p>
    <w:p w:rsidR="00D67E6E" w:rsidRDefault="00D67E6E" w:rsidP="007A55DA">
      <w:pPr>
        <w:pStyle w:val="Normal0"/>
        <w:spacing w:line="360" w:lineRule="auto"/>
        <w:rPr>
          <w:sz w:val="22"/>
        </w:rPr>
      </w:pPr>
    </w:p>
    <w:p w:rsidR="00D67E6E" w:rsidRDefault="00D67E6E" w:rsidP="007A55DA">
      <w:pPr>
        <w:pStyle w:val="Normal0"/>
        <w:spacing w:line="360" w:lineRule="auto"/>
        <w:rPr>
          <w:sz w:val="22"/>
        </w:rPr>
      </w:pPr>
    </w:p>
    <w:p w:rsidR="00D67E6E" w:rsidRDefault="00D67E6E" w:rsidP="00230BB8">
      <w:pPr>
        <w:pStyle w:val="Normal0"/>
        <w:spacing w:line="360" w:lineRule="auto"/>
        <w:rPr>
          <w:sz w:val="22"/>
        </w:rPr>
      </w:pPr>
    </w:p>
    <w:p w:rsidR="00D67E6E" w:rsidRDefault="00D67E6E" w:rsidP="00D67E6E">
      <w:pPr>
        <w:pStyle w:val="Normal0"/>
        <w:rPr>
          <w:sz w:val="22"/>
        </w:rPr>
      </w:pPr>
    </w:p>
    <w:p w:rsidR="00D67E6E" w:rsidRDefault="00D67E6E" w:rsidP="00D67E6E">
      <w:pPr>
        <w:pStyle w:val="Normal0"/>
        <w:rPr>
          <w:sz w:val="22"/>
        </w:rPr>
      </w:pPr>
    </w:p>
    <w:p w:rsidR="00D67E6E" w:rsidRDefault="00D67E6E" w:rsidP="00D67E6E">
      <w:pPr>
        <w:pStyle w:val="Normal0"/>
        <w:rPr>
          <w:sz w:val="22"/>
        </w:rPr>
      </w:pPr>
    </w:p>
    <w:p w:rsidR="00D67E6E" w:rsidRPr="00D67E6E" w:rsidRDefault="00D67E6E" w:rsidP="00D67E6E">
      <w:pPr>
        <w:pStyle w:val="Normal0"/>
        <w:rPr>
          <w:sz w:val="22"/>
        </w:rPr>
      </w:pPr>
    </w:p>
    <w:p w:rsidR="00D67E6E" w:rsidRDefault="00D67E6E" w:rsidP="00D67E6E">
      <w:pPr>
        <w:pStyle w:val="Normal0"/>
      </w:pPr>
    </w:p>
    <w:p w:rsidR="00D67E6E" w:rsidRDefault="00D67E6E" w:rsidP="00D67E6E">
      <w:pPr>
        <w:pStyle w:val="Normal0"/>
      </w:pPr>
    </w:p>
    <w:p w:rsidR="00D67E6E" w:rsidRDefault="00D67E6E" w:rsidP="00D67E6E">
      <w:pPr>
        <w:pStyle w:val="Normal0"/>
      </w:pPr>
    </w:p>
    <w:p w:rsidR="00D67E6E" w:rsidRDefault="00D67E6E" w:rsidP="00D67E6E">
      <w:pPr>
        <w:pStyle w:val="Normal0"/>
      </w:pPr>
    </w:p>
    <w:p w:rsidR="00D67E6E" w:rsidRDefault="00D67E6E" w:rsidP="00D67E6E">
      <w:pPr>
        <w:pStyle w:val="Normal0"/>
      </w:pPr>
    </w:p>
    <w:p w:rsidR="00D67E6E" w:rsidRDefault="00D67E6E" w:rsidP="00D67E6E">
      <w:pPr>
        <w:pStyle w:val="Normal0"/>
        <w:sectPr w:rsidR="00D67E6E" w:rsidSect="00455C4B">
          <w:pgSz w:w="11906" w:h="16838"/>
          <w:pgMar w:top="1440" w:right="1440" w:bottom="1440" w:left="1440" w:header="709" w:footer="709" w:gutter="0"/>
          <w:cols w:space="708"/>
          <w:titlePg/>
          <w:docGrid w:linePitch="360"/>
        </w:sectPr>
      </w:pPr>
    </w:p>
    <w:p w:rsidR="00B34D2A" w:rsidRDefault="00B34D2A" w:rsidP="007B1A12">
      <w:pPr>
        <w:pStyle w:val="Heading1"/>
        <w:jc w:val="center"/>
      </w:pPr>
      <w:bookmarkStart w:id="99" w:name="_Toc392058272"/>
      <w:r>
        <w:lastRenderedPageBreak/>
        <w:t>References</w:t>
      </w:r>
      <w:bookmarkEnd w:id="99"/>
    </w:p>
    <w:p w:rsidR="000B500C" w:rsidRDefault="000B500C" w:rsidP="00C0062E">
      <w:pPr>
        <w:pStyle w:val="Heading1"/>
        <w:spacing w:before="0" w:line="360" w:lineRule="auto"/>
        <w:ind w:left="567" w:hanging="567"/>
        <w:jc w:val="both"/>
        <w:rPr>
          <w:rFonts w:asciiTheme="minorHAnsi" w:hAnsiTheme="minorHAnsi" w:cstheme="minorHAnsi"/>
          <w:b w:val="0"/>
          <w:sz w:val="22"/>
          <w:szCs w:val="22"/>
          <w:lang w:eastAsia="en-GB"/>
        </w:rPr>
      </w:pPr>
    </w:p>
    <w:p w:rsidR="00A73DD8" w:rsidRPr="00A73DD8" w:rsidRDefault="00553D11" w:rsidP="00A73DD8">
      <w:pPr>
        <w:spacing w:after="0" w:line="360" w:lineRule="auto"/>
        <w:ind w:left="567" w:hanging="567"/>
        <w:jc w:val="both"/>
      </w:pPr>
      <w:proofErr w:type="gramStart"/>
      <w:r w:rsidRPr="00553D11">
        <w:t xml:space="preserve">Confederation of British Industry </w:t>
      </w:r>
      <w:r w:rsidR="00A73DD8">
        <w:t>(2007).</w:t>
      </w:r>
      <w:proofErr w:type="gramEnd"/>
      <w:r w:rsidR="00A73DD8">
        <w:t xml:space="preserve"> </w:t>
      </w:r>
      <w:r w:rsidR="00A73DD8" w:rsidRPr="00A73DD8">
        <w:rPr>
          <w:i/>
        </w:rPr>
        <w:t>Time well spent - Embedding employability in work experience</w:t>
      </w:r>
      <w:r w:rsidR="00A73DD8">
        <w:t xml:space="preserve">. London: </w:t>
      </w:r>
      <w:r w:rsidRPr="00553D11">
        <w:t>Confederation of British Industry</w:t>
      </w:r>
      <w:r w:rsidR="00A73DD8">
        <w:t>.</w:t>
      </w:r>
    </w:p>
    <w:p w:rsidR="000A414A" w:rsidRDefault="00C0062E" w:rsidP="00A73DD8">
      <w:pPr>
        <w:spacing w:after="0" w:line="360" w:lineRule="auto"/>
        <w:ind w:left="567" w:hanging="567"/>
        <w:jc w:val="both"/>
      </w:pPr>
      <w:proofErr w:type="gramStart"/>
      <w:r>
        <w:t xml:space="preserve">Hodges, D. &amp; </w:t>
      </w:r>
      <w:proofErr w:type="spellStart"/>
      <w:r>
        <w:t>Burchell</w:t>
      </w:r>
      <w:proofErr w:type="spellEnd"/>
      <w:r>
        <w:t>, N. (2003).</w:t>
      </w:r>
      <w:proofErr w:type="gramEnd"/>
      <w:r>
        <w:t xml:space="preserve"> Business Graduate Competencies: Employers’ Views on Importance and Performance. </w:t>
      </w:r>
      <w:r>
        <w:rPr>
          <w:i/>
        </w:rPr>
        <w:t>Asia-Pacific Journal of Cooperative Education</w:t>
      </w:r>
      <w:r>
        <w:t>, 4(2), 16-22.</w:t>
      </w:r>
    </w:p>
    <w:p w:rsidR="00C0062E" w:rsidRDefault="00C0062E" w:rsidP="00A73DD8">
      <w:pPr>
        <w:spacing w:after="0" w:line="360" w:lineRule="auto"/>
        <w:ind w:left="567" w:hanging="567"/>
        <w:jc w:val="both"/>
      </w:pPr>
      <w:r>
        <w:t xml:space="preserve">Jackson, D. (2009). </w:t>
      </w:r>
      <w:proofErr w:type="gramStart"/>
      <w:r>
        <w:t>An international profile of industry-relevant competencies and skill gaps in modern graduates.</w:t>
      </w:r>
      <w:proofErr w:type="gramEnd"/>
      <w:r w:rsidRPr="00C0062E">
        <w:t xml:space="preserve"> </w:t>
      </w:r>
      <w:r w:rsidRPr="00C0062E">
        <w:rPr>
          <w:i/>
        </w:rPr>
        <w:t>International Journal of Management Education</w:t>
      </w:r>
      <w:r>
        <w:t>,</w:t>
      </w:r>
      <w:r w:rsidRPr="00C0062E">
        <w:t xml:space="preserve"> 8(3)</w:t>
      </w:r>
      <w:r>
        <w:t>, 29-58.</w:t>
      </w:r>
    </w:p>
    <w:p w:rsidR="00735B45" w:rsidRPr="00735B45" w:rsidRDefault="00735B45" w:rsidP="00A73DD8">
      <w:pPr>
        <w:spacing w:after="0" w:line="360" w:lineRule="auto"/>
        <w:ind w:left="567" w:hanging="567"/>
        <w:jc w:val="both"/>
      </w:pPr>
      <w:proofErr w:type="gramStart"/>
      <w:r>
        <w:t>UK Commission for Employment and Skills (2014).</w:t>
      </w:r>
      <w:proofErr w:type="gramEnd"/>
      <w:r>
        <w:t xml:space="preserve"> </w:t>
      </w:r>
      <w:proofErr w:type="gramStart"/>
      <w:r>
        <w:rPr>
          <w:i/>
        </w:rPr>
        <w:t>Precarious futures?</w:t>
      </w:r>
      <w:proofErr w:type="gramEnd"/>
      <w:r>
        <w:rPr>
          <w:i/>
        </w:rPr>
        <w:t xml:space="preserve"> </w:t>
      </w:r>
      <w:proofErr w:type="gramStart"/>
      <w:r w:rsidRPr="00735B45">
        <w:rPr>
          <w:i/>
        </w:rPr>
        <w:t>Youth employment in an international context.</w:t>
      </w:r>
      <w:proofErr w:type="gramEnd"/>
      <w:r>
        <w:t xml:space="preserve"> London: UK Commission for Employment and Skills.</w:t>
      </w:r>
    </w:p>
    <w:p w:rsidR="00E86540" w:rsidRDefault="00E86540" w:rsidP="00A73DD8">
      <w:pPr>
        <w:spacing w:after="0" w:line="360" w:lineRule="auto"/>
        <w:ind w:left="567" w:hanging="567"/>
        <w:jc w:val="both"/>
      </w:pPr>
      <w:proofErr w:type="gramStart"/>
      <w:r>
        <w:t>University of Glasgow / SCRE (2011).</w:t>
      </w:r>
      <w:proofErr w:type="gramEnd"/>
      <w:r>
        <w:t xml:space="preserve"> </w:t>
      </w:r>
      <w:proofErr w:type="gramStart"/>
      <w:r w:rsidRPr="00E86540">
        <w:rPr>
          <w:i/>
        </w:rPr>
        <w:t>Employers’ perceptions of the employability skills of new graduates</w:t>
      </w:r>
      <w:r>
        <w:rPr>
          <w:i/>
        </w:rPr>
        <w:t>.</w:t>
      </w:r>
      <w:proofErr w:type="gramEnd"/>
      <w:r w:rsidRPr="00E86540">
        <w:t xml:space="preserve"> </w:t>
      </w:r>
      <w:r w:rsidR="00A73DD8">
        <w:t xml:space="preserve">Glasgow: </w:t>
      </w:r>
      <w:r>
        <w:t>University of Glasgow / SCRE</w:t>
      </w:r>
      <w:r w:rsidR="00A73DD8">
        <w:t>.</w:t>
      </w:r>
    </w:p>
    <w:p w:rsidR="00A73DD8" w:rsidRDefault="00A73DD8" w:rsidP="00A73DD8">
      <w:pPr>
        <w:spacing w:after="0" w:line="360" w:lineRule="auto"/>
        <w:ind w:left="567" w:hanging="567"/>
        <w:jc w:val="both"/>
      </w:pPr>
      <w:r>
        <w:t xml:space="preserve">Wilton, N. (2012). The impact of work placements on skills development and labour market outcomes for business and management graduates. </w:t>
      </w:r>
      <w:r w:rsidRPr="00A73DD8">
        <w:rPr>
          <w:i/>
        </w:rPr>
        <w:t>Studies in Higher Education</w:t>
      </w:r>
      <w:r>
        <w:rPr>
          <w:i/>
        </w:rPr>
        <w:t xml:space="preserve">, </w:t>
      </w:r>
      <w:r>
        <w:t>37(</w:t>
      </w:r>
      <w:r w:rsidRPr="00A73DD8">
        <w:t>5</w:t>
      </w:r>
      <w:r>
        <w:t xml:space="preserve">), </w:t>
      </w:r>
      <w:r w:rsidRPr="00A73DD8">
        <w:t>603–620</w:t>
      </w:r>
      <w:r>
        <w:t>.</w:t>
      </w:r>
    </w:p>
    <w:p w:rsidR="00B50A9C" w:rsidRDefault="00B50A9C" w:rsidP="00B50A9C"/>
    <w:p w:rsidR="00B50A9C" w:rsidRDefault="00B50A9C" w:rsidP="00B50A9C"/>
    <w:p w:rsidR="00B50A9C" w:rsidRDefault="00B50A9C" w:rsidP="00B50A9C"/>
    <w:p w:rsidR="00B50A9C" w:rsidRDefault="00B50A9C" w:rsidP="00B50A9C"/>
    <w:p w:rsidR="00B50A9C" w:rsidRDefault="00B50A9C" w:rsidP="00B50A9C"/>
    <w:p w:rsidR="00B50A9C" w:rsidRDefault="00B50A9C"/>
    <w:p w:rsidR="00B0170B" w:rsidRDefault="00B0170B"/>
    <w:p w:rsidR="00B0170B" w:rsidRDefault="00B0170B"/>
    <w:p w:rsidR="00B0170B" w:rsidRDefault="00B0170B">
      <w:pPr>
        <w:sectPr w:rsidR="00B0170B" w:rsidSect="00455C4B">
          <w:pgSz w:w="11906" w:h="16838"/>
          <w:pgMar w:top="1440" w:right="1440" w:bottom="1440" w:left="1440" w:header="709" w:footer="709" w:gutter="0"/>
          <w:cols w:space="708"/>
          <w:titlePg/>
          <w:docGrid w:linePitch="360"/>
        </w:sectPr>
      </w:pPr>
    </w:p>
    <w:p w:rsidR="00B0170B" w:rsidRDefault="00B0170B" w:rsidP="00B0170B">
      <w:pPr>
        <w:pStyle w:val="Heading1"/>
        <w:jc w:val="center"/>
      </w:pPr>
      <w:bookmarkStart w:id="100" w:name="_Appendix_A:_EGS"/>
      <w:bookmarkStart w:id="101" w:name="_Toc392058273"/>
      <w:bookmarkEnd w:id="100"/>
      <w:r>
        <w:lastRenderedPageBreak/>
        <w:t>Appendi</w:t>
      </w:r>
      <w:r w:rsidR="00F7322C">
        <w:t xml:space="preserve">x A: </w:t>
      </w:r>
      <w:r w:rsidR="00F7322C" w:rsidRPr="008469C3">
        <w:t xml:space="preserve">EGS </w:t>
      </w:r>
      <w:r w:rsidR="00F7322C" w:rsidRPr="00F7322C">
        <w:t>Graduate</w:t>
      </w:r>
      <w:r w:rsidR="00F7322C" w:rsidRPr="008469C3">
        <w:t xml:space="preserve"> Survey</w:t>
      </w:r>
      <w:bookmarkEnd w:id="101"/>
      <w:r w:rsidR="00F7322C" w:rsidRPr="008469C3">
        <w:t xml:space="preserve"> </w:t>
      </w:r>
    </w:p>
    <w:p w:rsidR="00A56735" w:rsidRPr="008469C3" w:rsidRDefault="00A56735" w:rsidP="00A56735">
      <w:pPr>
        <w:pBdr>
          <w:bottom w:val="single" w:sz="4" w:space="1" w:color="auto"/>
        </w:pBdr>
        <w:spacing w:after="0" w:line="240" w:lineRule="auto"/>
        <w:jc w:val="both"/>
        <w:outlineLvl w:val="1"/>
        <w:rPr>
          <w:rFonts w:asciiTheme="majorHAnsi" w:hAnsiTheme="majorHAnsi" w:cstheme="minorHAnsi"/>
          <w:b/>
          <w:bCs/>
          <w:kern w:val="36"/>
        </w:rPr>
      </w:pPr>
    </w:p>
    <w:p w:rsidR="00A56735" w:rsidRPr="008469C3" w:rsidRDefault="00A56735" w:rsidP="00A56735">
      <w:pPr>
        <w:spacing w:after="0" w:line="240" w:lineRule="auto"/>
        <w:jc w:val="both"/>
        <w:outlineLvl w:val="1"/>
        <w:rPr>
          <w:rFonts w:asciiTheme="majorHAnsi" w:eastAsia="Times New Roman" w:hAnsiTheme="majorHAnsi" w:cstheme="minorHAnsi"/>
          <w:b/>
          <w:bCs/>
          <w:lang w:eastAsia="en-GB"/>
        </w:rPr>
      </w:pPr>
    </w:p>
    <w:p w:rsidR="00A56735" w:rsidRPr="009768B9" w:rsidRDefault="00A56735" w:rsidP="009768B9">
      <w:pPr>
        <w:rPr>
          <w:b/>
          <w:lang w:eastAsia="en-GB"/>
        </w:rPr>
      </w:pPr>
      <w:r w:rsidRPr="009768B9">
        <w:rPr>
          <w:b/>
          <w:lang w:eastAsia="en-GB"/>
        </w:rPr>
        <w:t>Welcome</w:t>
      </w:r>
    </w:p>
    <w:p w:rsidR="00A56735" w:rsidRPr="008469C3" w:rsidRDefault="00A56735" w:rsidP="00A56735">
      <w:pPr>
        <w:spacing w:after="0" w:line="240" w:lineRule="auto"/>
        <w:rPr>
          <w:rFonts w:asciiTheme="majorHAnsi" w:eastAsia="Times New Roman" w:hAnsiTheme="majorHAnsi" w:cstheme="minorHAnsi"/>
          <w:lang w:eastAsia="en-GB"/>
        </w:rPr>
      </w:pPr>
    </w:p>
    <w:p w:rsidR="00A56735" w:rsidRPr="008469C3" w:rsidRDefault="00A56735" w:rsidP="00A56735">
      <w:pPr>
        <w:spacing w:after="0" w:line="240" w:lineRule="auto"/>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 xml:space="preserve">Welcome to the Sport Graduate Employability survey. It forms part of a project between Universities and employer organisations in the UK, Czech Republic, France, Germany, Greece and Spain. </w:t>
      </w:r>
      <w:r w:rsidRPr="008469C3">
        <w:rPr>
          <w:rFonts w:asciiTheme="majorHAnsi" w:eastAsia="Times New Roman" w:hAnsiTheme="majorHAnsi" w:cstheme="minorHAnsi"/>
          <w:lang w:eastAsia="en-GB"/>
        </w:rPr>
        <w:br/>
      </w:r>
      <w:r w:rsidRPr="008469C3">
        <w:rPr>
          <w:rFonts w:asciiTheme="majorHAnsi" w:eastAsia="Times New Roman" w:hAnsiTheme="majorHAnsi" w:cstheme="minorHAnsi"/>
          <w:lang w:eastAsia="en-GB"/>
        </w:rPr>
        <w:br/>
        <w:t>The survey aims to find out more about the factors affecting the employability of sports graduates in your country. We will use the information to improve the employability of sports graduates and to build networks between employers and Higher Education Institutions.</w:t>
      </w:r>
      <w:r w:rsidRPr="008469C3">
        <w:rPr>
          <w:rFonts w:asciiTheme="majorHAnsi" w:eastAsia="Times New Roman" w:hAnsiTheme="majorHAnsi" w:cstheme="minorHAnsi"/>
          <w:lang w:eastAsia="en-GB"/>
        </w:rPr>
        <w:br/>
      </w:r>
      <w:r w:rsidRPr="008469C3">
        <w:rPr>
          <w:rFonts w:asciiTheme="majorHAnsi" w:eastAsia="Times New Roman" w:hAnsiTheme="majorHAnsi" w:cstheme="minorHAnsi"/>
          <w:lang w:eastAsia="en-GB"/>
        </w:rPr>
        <w:br/>
        <w:t>Please take a few moments to provide feedback concerning your experiences. Please complete this survey if you are a sports graduate of any type. It does not matter how long you have held your degree.</w:t>
      </w:r>
      <w:r w:rsidRPr="008469C3">
        <w:rPr>
          <w:rFonts w:asciiTheme="majorHAnsi" w:eastAsia="Times New Roman" w:hAnsiTheme="majorHAnsi" w:cstheme="minorHAnsi"/>
          <w:lang w:eastAsia="en-GB"/>
        </w:rPr>
        <w:br/>
      </w:r>
      <w:r w:rsidRPr="008469C3">
        <w:rPr>
          <w:rFonts w:asciiTheme="majorHAnsi" w:eastAsia="Times New Roman" w:hAnsiTheme="majorHAnsi" w:cstheme="minorHAnsi"/>
          <w:lang w:eastAsia="en-GB"/>
        </w:rPr>
        <w:br/>
        <w:t>Responses are completely anonymous.</w:t>
      </w:r>
    </w:p>
    <w:p w:rsidR="00A56735" w:rsidRPr="008469C3" w:rsidRDefault="00A56735" w:rsidP="00A56735">
      <w:pPr>
        <w:spacing w:after="0" w:line="240" w:lineRule="auto"/>
        <w:rPr>
          <w:rFonts w:asciiTheme="majorHAnsi" w:eastAsia="Times New Roman" w:hAnsiTheme="majorHAnsi" w:cstheme="minorHAnsi"/>
          <w:lang w:eastAsia="en-GB"/>
        </w:rPr>
      </w:pPr>
    </w:p>
    <w:p w:rsidR="00A56735" w:rsidRPr="008469C3" w:rsidRDefault="00A56735" w:rsidP="00A56735">
      <w:pPr>
        <w:spacing w:after="0" w:line="240" w:lineRule="auto"/>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The questions are designed to help you provide as much information as possible. If the question is not relevant to you, please respond with not applicable (</w:t>
      </w:r>
      <w:proofErr w:type="gramStart"/>
      <w:r w:rsidRPr="008469C3">
        <w:rPr>
          <w:rFonts w:asciiTheme="majorHAnsi" w:eastAsia="Times New Roman" w:hAnsiTheme="majorHAnsi" w:cstheme="minorHAnsi"/>
          <w:lang w:eastAsia="en-GB"/>
        </w:rPr>
        <w:t>n/a</w:t>
      </w:r>
      <w:proofErr w:type="gramEnd"/>
      <w:r w:rsidRPr="008469C3">
        <w:rPr>
          <w:rFonts w:asciiTheme="majorHAnsi" w:eastAsia="Times New Roman" w:hAnsiTheme="majorHAnsi" w:cstheme="minorHAnsi"/>
          <w:lang w:eastAsia="en-GB"/>
        </w:rPr>
        <w:t>) where provided.</w:t>
      </w:r>
    </w:p>
    <w:p w:rsidR="00A56735" w:rsidRPr="008469C3" w:rsidRDefault="00A56735" w:rsidP="00A56735">
      <w:pPr>
        <w:spacing w:after="0" w:line="240" w:lineRule="auto"/>
        <w:rPr>
          <w:rFonts w:asciiTheme="majorHAnsi" w:eastAsia="Times New Roman" w:hAnsiTheme="majorHAnsi" w:cstheme="minorHAnsi"/>
          <w:lang w:eastAsia="en-GB"/>
        </w:rPr>
      </w:pPr>
    </w:p>
    <w:p w:rsidR="00A56735" w:rsidRPr="008469C3" w:rsidRDefault="00A56735" w:rsidP="00A56735">
      <w:pPr>
        <w:spacing w:after="0" w:line="240" w:lineRule="auto"/>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Definitions</w:t>
      </w:r>
    </w:p>
    <w:p w:rsidR="00A56735" w:rsidRPr="008469C3" w:rsidRDefault="00A56735" w:rsidP="00A56735">
      <w:pPr>
        <w:spacing w:after="0" w:line="240" w:lineRule="auto"/>
        <w:rPr>
          <w:rFonts w:asciiTheme="majorHAnsi" w:eastAsia="Times New Roman" w:hAnsiTheme="majorHAnsi" w:cstheme="minorHAnsi"/>
          <w:lang w:eastAsia="en-GB"/>
        </w:rPr>
      </w:pPr>
    </w:p>
    <w:p w:rsidR="00A56735" w:rsidRPr="008469C3" w:rsidRDefault="00A56735" w:rsidP="00A56735">
      <w:pPr>
        <w:spacing w:after="0" w:line="240" w:lineRule="auto"/>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For the purposes of this survey:</w:t>
      </w:r>
    </w:p>
    <w:p w:rsidR="00A56735" w:rsidRPr="008469C3" w:rsidRDefault="00A56735" w:rsidP="00E809AE">
      <w:pPr>
        <w:pStyle w:val="ListParagraph"/>
        <w:numPr>
          <w:ilvl w:val="0"/>
          <w:numId w:val="19"/>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 xml:space="preserve">The sport sector, and sports related courses, include sport and exercise science, sport education, sport development, sports coaching, sports therapy and physiotherapy, strength and conditioning, physical education, exercise recreation and health, competitive sports, and sport management. It includes BSc, BA, MA, </w:t>
      </w:r>
      <w:proofErr w:type="gramStart"/>
      <w:r w:rsidRPr="008469C3">
        <w:rPr>
          <w:rFonts w:asciiTheme="majorHAnsi" w:eastAsia="Times New Roman" w:hAnsiTheme="majorHAnsi" w:cstheme="minorHAnsi"/>
          <w:lang w:eastAsia="en-GB"/>
        </w:rPr>
        <w:t>MSc</w:t>
      </w:r>
      <w:proofErr w:type="gramEnd"/>
      <w:r w:rsidRPr="008469C3">
        <w:rPr>
          <w:rFonts w:asciiTheme="majorHAnsi" w:eastAsia="Times New Roman" w:hAnsiTheme="majorHAnsi" w:cstheme="minorHAnsi"/>
          <w:lang w:eastAsia="en-GB"/>
        </w:rPr>
        <w:t xml:space="preserve"> and PhD graduates.</w:t>
      </w: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19"/>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 xml:space="preserve">Employability is defined as a set of achievements, skills, understandings and personal attributes, that make graduates more likely to gain employment and be successful in their chosen </w:t>
      </w:r>
      <w:proofErr w:type="gramStart"/>
      <w:r w:rsidRPr="008469C3">
        <w:rPr>
          <w:rFonts w:asciiTheme="majorHAnsi" w:eastAsia="Times New Roman" w:hAnsiTheme="majorHAnsi" w:cstheme="minorHAnsi"/>
          <w:lang w:eastAsia="en-GB"/>
        </w:rPr>
        <w:t>occupations which benefits</w:t>
      </w:r>
      <w:proofErr w:type="gramEnd"/>
      <w:r w:rsidRPr="008469C3">
        <w:rPr>
          <w:rFonts w:asciiTheme="majorHAnsi" w:eastAsia="Times New Roman" w:hAnsiTheme="majorHAnsi" w:cstheme="minorHAnsi"/>
          <w:lang w:eastAsia="en-GB"/>
        </w:rPr>
        <w:t xml:space="preserve"> themselves, the workforce, the community and the economy.</w:t>
      </w:r>
    </w:p>
    <w:p w:rsidR="00A56735" w:rsidRPr="008469C3" w:rsidRDefault="00A56735" w:rsidP="00A56735">
      <w:pPr>
        <w:spacing w:after="0" w:line="240" w:lineRule="auto"/>
        <w:rPr>
          <w:rFonts w:asciiTheme="majorHAnsi" w:eastAsia="Times New Roman" w:hAnsiTheme="majorHAnsi" w:cstheme="minorHAnsi"/>
          <w:lang w:eastAsia="en-GB"/>
        </w:rPr>
      </w:pPr>
    </w:p>
    <w:p w:rsidR="00A56735" w:rsidRPr="008469C3" w:rsidRDefault="00A56735" w:rsidP="00A56735">
      <w:pPr>
        <w:pBdr>
          <w:bottom w:val="single" w:sz="4" w:space="1" w:color="auto"/>
        </w:pBdr>
        <w:spacing w:after="0" w:line="240" w:lineRule="auto"/>
        <w:jc w:val="both"/>
        <w:rPr>
          <w:rFonts w:asciiTheme="majorHAnsi" w:eastAsia="Times New Roman" w:hAnsiTheme="majorHAnsi" w:cstheme="minorHAnsi"/>
          <w:lang w:eastAsia="en-GB"/>
        </w:rPr>
      </w:pPr>
    </w:p>
    <w:p w:rsidR="00A56735" w:rsidRPr="008469C3" w:rsidRDefault="00A56735" w:rsidP="00A56735">
      <w:pPr>
        <w:spacing w:after="0" w:line="240" w:lineRule="auto"/>
        <w:jc w:val="both"/>
        <w:rPr>
          <w:rFonts w:asciiTheme="majorHAnsi" w:eastAsia="Times New Roman" w:hAnsiTheme="majorHAnsi" w:cstheme="minorHAnsi"/>
          <w:b/>
          <w:lang w:eastAsia="en-GB"/>
        </w:rPr>
      </w:pPr>
    </w:p>
    <w:p w:rsidR="00A56735" w:rsidRPr="008469C3" w:rsidRDefault="00A56735" w:rsidP="00A56735">
      <w:pPr>
        <w:spacing w:after="0" w:line="240" w:lineRule="auto"/>
        <w:jc w:val="both"/>
        <w:rPr>
          <w:rFonts w:asciiTheme="majorHAnsi" w:eastAsia="Times New Roman" w:hAnsiTheme="majorHAnsi" w:cstheme="minorHAnsi"/>
          <w:b/>
          <w:lang w:eastAsia="en-GB"/>
        </w:rPr>
      </w:pPr>
      <w:r w:rsidRPr="008469C3">
        <w:rPr>
          <w:rFonts w:asciiTheme="majorHAnsi" w:eastAsia="Times New Roman" w:hAnsiTheme="majorHAnsi" w:cstheme="minorHAnsi"/>
          <w:b/>
          <w:lang w:eastAsia="en-GB"/>
        </w:rPr>
        <w:t>About you and your degree course</w:t>
      </w:r>
    </w:p>
    <w:p w:rsidR="00A56735" w:rsidRPr="008469C3" w:rsidRDefault="00A56735" w:rsidP="00A56735">
      <w:pPr>
        <w:spacing w:after="0" w:line="240" w:lineRule="auto"/>
        <w:jc w:val="both"/>
        <w:rPr>
          <w:rFonts w:asciiTheme="majorHAnsi" w:eastAsia="Times New Roman" w:hAnsiTheme="majorHAnsi" w:cstheme="minorHAnsi"/>
          <w:b/>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At which of the following levels do you have a sport degree? (select all that apply):</w:t>
      </w:r>
    </w:p>
    <w:p w:rsidR="00A56735" w:rsidRPr="008469C3" w:rsidRDefault="00A56735" w:rsidP="00E809AE">
      <w:pPr>
        <w:pStyle w:val="ListParagraph"/>
        <w:numPr>
          <w:ilvl w:val="0"/>
          <w:numId w:val="6"/>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BA/BSc</w:t>
      </w:r>
    </w:p>
    <w:p w:rsidR="00A56735" w:rsidRPr="008469C3" w:rsidRDefault="00A56735" w:rsidP="00E809AE">
      <w:pPr>
        <w:pStyle w:val="ListParagraph"/>
        <w:numPr>
          <w:ilvl w:val="0"/>
          <w:numId w:val="6"/>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MA/MSc</w:t>
      </w:r>
    </w:p>
    <w:p w:rsidR="00A56735" w:rsidRPr="008469C3" w:rsidRDefault="00A56735" w:rsidP="00E809AE">
      <w:pPr>
        <w:pStyle w:val="ListParagraph"/>
        <w:numPr>
          <w:ilvl w:val="0"/>
          <w:numId w:val="6"/>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PhD</w:t>
      </w:r>
    </w:p>
    <w:p w:rsidR="00A56735" w:rsidRPr="008469C3" w:rsidRDefault="00A56735" w:rsidP="00E809AE">
      <w:pPr>
        <w:pStyle w:val="ListParagraph"/>
        <w:numPr>
          <w:ilvl w:val="0"/>
          <w:numId w:val="6"/>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Other (please specify):</w:t>
      </w:r>
    </w:p>
    <w:p w:rsidR="00A56735" w:rsidRPr="008469C3" w:rsidRDefault="00A56735" w:rsidP="00A56735">
      <w:pPr>
        <w:pStyle w:val="ListParagraph"/>
        <w:spacing w:after="0" w:line="240" w:lineRule="auto"/>
        <w:ind w:left="1440"/>
        <w:jc w:val="both"/>
        <w:rPr>
          <w:rFonts w:asciiTheme="majorHAnsi" w:eastAsia="Times New Roman" w:hAnsiTheme="majorHAnsi" w:cstheme="minorHAnsi"/>
          <w:lang w:eastAsia="en-GB"/>
        </w:rPr>
      </w:pPr>
    </w:p>
    <w:p w:rsidR="00A56735" w:rsidRPr="008469C3" w:rsidRDefault="00A56735" w:rsidP="00A56735">
      <w:pPr>
        <w:spacing w:after="0" w:line="240" w:lineRule="auto"/>
        <w:ind w:firstLine="720"/>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b/>
          <w:lang w:eastAsia="en-GB"/>
        </w:rPr>
      </w:pPr>
      <w:r w:rsidRPr="008469C3">
        <w:rPr>
          <w:rFonts w:asciiTheme="majorHAnsi" w:eastAsia="Times New Roman" w:hAnsiTheme="majorHAnsi" w:cstheme="minorHAnsi"/>
          <w:lang w:eastAsia="en-GB"/>
        </w:rPr>
        <w:t>From which University / organisation did you obtain your latest sport degree (e.g. University of Strasbourg):</w:t>
      </w:r>
    </w:p>
    <w:p w:rsidR="00A56735" w:rsidRPr="008469C3" w:rsidRDefault="00A56735" w:rsidP="00A56735">
      <w:pPr>
        <w:pStyle w:val="ListParagraph"/>
        <w:spacing w:after="0" w:line="240" w:lineRule="auto"/>
        <w:jc w:val="both"/>
        <w:rPr>
          <w:rFonts w:asciiTheme="majorHAnsi" w:eastAsia="Times New Roman" w:hAnsiTheme="majorHAnsi" w:cstheme="minorHAnsi"/>
          <w:b/>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b/>
          <w:lang w:eastAsia="en-GB"/>
        </w:rPr>
      </w:pPr>
      <w:r w:rsidRPr="008469C3">
        <w:rPr>
          <w:rFonts w:asciiTheme="majorHAnsi" w:eastAsia="Times New Roman" w:hAnsiTheme="majorHAnsi" w:cstheme="minorHAnsi"/>
          <w:lang w:eastAsia="en-GB"/>
        </w:rPr>
        <w:t>Please state the city in which you obtained your latest sport degree (e.g. Strasbourg):</w:t>
      </w:r>
    </w:p>
    <w:p w:rsidR="00A56735" w:rsidRPr="008469C3" w:rsidRDefault="00A56735" w:rsidP="00A56735">
      <w:pPr>
        <w:pStyle w:val="ListParagraph"/>
        <w:spacing w:after="0" w:line="240" w:lineRule="auto"/>
        <w:jc w:val="both"/>
        <w:rPr>
          <w:rFonts w:asciiTheme="majorHAnsi" w:eastAsia="Times New Roman" w:hAnsiTheme="majorHAnsi" w:cstheme="minorHAnsi"/>
          <w:b/>
          <w:lang w:eastAsia="en-GB"/>
        </w:rPr>
      </w:pPr>
    </w:p>
    <w:p w:rsidR="00A56735" w:rsidRPr="008469C3" w:rsidRDefault="00A56735" w:rsidP="00A56735">
      <w:pPr>
        <w:pStyle w:val="ListParagraph"/>
        <w:spacing w:after="0" w:line="240" w:lineRule="auto"/>
        <w:jc w:val="both"/>
        <w:rPr>
          <w:rFonts w:asciiTheme="majorHAnsi" w:eastAsia="Times New Roman" w:hAnsiTheme="majorHAnsi" w:cstheme="minorHAnsi"/>
          <w:b/>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b/>
          <w:lang w:eastAsia="en-GB"/>
        </w:rPr>
      </w:pPr>
      <w:r w:rsidRPr="008469C3">
        <w:rPr>
          <w:rFonts w:asciiTheme="majorHAnsi" w:eastAsia="Times New Roman" w:hAnsiTheme="majorHAnsi" w:cstheme="minorHAnsi"/>
          <w:lang w:eastAsia="en-GB"/>
        </w:rPr>
        <w:t>Please state the country in which you obtained your latest sport degree:</w:t>
      </w:r>
    </w:p>
    <w:p w:rsidR="00A56735" w:rsidRPr="008469C3" w:rsidRDefault="00A56735" w:rsidP="00A56735">
      <w:pPr>
        <w:pStyle w:val="ListParagraph"/>
        <w:spacing w:after="0" w:line="240" w:lineRule="auto"/>
        <w:jc w:val="both"/>
        <w:rPr>
          <w:rFonts w:asciiTheme="majorHAnsi" w:eastAsia="Times New Roman" w:hAnsiTheme="majorHAnsi" w:cstheme="minorHAnsi"/>
          <w:b/>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b/>
          <w:lang w:eastAsia="en-GB"/>
        </w:rPr>
      </w:pPr>
      <w:r w:rsidRPr="008469C3">
        <w:rPr>
          <w:rFonts w:asciiTheme="majorHAnsi" w:eastAsia="Times New Roman" w:hAnsiTheme="majorHAnsi" w:cstheme="minorHAnsi"/>
          <w:lang w:eastAsia="en-GB"/>
        </w:rPr>
        <w:t>In which year did you obtain your latest sport degree?</w:t>
      </w:r>
    </w:p>
    <w:p w:rsidR="00A56735" w:rsidRPr="008469C3" w:rsidRDefault="00A56735" w:rsidP="00A56735">
      <w:pPr>
        <w:spacing w:after="0" w:line="240" w:lineRule="auto"/>
        <w:jc w:val="both"/>
        <w:rPr>
          <w:rFonts w:asciiTheme="majorHAnsi" w:eastAsia="Times New Roman" w:hAnsiTheme="majorHAnsi" w:cstheme="minorHAnsi"/>
          <w:b/>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b/>
          <w:lang w:eastAsia="en-GB"/>
        </w:rPr>
      </w:pPr>
      <w:r w:rsidRPr="008469C3">
        <w:rPr>
          <w:rFonts w:asciiTheme="majorHAnsi" w:eastAsia="Times New Roman" w:hAnsiTheme="majorHAnsi" w:cstheme="minorHAnsi"/>
          <w:lang w:eastAsia="en-GB"/>
        </w:rPr>
        <w:t>In what subject area is your sport degree(s)? (select all that apply):</w:t>
      </w:r>
    </w:p>
    <w:p w:rsidR="00A56735" w:rsidRPr="008469C3" w:rsidRDefault="00A56735" w:rsidP="00E809AE">
      <w:pPr>
        <w:pStyle w:val="ListParagraph"/>
        <w:numPr>
          <w:ilvl w:val="0"/>
          <w:numId w:val="7"/>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Sport Education</w:t>
      </w:r>
    </w:p>
    <w:p w:rsidR="00A56735" w:rsidRPr="008469C3" w:rsidRDefault="00A56735" w:rsidP="00E809AE">
      <w:pPr>
        <w:pStyle w:val="ListParagraph"/>
        <w:numPr>
          <w:ilvl w:val="0"/>
          <w:numId w:val="7"/>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Sport Science (including strength, conditioning, kinesiology, health, exercise, technology)</w:t>
      </w:r>
    </w:p>
    <w:p w:rsidR="00A56735" w:rsidRPr="008469C3" w:rsidRDefault="00A56735" w:rsidP="00E809AE">
      <w:pPr>
        <w:pStyle w:val="ListParagraph"/>
        <w:numPr>
          <w:ilvl w:val="0"/>
          <w:numId w:val="7"/>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Sport Prevention &amp; Rehabilitation (including therapy, massage, injury prevention)</w:t>
      </w:r>
    </w:p>
    <w:p w:rsidR="00A56735" w:rsidRPr="008469C3" w:rsidRDefault="00A56735" w:rsidP="00E809AE">
      <w:pPr>
        <w:pStyle w:val="ListParagraph"/>
        <w:numPr>
          <w:ilvl w:val="0"/>
          <w:numId w:val="7"/>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Sport Development (including coaching, officials)</w:t>
      </w:r>
    </w:p>
    <w:p w:rsidR="00A56735" w:rsidRPr="008469C3" w:rsidRDefault="00A56735" w:rsidP="00E809AE">
      <w:pPr>
        <w:pStyle w:val="ListParagraph"/>
        <w:numPr>
          <w:ilvl w:val="0"/>
          <w:numId w:val="7"/>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Sport Management (including events)</w:t>
      </w:r>
    </w:p>
    <w:p w:rsidR="00A56735" w:rsidRPr="008469C3" w:rsidRDefault="00A56735" w:rsidP="00E809AE">
      <w:pPr>
        <w:pStyle w:val="ListParagraph"/>
        <w:numPr>
          <w:ilvl w:val="0"/>
          <w:numId w:val="7"/>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Sport Retail (including sporting goods, fashion)</w:t>
      </w:r>
    </w:p>
    <w:p w:rsidR="00A56735" w:rsidRPr="008469C3" w:rsidRDefault="00A56735" w:rsidP="00E809AE">
      <w:pPr>
        <w:pStyle w:val="ListParagraph"/>
        <w:numPr>
          <w:ilvl w:val="0"/>
          <w:numId w:val="7"/>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Sport Media (including marketing)</w:t>
      </w:r>
    </w:p>
    <w:p w:rsidR="00A56735" w:rsidRPr="008469C3" w:rsidRDefault="00A56735" w:rsidP="00E809AE">
      <w:pPr>
        <w:pStyle w:val="ListParagraph"/>
        <w:numPr>
          <w:ilvl w:val="0"/>
          <w:numId w:val="7"/>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Leisure (including gyms, swimming pools, outdoor/adventure sports)</w:t>
      </w:r>
    </w:p>
    <w:p w:rsidR="00A56735" w:rsidRDefault="00A56735" w:rsidP="00E809AE">
      <w:pPr>
        <w:pStyle w:val="ListParagraph"/>
        <w:numPr>
          <w:ilvl w:val="0"/>
          <w:numId w:val="7"/>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Other (please specify)</w:t>
      </w:r>
    </w:p>
    <w:p w:rsidR="00A56735" w:rsidRPr="008469C3" w:rsidRDefault="00A56735" w:rsidP="00A56735">
      <w:pPr>
        <w:pStyle w:val="ListParagraph"/>
        <w:spacing w:after="0" w:line="240" w:lineRule="auto"/>
        <w:ind w:left="144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 xml:space="preserve"> </w:t>
      </w: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Please select the response that best describes your current employment status?</w:t>
      </w:r>
    </w:p>
    <w:p w:rsidR="00A56735" w:rsidRPr="008469C3" w:rsidRDefault="00A56735" w:rsidP="00E809AE">
      <w:pPr>
        <w:pStyle w:val="ListParagraph"/>
        <w:numPr>
          <w:ilvl w:val="0"/>
          <w:numId w:val="8"/>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Full time employed</w:t>
      </w:r>
    </w:p>
    <w:p w:rsidR="00A56735" w:rsidRPr="008469C3" w:rsidRDefault="00A56735" w:rsidP="00E809AE">
      <w:pPr>
        <w:pStyle w:val="ListParagraph"/>
        <w:numPr>
          <w:ilvl w:val="0"/>
          <w:numId w:val="8"/>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Full time self employed</w:t>
      </w:r>
    </w:p>
    <w:p w:rsidR="00A56735" w:rsidRPr="008469C3" w:rsidRDefault="00A56735" w:rsidP="00E809AE">
      <w:pPr>
        <w:pStyle w:val="ListParagraph"/>
        <w:numPr>
          <w:ilvl w:val="0"/>
          <w:numId w:val="8"/>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Part time employed</w:t>
      </w:r>
    </w:p>
    <w:p w:rsidR="00A56735" w:rsidRPr="008469C3" w:rsidRDefault="00A56735" w:rsidP="00E809AE">
      <w:pPr>
        <w:pStyle w:val="ListParagraph"/>
        <w:numPr>
          <w:ilvl w:val="0"/>
          <w:numId w:val="8"/>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Part time self employed</w:t>
      </w:r>
    </w:p>
    <w:p w:rsidR="00A56735" w:rsidRPr="008469C3" w:rsidRDefault="00A56735" w:rsidP="00E809AE">
      <w:pPr>
        <w:pStyle w:val="ListParagraph"/>
        <w:numPr>
          <w:ilvl w:val="0"/>
          <w:numId w:val="8"/>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Voluntary worker (i.e. helping an individual or organisations such as a charity)</w:t>
      </w:r>
    </w:p>
    <w:p w:rsidR="00A56735" w:rsidRPr="008469C3" w:rsidRDefault="00A56735" w:rsidP="00E809AE">
      <w:pPr>
        <w:pStyle w:val="ListParagraph"/>
        <w:numPr>
          <w:ilvl w:val="0"/>
          <w:numId w:val="8"/>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Unpaid work (i.e. to gain work experience without payment)</w:t>
      </w:r>
    </w:p>
    <w:p w:rsidR="00A56735" w:rsidRPr="008469C3" w:rsidRDefault="00A56735" w:rsidP="00E809AE">
      <w:pPr>
        <w:pStyle w:val="ListParagraph"/>
        <w:numPr>
          <w:ilvl w:val="0"/>
          <w:numId w:val="8"/>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Unemployed &amp; looking for work</w:t>
      </w:r>
    </w:p>
    <w:p w:rsidR="00A56735" w:rsidRPr="008469C3" w:rsidRDefault="00A56735" w:rsidP="00E809AE">
      <w:pPr>
        <w:pStyle w:val="ListParagraph"/>
        <w:numPr>
          <w:ilvl w:val="0"/>
          <w:numId w:val="8"/>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Unemployed</w:t>
      </w: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Is this job:</w:t>
      </w:r>
    </w:p>
    <w:p w:rsidR="00A56735" w:rsidRPr="008469C3" w:rsidRDefault="00A56735" w:rsidP="00E809AE">
      <w:pPr>
        <w:pStyle w:val="ListParagraph"/>
        <w:numPr>
          <w:ilvl w:val="0"/>
          <w:numId w:val="9"/>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Temporary</w:t>
      </w:r>
    </w:p>
    <w:p w:rsidR="00A56735" w:rsidRPr="008469C3" w:rsidRDefault="00A56735" w:rsidP="00E809AE">
      <w:pPr>
        <w:pStyle w:val="ListParagraph"/>
        <w:numPr>
          <w:ilvl w:val="0"/>
          <w:numId w:val="9"/>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Permanent</w:t>
      </w:r>
    </w:p>
    <w:p w:rsidR="00A56735" w:rsidRPr="008469C3" w:rsidRDefault="00A56735" w:rsidP="00E809AE">
      <w:pPr>
        <w:pStyle w:val="ListParagraph"/>
        <w:numPr>
          <w:ilvl w:val="0"/>
          <w:numId w:val="9"/>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N/a</w:t>
      </w: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Are you employed in a job that is sport related?</w:t>
      </w:r>
      <w:r w:rsidRPr="008469C3">
        <w:rPr>
          <w:rFonts w:asciiTheme="majorHAnsi" w:eastAsia="Times New Roman" w:hAnsiTheme="majorHAnsi" w:cstheme="minorHAnsi"/>
          <w:lang w:eastAsia="en-GB"/>
        </w:rPr>
        <w:t xml:space="preserve"> </w:t>
      </w:r>
    </w:p>
    <w:p w:rsidR="00A56735" w:rsidRPr="008469C3" w:rsidRDefault="00A56735" w:rsidP="00E809AE">
      <w:pPr>
        <w:pStyle w:val="ListParagraph"/>
        <w:numPr>
          <w:ilvl w:val="0"/>
          <w:numId w:val="11"/>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Yes</w:t>
      </w:r>
    </w:p>
    <w:p w:rsidR="00A56735" w:rsidRPr="008469C3" w:rsidRDefault="00A56735" w:rsidP="00E809AE">
      <w:pPr>
        <w:pStyle w:val="ListParagraph"/>
        <w:numPr>
          <w:ilvl w:val="0"/>
          <w:numId w:val="11"/>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No</w:t>
      </w: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What is the title of your job?</w:t>
      </w:r>
    </w:p>
    <w:p w:rsidR="00A56735" w:rsidRPr="008469C3" w:rsidRDefault="00A56735" w:rsidP="00A56735">
      <w:pPr>
        <w:pStyle w:val="ListParagraph"/>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For how many months have you worked in your current role? (please state in months i.e. 18):</w:t>
      </w: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In total, for how many months have you worked in a sport-related industry since obtaining your first sport degree? (please state in months e.g. 18):</w:t>
      </w:r>
    </w:p>
    <w:p w:rsidR="00A56735" w:rsidRPr="008469C3" w:rsidRDefault="00A56735" w:rsidP="00A56735">
      <w:pPr>
        <w:pStyle w:val="ListParagraph"/>
        <w:spacing w:after="0" w:line="240" w:lineRule="auto"/>
        <w:jc w:val="both"/>
        <w:rPr>
          <w:rFonts w:asciiTheme="majorHAnsi" w:eastAsia="Times New Roman" w:hAnsiTheme="majorHAnsi" w:cs="Calibr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To what extent do you agree that your sport degree(s) gives you the confidence to perform job roles to a high standard?</w:t>
      </w:r>
    </w:p>
    <w:p w:rsidR="00A56735" w:rsidRPr="008469C3" w:rsidRDefault="00A56735" w:rsidP="00A56735">
      <w:pPr>
        <w:spacing w:after="0" w:line="240" w:lineRule="auto"/>
        <w:jc w:val="both"/>
        <w:rPr>
          <w:rFonts w:asciiTheme="majorHAnsi" w:eastAsia="Times New Roman" w:hAnsiTheme="majorHAnsi" w:cs="Calibri"/>
          <w:lang w:eastAsia="en-GB"/>
        </w:rPr>
      </w:pPr>
    </w:p>
    <w:p w:rsidR="00A56735" w:rsidRPr="008469C3" w:rsidRDefault="00A56735" w:rsidP="00E809AE">
      <w:pPr>
        <w:pStyle w:val="ListParagraph"/>
        <w:numPr>
          <w:ilvl w:val="0"/>
          <w:numId w:val="16"/>
        </w:numPr>
        <w:spacing w:after="0" w:line="240" w:lineRule="auto"/>
        <w:ind w:left="1134" w:firstLine="0"/>
        <w:jc w:val="both"/>
        <w:rPr>
          <w:rFonts w:asciiTheme="majorHAnsi" w:eastAsia="Times New Roman" w:hAnsiTheme="majorHAnsi" w:cs="Calibri"/>
          <w:lang w:eastAsia="en-GB"/>
        </w:rPr>
      </w:pPr>
      <w:r w:rsidRPr="008469C3">
        <w:rPr>
          <w:rFonts w:asciiTheme="majorHAnsi" w:eastAsia="Times New Roman" w:hAnsiTheme="majorHAnsi" w:cs="Calibri"/>
          <w:lang w:eastAsia="en-GB"/>
        </w:rPr>
        <w:t>Agree strongly</w:t>
      </w:r>
    </w:p>
    <w:p w:rsidR="00A56735" w:rsidRPr="008469C3" w:rsidRDefault="00A56735" w:rsidP="00E809AE">
      <w:pPr>
        <w:pStyle w:val="ListParagraph"/>
        <w:numPr>
          <w:ilvl w:val="0"/>
          <w:numId w:val="16"/>
        </w:numPr>
        <w:spacing w:after="0" w:line="240" w:lineRule="auto"/>
        <w:ind w:left="1134" w:firstLine="0"/>
        <w:jc w:val="both"/>
        <w:rPr>
          <w:rFonts w:asciiTheme="majorHAnsi" w:eastAsia="Times New Roman" w:hAnsiTheme="majorHAnsi" w:cs="Calibri"/>
          <w:lang w:eastAsia="en-GB"/>
        </w:rPr>
      </w:pPr>
      <w:r w:rsidRPr="008469C3">
        <w:rPr>
          <w:rFonts w:asciiTheme="majorHAnsi" w:eastAsia="Times New Roman" w:hAnsiTheme="majorHAnsi" w:cs="Calibri"/>
          <w:lang w:eastAsia="en-GB"/>
        </w:rPr>
        <w:t>Agree</w:t>
      </w:r>
    </w:p>
    <w:p w:rsidR="00A56735" w:rsidRPr="008469C3" w:rsidRDefault="00A56735" w:rsidP="00E809AE">
      <w:pPr>
        <w:pStyle w:val="ListParagraph"/>
        <w:numPr>
          <w:ilvl w:val="0"/>
          <w:numId w:val="16"/>
        </w:numPr>
        <w:spacing w:after="0" w:line="240" w:lineRule="auto"/>
        <w:ind w:left="1134" w:firstLine="0"/>
        <w:jc w:val="both"/>
        <w:rPr>
          <w:rFonts w:asciiTheme="majorHAnsi" w:eastAsia="Times New Roman" w:hAnsiTheme="majorHAnsi" w:cs="Calibri"/>
          <w:lang w:eastAsia="en-GB"/>
        </w:rPr>
      </w:pPr>
      <w:r w:rsidRPr="008469C3">
        <w:rPr>
          <w:rFonts w:asciiTheme="majorHAnsi" w:eastAsia="Times New Roman" w:hAnsiTheme="majorHAnsi" w:cs="Calibri"/>
          <w:lang w:eastAsia="en-GB"/>
        </w:rPr>
        <w:t>Neither agree nor disagree</w:t>
      </w:r>
    </w:p>
    <w:p w:rsidR="00A56735" w:rsidRPr="008469C3" w:rsidRDefault="00A56735" w:rsidP="00E809AE">
      <w:pPr>
        <w:pStyle w:val="ListParagraph"/>
        <w:numPr>
          <w:ilvl w:val="0"/>
          <w:numId w:val="16"/>
        </w:numPr>
        <w:spacing w:after="0" w:line="240" w:lineRule="auto"/>
        <w:ind w:left="1134" w:firstLine="0"/>
        <w:jc w:val="both"/>
        <w:rPr>
          <w:rFonts w:asciiTheme="majorHAnsi" w:eastAsia="Times New Roman" w:hAnsiTheme="majorHAnsi" w:cs="Calibri"/>
          <w:lang w:eastAsia="en-GB"/>
        </w:rPr>
      </w:pPr>
      <w:r w:rsidRPr="008469C3">
        <w:rPr>
          <w:rFonts w:asciiTheme="majorHAnsi" w:eastAsia="Times New Roman" w:hAnsiTheme="majorHAnsi" w:cs="Calibri"/>
          <w:lang w:eastAsia="en-GB"/>
        </w:rPr>
        <w:lastRenderedPageBreak/>
        <w:t>Disagree</w:t>
      </w:r>
    </w:p>
    <w:p w:rsidR="00A56735" w:rsidRPr="008469C3" w:rsidRDefault="00A56735" w:rsidP="00E809AE">
      <w:pPr>
        <w:pStyle w:val="ListParagraph"/>
        <w:numPr>
          <w:ilvl w:val="0"/>
          <w:numId w:val="16"/>
        </w:numPr>
        <w:spacing w:after="0" w:line="240" w:lineRule="auto"/>
        <w:ind w:left="1134" w:firstLine="0"/>
        <w:jc w:val="both"/>
        <w:rPr>
          <w:rFonts w:asciiTheme="majorHAnsi" w:eastAsia="Times New Roman" w:hAnsiTheme="majorHAnsi" w:cs="Calibri"/>
          <w:lang w:eastAsia="en-GB"/>
        </w:rPr>
      </w:pPr>
      <w:r w:rsidRPr="008469C3">
        <w:rPr>
          <w:rFonts w:asciiTheme="majorHAnsi" w:eastAsia="Times New Roman" w:hAnsiTheme="majorHAnsi" w:cs="Calibri"/>
          <w:lang w:eastAsia="en-GB"/>
        </w:rPr>
        <w:t>Disagree strongly</w:t>
      </w:r>
    </w:p>
    <w:p w:rsidR="00A56735" w:rsidRPr="008469C3" w:rsidRDefault="00A56735" w:rsidP="00A56735">
      <w:pPr>
        <w:spacing w:after="0" w:line="240" w:lineRule="auto"/>
        <w:jc w:val="both"/>
        <w:rPr>
          <w:rFonts w:asciiTheme="majorHAnsi" w:eastAsia="Times New Roman" w:hAnsiTheme="majorHAnsi" w:cs="Calibr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 xml:space="preserve">Please select a response which best describes the industry you are working in: </w:t>
      </w:r>
      <w:r w:rsidRPr="008469C3">
        <w:rPr>
          <w:rFonts w:asciiTheme="majorHAnsi" w:eastAsia="Times New Roman" w:hAnsiTheme="majorHAnsi" w:cs="Calibri"/>
          <w:lang w:eastAsia="en-GB"/>
        </w:rPr>
        <w:br/>
      </w:r>
    </w:p>
    <w:p w:rsidR="00A56735" w:rsidRPr="008469C3" w:rsidRDefault="00A56735" w:rsidP="00E809AE">
      <w:pPr>
        <w:pStyle w:val="ListParagraph"/>
        <w:numPr>
          <w:ilvl w:val="0"/>
          <w:numId w:val="20"/>
        </w:numPr>
        <w:spacing w:after="0" w:line="240" w:lineRule="auto"/>
        <w:ind w:left="1418" w:hanging="284"/>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Charity / voluntary sector</w:t>
      </w:r>
    </w:p>
    <w:p w:rsidR="00A56735" w:rsidRPr="008469C3" w:rsidRDefault="00A56735"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Construction / energy</w:t>
      </w:r>
    </w:p>
    <w:p w:rsidR="00A56735" w:rsidRPr="008469C3" w:rsidRDefault="00A56735"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Creative / media / information technology</w:t>
      </w:r>
    </w:p>
    <w:p w:rsidR="00A56735" w:rsidRPr="008469C3" w:rsidRDefault="00A56735"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Education</w:t>
      </w:r>
    </w:p>
    <w:p w:rsidR="00A56735" w:rsidRPr="008469C3" w:rsidRDefault="00A56735"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Finance / accounting</w:t>
      </w:r>
    </w:p>
    <w:p w:rsidR="00A56735" w:rsidRPr="008469C3" w:rsidRDefault="00A56735"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Health / medicine / social care</w:t>
      </w:r>
    </w:p>
    <w:p w:rsidR="00A56735" w:rsidRPr="008469C3" w:rsidRDefault="00A56735"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Logistics</w:t>
      </w:r>
    </w:p>
    <w:p w:rsidR="00A56735" w:rsidRPr="008469C3" w:rsidRDefault="00A56735"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Public sector (e.g. local government or council)</w:t>
      </w:r>
    </w:p>
    <w:p w:rsidR="00A56735" w:rsidRPr="008469C3" w:rsidRDefault="00A56735"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Retail / commerce</w:t>
      </w:r>
    </w:p>
    <w:p w:rsidR="00A56735" w:rsidRPr="008469C3" w:rsidRDefault="00A56735"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Other (please specify)</w:t>
      </w: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Please respond to the statements below in relation to your latest sports degree:</w:t>
      </w:r>
    </w:p>
    <w:p w:rsidR="00A56735" w:rsidRPr="008469C3" w:rsidRDefault="00A56735" w:rsidP="00A56735">
      <w:pPr>
        <w:spacing w:after="0" w:line="240" w:lineRule="auto"/>
        <w:jc w:val="both"/>
        <w:rPr>
          <w:rFonts w:asciiTheme="majorHAnsi" w:eastAsia="Times New Roman" w:hAnsiTheme="majorHAnsi" w:cs="Calibri"/>
          <w:lang w:eastAsia="en-GB"/>
        </w:rPr>
      </w:pPr>
    </w:p>
    <w:tbl>
      <w:tblPr>
        <w:tblStyle w:val="TableGrid"/>
        <w:tblW w:w="0" w:type="auto"/>
        <w:tblLook w:val="04A0" w:firstRow="1" w:lastRow="0" w:firstColumn="1" w:lastColumn="0" w:noHBand="0" w:noVBand="1"/>
      </w:tblPr>
      <w:tblGrid>
        <w:gridCol w:w="7606"/>
        <w:gridCol w:w="567"/>
        <w:gridCol w:w="491"/>
        <w:gridCol w:w="578"/>
      </w:tblGrid>
      <w:tr w:rsidR="00A56735" w:rsidRPr="008469C3" w:rsidTr="00A56735">
        <w:tc>
          <w:tcPr>
            <w:tcW w:w="7722" w:type="dxa"/>
          </w:tcPr>
          <w:p w:rsidR="00A56735" w:rsidRPr="008469C3" w:rsidRDefault="00A56735" w:rsidP="00A56735">
            <w:pPr>
              <w:jc w:val="both"/>
              <w:rPr>
                <w:rFonts w:asciiTheme="majorHAnsi" w:eastAsia="Times New Roman" w:hAnsiTheme="majorHAnsi" w:cs="Calibri"/>
                <w:b/>
                <w:lang w:eastAsia="en-GB"/>
              </w:rPr>
            </w:pPr>
            <w:r w:rsidRPr="008469C3">
              <w:rPr>
                <w:rFonts w:asciiTheme="majorHAnsi" w:eastAsia="Times New Roman" w:hAnsiTheme="majorHAnsi" w:cs="Calibri"/>
                <w:b/>
                <w:lang w:eastAsia="en-GB"/>
              </w:rPr>
              <w:t>Statement</w:t>
            </w:r>
          </w:p>
        </w:tc>
        <w:tc>
          <w:tcPr>
            <w:tcW w:w="564" w:type="dxa"/>
          </w:tcPr>
          <w:p w:rsidR="00A56735" w:rsidRPr="008469C3" w:rsidRDefault="00A56735" w:rsidP="00A56735">
            <w:pPr>
              <w:jc w:val="both"/>
              <w:rPr>
                <w:rFonts w:asciiTheme="majorHAnsi" w:eastAsia="Times New Roman" w:hAnsiTheme="majorHAnsi" w:cs="Calibri"/>
                <w:b/>
                <w:lang w:eastAsia="en-GB"/>
              </w:rPr>
            </w:pPr>
            <w:r w:rsidRPr="008469C3">
              <w:rPr>
                <w:rFonts w:asciiTheme="majorHAnsi" w:eastAsia="Times New Roman" w:hAnsiTheme="majorHAnsi" w:cs="Calibri"/>
                <w:b/>
                <w:lang w:eastAsia="en-GB"/>
              </w:rPr>
              <w:t>Yes</w:t>
            </w:r>
          </w:p>
        </w:tc>
        <w:tc>
          <w:tcPr>
            <w:tcW w:w="487" w:type="dxa"/>
          </w:tcPr>
          <w:p w:rsidR="00A56735" w:rsidRPr="008469C3" w:rsidRDefault="00A56735" w:rsidP="00A56735">
            <w:pPr>
              <w:jc w:val="both"/>
              <w:rPr>
                <w:rFonts w:asciiTheme="majorHAnsi" w:eastAsia="Times New Roman" w:hAnsiTheme="majorHAnsi" w:cs="Calibri"/>
                <w:b/>
                <w:lang w:eastAsia="en-GB"/>
              </w:rPr>
            </w:pPr>
            <w:r w:rsidRPr="008469C3">
              <w:rPr>
                <w:rFonts w:asciiTheme="majorHAnsi" w:eastAsia="Times New Roman" w:hAnsiTheme="majorHAnsi" w:cs="Calibri"/>
                <w:b/>
                <w:lang w:eastAsia="en-GB"/>
              </w:rPr>
              <w:t>No</w:t>
            </w:r>
          </w:p>
        </w:tc>
        <w:tc>
          <w:tcPr>
            <w:tcW w:w="469" w:type="dxa"/>
          </w:tcPr>
          <w:p w:rsidR="00A56735" w:rsidRPr="008469C3" w:rsidRDefault="00A56735" w:rsidP="00A56735">
            <w:pPr>
              <w:jc w:val="both"/>
              <w:rPr>
                <w:rFonts w:asciiTheme="majorHAnsi" w:eastAsia="Times New Roman" w:hAnsiTheme="majorHAnsi" w:cs="Calibri"/>
                <w:b/>
                <w:lang w:eastAsia="en-GB"/>
              </w:rPr>
            </w:pPr>
            <w:r w:rsidRPr="008469C3">
              <w:rPr>
                <w:rFonts w:asciiTheme="majorHAnsi" w:eastAsia="Times New Roman" w:hAnsiTheme="majorHAnsi" w:cs="Calibri"/>
                <w:b/>
                <w:lang w:eastAsia="en-GB"/>
              </w:rPr>
              <w:t>n/a</w:t>
            </w:r>
          </w:p>
        </w:tc>
      </w:tr>
      <w:tr w:rsidR="00A56735" w:rsidRPr="008469C3" w:rsidTr="00A56735">
        <w:tc>
          <w:tcPr>
            <w:tcW w:w="7722" w:type="dxa"/>
          </w:tcPr>
          <w:p w:rsidR="00A56735" w:rsidRPr="008469C3" w:rsidRDefault="00A56735" w:rsidP="00A56735">
            <w:pPr>
              <w:jc w:val="both"/>
              <w:rPr>
                <w:rFonts w:asciiTheme="majorHAnsi" w:eastAsia="Times New Roman" w:hAnsiTheme="majorHAnsi" w:cstheme="minorHAnsi"/>
              </w:rPr>
            </w:pPr>
            <w:r w:rsidRPr="008469C3">
              <w:rPr>
                <w:rFonts w:asciiTheme="majorHAnsi" w:eastAsia="Times New Roman" w:hAnsiTheme="majorHAnsi" w:cstheme="minorHAnsi"/>
                <w:lang w:eastAsia="en-GB"/>
              </w:rPr>
              <w:t>a. I undertook a work placement as part of my degree course (e.g. a fixed term paid or unpaid employment with an employer related to my specific study area)</w:t>
            </w:r>
          </w:p>
        </w:tc>
        <w:tc>
          <w:tcPr>
            <w:tcW w:w="564" w:type="dxa"/>
          </w:tcPr>
          <w:p w:rsidR="00A56735" w:rsidRPr="008469C3" w:rsidRDefault="00A56735" w:rsidP="00A56735">
            <w:pPr>
              <w:jc w:val="both"/>
              <w:rPr>
                <w:rFonts w:asciiTheme="majorHAnsi" w:eastAsia="Times New Roman" w:hAnsiTheme="majorHAnsi" w:cs="Calibri"/>
                <w:lang w:eastAsia="en-GB"/>
              </w:rPr>
            </w:pPr>
          </w:p>
        </w:tc>
        <w:tc>
          <w:tcPr>
            <w:tcW w:w="487" w:type="dxa"/>
          </w:tcPr>
          <w:p w:rsidR="00A56735" w:rsidRPr="008469C3" w:rsidRDefault="00A56735" w:rsidP="00A56735">
            <w:pPr>
              <w:jc w:val="both"/>
              <w:rPr>
                <w:rFonts w:asciiTheme="majorHAnsi" w:eastAsia="Times New Roman" w:hAnsiTheme="majorHAnsi" w:cs="Calibri"/>
                <w:lang w:eastAsia="en-GB"/>
              </w:rPr>
            </w:pPr>
          </w:p>
        </w:tc>
        <w:tc>
          <w:tcPr>
            <w:tcW w:w="469" w:type="dxa"/>
          </w:tcPr>
          <w:p w:rsidR="00A56735" w:rsidRPr="008469C3" w:rsidRDefault="00A56735" w:rsidP="00A56735">
            <w:pPr>
              <w:jc w:val="both"/>
              <w:rPr>
                <w:rFonts w:asciiTheme="majorHAnsi" w:eastAsia="Times New Roman" w:hAnsiTheme="majorHAnsi" w:cs="Calibri"/>
                <w:lang w:eastAsia="en-GB"/>
              </w:rPr>
            </w:pPr>
          </w:p>
        </w:tc>
      </w:tr>
      <w:tr w:rsidR="00A56735" w:rsidRPr="008469C3" w:rsidTr="00A56735">
        <w:tc>
          <w:tcPr>
            <w:tcW w:w="7722" w:type="dxa"/>
          </w:tcPr>
          <w:p w:rsidR="00A56735" w:rsidRPr="008469C3" w:rsidRDefault="00A56735" w:rsidP="00A56735">
            <w:pPr>
              <w:jc w:val="both"/>
              <w:rPr>
                <w:rFonts w:asciiTheme="majorHAnsi" w:eastAsia="Times New Roman" w:hAnsiTheme="majorHAnsi" w:cstheme="minorHAnsi"/>
              </w:rPr>
            </w:pPr>
            <w:r w:rsidRPr="008469C3">
              <w:rPr>
                <w:rFonts w:asciiTheme="majorHAnsi" w:eastAsia="Times New Roman" w:hAnsiTheme="majorHAnsi" w:cstheme="minorHAnsi"/>
                <w:lang w:eastAsia="en-GB"/>
              </w:rPr>
              <w:t>b. I participated in an Erasmus program</w:t>
            </w:r>
          </w:p>
        </w:tc>
        <w:tc>
          <w:tcPr>
            <w:tcW w:w="564" w:type="dxa"/>
          </w:tcPr>
          <w:p w:rsidR="00A56735" w:rsidRPr="008469C3" w:rsidRDefault="00A56735" w:rsidP="00A56735">
            <w:pPr>
              <w:jc w:val="both"/>
              <w:rPr>
                <w:rFonts w:asciiTheme="majorHAnsi" w:eastAsia="Times New Roman" w:hAnsiTheme="majorHAnsi" w:cs="Calibri"/>
                <w:lang w:eastAsia="en-GB"/>
              </w:rPr>
            </w:pPr>
          </w:p>
        </w:tc>
        <w:tc>
          <w:tcPr>
            <w:tcW w:w="487" w:type="dxa"/>
          </w:tcPr>
          <w:p w:rsidR="00A56735" w:rsidRPr="008469C3" w:rsidRDefault="00A56735" w:rsidP="00A56735">
            <w:pPr>
              <w:jc w:val="both"/>
              <w:rPr>
                <w:rFonts w:asciiTheme="majorHAnsi" w:eastAsia="Times New Roman" w:hAnsiTheme="majorHAnsi" w:cs="Calibri"/>
                <w:lang w:eastAsia="en-GB"/>
              </w:rPr>
            </w:pPr>
          </w:p>
        </w:tc>
        <w:tc>
          <w:tcPr>
            <w:tcW w:w="469" w:type="dxa"/>
          </w:tcPr>
          <w:p w:rsidR="00A56735" w:rsidRPr="008469C3" w:rsidRDefault="00A56735" w:rsidP="00A56735">
            <w:pPr>
              <w:jc w:val="both"/>
              <w:rPr>
                <w:rFonts w:asciiTheme="majorHAnsi" w:eastAsia="Times New Roman" w:hAnsiTheme="majorHAnsi" w:cs="Calibri"/>
                <w:lang w:eastAsia="en-GB"/>
              </w:rPr>
            </w:pPr>
          </w:p>
        </w:tc>
      </w:tr>
      <w:tr w:rsidR="00A56735" w:rsidRPr="008469C3" w:rsidTr="00A56735">
        <w:tc>
          <w:tcPr>
            <w:tcW w:w="7722" w:type="dxa"/>
          </w:tcPr>
          <w:p w:rsidR="00A56735" w:rsidRPr="008469C3" w:rsidRDefault="00A56735" w:rsidP="00A56735">
            <w:pPr>
              <w:jc w:val="both"/>
              <w:rPr>
                <w:rFonts w:asciiTheme="majorHAnsi" w:eastAsia="Times New Roman" w:hAnsiTheme="majorHAnsi" w:cstheme="minorHAnsi"/>
              </w:rPr>
            </w:pPr>
            <w:r w:rsidRPr="008469C3">
              <w:rPr>
                <w:rFonts w:asciiTheme="majorHAnsi" w:eastAsia="Times New Roman" w:hAnsiTheme="majorHAnsi" w:cstheme="minorHAnsi"/>
                <w:lang w:eastAsia="en-GB"/>
              </w:rPr>
              <w:t>c. I undertook sport-related work experience (e.g. short term unpaid employment with an employer related to my specific study area)</w:t>
            </w:r>
          </w:p>
        </w:tc>
        <w:tc>
          <w:tcPr>
            <w:tcW w:w="564" w:type="dxa"/>
          </w:tcPr>
          <w:p w:rsidR="00A56735" w:rsidRPr="008469C3" w:rsidRDefault="00A56735" w:rsidP="00A56735">
            <w:pPr>
              <w:jc w:val="both"/>
              <w:rPr>
                <w:rFonts w:asciiTheme="majorHAnsi" w:eastAsia="Times New Roman" w:hAnsiTheme="majorHAnsi" w:cs="Calibri"/>
                <w:lang w:eastAsia="en-GB"/>
              </w:rPr>
            </w:pPr>
          </w:p>
        </w:tc>
        <w:tc>
          <w:tcPr>
            <w:tcW w:w="487" w:type="dxa"/>
          </w:tcPr>
          <w:p w:rsidR="00A56735" w:rsidRPr="008469C3" w:rsidRDefault="00A56735" w:rsidP="00A56735">
            <w:pPr>
              <w:jc w:val="both"/>
              <w:rPr>
                <w:rFonts w:asciiTheme="majorHAnsi" w:eastAsia="Times New Roman" w:hAnsiTheme="majorHAnsi" w:cs="Calibri"/>
                <w:lang w:eastAsia="en-GB"/>
              </w:rPr>
            </w:pPr>
          </w:p>
        </w:tc>
        <w:tc>
          <w:tcPr>
            <w:tcW w:w="469" w:type="dxa"/>
          </w:tcPr>
          <w:p w:rsidR="00A56735" w:rsidRPr="008469C3" w:rsidRDefault="00A56735" w:rsidP="00A56735">
            <w:pPr>
              <w:jc w:val="both"/>
              <w:rPr>
                <w:rFonts w:asciiTheme="majorHAnsi" w:eastAsia="Times New Roman" w:hAnsiTheme="majorHAnsi" w:cs="Calibri"/>
                <w:lang w:eastAsia="en-GB"/>
              </w:rPr>
            </w:pPr>
          </w:p>
        </w:tc>
      </w:tr>
      <w:tr w:rsidR="00A56735" w:rsidRPr="008469C3" w:rsidTr="00A56735">
        <w:tc>
          <w:tcPr>
            <w:tcW w:w="7722" w:type="dxa"/>
          </w:tcPr>
          <w:p w:rsidR="00A56735" w:rsidRPr="008469C3" w:rsidRDefault="00A56735" w:rsidP="00A56735">
            <w:pPr>
              <w:jc w:val="both"/>
              <w:rPr>
                <w:rFonts w:asciiTheme="majorHAnsi" w:eastAsia="Times New Roman" w:hAnsiTheme="majorHAnsi" w:cstheme="minorHAnsi"/>
              </w:rPr>
            </w:pPr>
            <w:r w:rsidRPr="008469C3">
              <w:rPr>
                <w:rFonts w:asciiTheme="majorHAnsi" w:eastAsia="Times New Roman" w:hAnsiTheme="majorHAnsi" w:cstheme="minorHAnsi"/>
                <w:lang w:eastAsia="en-GB"/>
              </w:rPr>
              <w:t>d. I gained non-academic qualifications as part of my degree course (e.g. coaching)</w:t>
            </w:r>
          </w:p>
        </w:tc>
        <w:tc>
          <w:tcPr>
            <w:tcW w:w="564" w:type="dxa"/>
          </w:tcPr>
          <w:p w:rsidR="00A56735" w:rsidRPr="008469C3" w:rsidRDefault="00A56735" w:rsidP="00A56735">
            <w:pPr>
              <w:jc w:val="both"/>
              <w:rPr>
                <w:rFonts w:asciiTheme="majorHAnsi" w:eastAsia="Times New Roman" w:hAnsiTheme="majorHAnsi" w:cs="Calibri"/>
                <w:lang w:eastAsia="en-GB"/>
              </w:rPr>
            </w:pPr>
          </w:p>
        </w:tc>
        <w:tc>
          <w:tcPr>
            <w:tcW w:w="487" w:type="dxa"/>
          </w:tcPr>
          <w:p w:rsidR="00A56735" w:rsidRPr="008469C3" w:rsidRDefault="00A56735" w:rsidP="00A56735">
            <w:pPr>
              <w:jc w:val="both"/>
              <w:rPr>
                <w:rFonts w:asciiTheme="majorHAnsi" w:eastAsia="Times New Roman" w:hAnsiTheme="majorHAnsi" w:cs="Calibri"/>
                <w:lang w:eastAsia="en-GB"/>
              </w:rPr>
            </w:pPr>
          </w:p>
        </w:tc>
        <w:tc>
          <w:tcPr>
            <w:tcW w:w="469" w:type="dxa"/>
          </w:tcPr>
          <w:p w:rsidR="00A56735" w:rsidRPr="008469C3" w:rsidRDefault="00A56735" w:rsidP="00A56735">
            <w:pPr>
              <w:jc w:val="both"/>
              <w:rPr>
                <w:rFonts w:asciiTheme="majorHAnsi" w:eastAsia="Times New Roman" w:hAnsiTheme="majorHAnsi" w:cs="Calibri"/>
                <w:lang w:eastAsia="en-GB"/>
              </w:rPr>
            </w:pPr>
          </w:p>
        </w:tc>
      </w:tr>
      <w:tr w:rsidR="00A56735" w:rsidRPr="008469C3" w:rsidTr="00A56735">
        <w:tc>
          <w:tcPr>
            <w:tcW w:w="7722" w:type="dxa"/>
          </w:tcPr>
          <w:p w:rsidR="00A56735" w:rsidRPr="008469C3" w:rsidRDefault="00A56735" w:rsidP="00A56735">
            <w:pPr>
              <w:jc w:val="both"/>
              <w:rPr>
                <w:rFonts w:asciiTheme="majorHAnsi" w:eastAsia="Times New Roman" w:hAnsiTheme="majorHAnsi" w:cstheme="minorHAnsi"/>
              </w:rPr>
            </w:pPr>
            <w:r w:rsidRPr="008469C3">
              <w:rPr>
                <w:rFonts w:asciiTheme="majorHAnsi" w:eastAsia="Times New Roman" w:hAnsiTheme="majorHAnsi" w:cstheme="minorHAnsi"/>
                <w:lang w:eastAsia="en-GB"/>
              </w:rPr>
              <w:t>e. I acquired experience as a volunteer in a sport role (e.g. a team captain, administrator)</w:t>
            </w:r>
          </w:p>
        </w:tc>
        <w:tc>
          <w:tcPr>
            <w:tcW w:w="564" w:type="dxa"/>
          </w:tcPr>
          <w:p w:rsidR="00A56735" w:rsidRPr="008469C3" w:rsidRDefault="00A56735" w:rsidP="00A56735">
            <w:pPr>
              <w:jc w:val="both"/>
              <w:rPr>
                <w:rFonts w:asciiTheme="majorHAnsi" w:eastAsia="Times New Roman" w:hAnsiTheme="majorHAnsi" w:cs="Calibri"/>
                <w:lang w:eastAsia="en-GB"/>
              </w:rPr>
            </w:pPr>
          </w:p>
        </w:tc>
        <w:tc>
          <w:tcPr>
            <w:tcW w:w="487" w:type="dxa"/>
          </w:tcPr>
          <w:p w:rsidR="00A56735" w:rsidRPr="008469C3" w:rsidRDefault="00A56735" w:rsidP="00A56735">
            <w:pPr>
              <w:jc w:val="both"/>
              <w:rPr>
                <w:rFonts w:asciiTheme="majorHAnsi" w:eastAsia="Times New Roman" w:hAnsiTheme="majorHAnsi" w:cs="Calibri"/>
                <w:lang w:eastAsia="en-GB"/>
              </w:rPr>
            </w:pPr>
          </w:p>
        </w:tc>
        <w:tc>
          <w:tcPr>
            <w:tcW w:w="469" w:type="dxa"/>
          </w:tcPr>
          <w:p w:rsidR="00A56735" w:rsidRPr="008469C3" w:rsidRDefault="00A56735" w:rsidP="00A56735">
            <w:pPr>
              <w:jc w:val="both"/>
              <w:rPr>
                <w:rFonts w:asciiTheme="majorHAnsi" w:eastAsia="Times New Roman" w:hAnsiTheme="majorHAnsi" w:cs="Calibri"/>
                <w:lang w:eastAsia="en-GB"/>
              </w:rPr>
            </w:pPr>
          </w:p>
        </w:tc>
      </w:tr>
      <w:tr w:rsidR="00A56735" w:rsidRPr="008469C3" w:rsidTr="00A56735">
        <w:tc>
          <w:tcPr>
            <w:tcW w:w="7722" w:type="dxa"/>
          </w:tcPr>
          <w:p w:rsidR="00A56735" w:rsidRPr="008469C3" w:rsidRDefault="00A56735" w:rsidP="00A56735">
            <w:pPr>
              <w:jc w:val="both"/>
              <w:rPr>
                <w:rFonts w:asciiTheme="majorHAnsi" w:eastAsia="Times New Roman" w:hAnsiTheme="majorHAnsi" w:cstheme="minorHAnsi"/>
              </w:rPr>
            </w:pPr>
            <w:r w:rsidRPr="008469C3">
              <w:rPr>
                <w:rFonts w:asciiTheme="majorHAnsi" w:eastAsia="Times New Roman" w:hAnsiTheme="majorHAnsi" w:cstheme="minorHAnsi"/>
                <w:lang w:eastAsia="en-GB"/>
              </w:rPr>
              <w:t>f. I completed additional sport qualifications whilst at university during my sport degree (e.g. coaching)</w:t>
            </w:r>
          </w:p>
        </w:tc>
        <w:tc>
          <w:tcPr>
            <w:tcW w:w="564" w:type="dxa"/>
          </w:tcPr>
          <w:p w:rsidR="00A56735" w:rsidRPr="008469C3" w:rsidRDefault="00A56735" w:rsidP="00A56735">
            <w:pPr>
              <w:jc w:val="both"/>
              <w:rPr>
                <w:rFonts w:asciiTheme="majorHAnsi" w:eastAsia="Times New Roman" w:hAnsiTheme="majorHAnsi" w:cs="Calibri"/>
                <w:lang w:eastAsia="en-GB"/>
              </w:rPr>
            </w:pPr>
          </w:p>
        </w:tc>
        <w:tc>
          <w:tcPr>
            <w:tcW w:w="487" w:type="dxa"/>
          </w:tcPr>
          <w:p w:rsidR="00A56735" w:rsidRPr="008469C3" w:rsidRDefault="00A56735" w:rsidP="00A56735">
            <w:pPr>
              <w:jc w:val="both"/>
              <w:rPr>
                <w:rFonts w:asciiTheme="majorHAnsi" w:eastAsia="Times New Roman" w:hAnsiTheme="majorHAnsi" w:cs="Calibri"/>
                <w:lang w:eastAsia="en-GB"/>
              </w:rPr>
            </w:pPr>
          </w:p>
        </w:tc>
        <w:tc>
          <w:tcPr>
            <w:tcW w:w="469" w:type="dxa"/>
          </w:tcPr>
          <w:p w:rsidR="00A56735" w:rsidRPr="008469C3" w:rsidRDefault="00A56735" w:rsidP="00A56735">
            <w:pPr>
              <w:jc w:val="both"/>
              <w:rPr>
                <w:rFonts w:asciiTheme="majorHAnsi" w:eastAsia="Times New Roman" w:hAnsiTheme="majorHAnsi" w:cs="Calibri"/>
                <w:lang w:eastAsia="en-GB"/>
              </w:rPr>
            </w:pPr>
          </w:p>
        </w:tc>
      </w:tr>
      <w:tr w:rsidR="00A56735" w:rsidRPr="008469C3" w:rsidTr="00A56735">
        <w:tc>
          <w:tcPr>
            <w:tcW w:w="7722" w:type="dxa"/>
          </w:tcPr>
          <w:p w:rsidR="00A56735" w:rsidRPr="008469C3" w:rsidRDefault="00A56735" w:rsidP="00A56735">
            <w:pPr>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 xml:space="preserve">g. I attended job fairs / graduate symposiums to explore sport graduate job opportunities </w:t>
            </w:r>
          </w:p>
        </w:tc>
        <w:tc>
          <w:tcPr>
            <w:tcW w:w="564" w:type="dxa"/>
          </w:tcPr>
          <w:p w:rsidR="00A56735" w:rsidRPr="008469C3" w:rsidRDefault="00A56735" w:rsidP="00A56735">
            <w:pPr>
              <w:jc w:val="both"/>
              <w:rPr>
                <w:rFonts w:asciiTheme="majorHAnsi" w:eastAsia="Times New Roman" w:hAnsiTheme="majorHAnsi" w:cs="Calibri"/>
                <w:lang w:eastAsia="en-GB"/>
              </w:rPr>
            </w:pPr>
          </w:p>
        </w:tc>
        <w:tc>
          <w:tcPr>
            <w:tcW w:w="487" w:type="dxa"/>
          </w:tcPr>
          <w:p w:rsidR="00A56735" w:rsidRPr="008469C3" w:rsidRDefault="00A56735" w:rsidP="00A56735">
            <w:pPr>
              <w:jc w:val="both"/>
              <w:rPr>
                <w:rFonts w:asciiTheme="majorHAnsi" w:eastAsia="Times New Roman" w:hAnsiTheme="majorHAnsi" w:cs="Calibri"/>
                <w:lang w:eastAsia="en-GB"/>
              </w:rPr>
            </w:pPr>
          </w:p>
        </w:tc>
        <w:tc>
          <w:tcPr>
            <w:tcW w:w="469" w:type="dxa"/>
          </w:tcPr>
          <w:p w:rsidR="00A56735" w:rsidRPr="008469C3" w:rsidRDefault="00A56735" w:rsidP="00A56735">
            <w:pPr>
              <w:jc w:val="both"/>
              <w:rPr>
                <w:rFonts w:asciiTheme="majorHAnsi" w:eastAsia="Times New Roman" w:hAnsiTheme="majorHAnsi" w:cs="Calibri"/>
                <w:lang w:eastAsia="en-GB"/>
              </w:rPr>
            </w:pPr>
          </w:p>
        </w:tc>
      </w:tr>
    </w:tbl>
    <w:p w:rsidR="00A56735" w:rsidRPr="008469C3" w:rsidRDefault="00A56735" w:rsidP="00A56735">
      <w:pPr>
        <w:pBdr>
          <w:bottom w:val="single" w:sz="4" w:space="1" w:color="auto"/>
        </w:pBdr>
        <w:spacing w:after="0" w:line="240" w:lineRule="auto"/>
        <w:jc w:val="both"/>
        <w:rPr>
          <w:rFonts w:asciiTheme="majorHAnsi" w:eastAsia="Times New Roman" w:hAnsiTheme="majorHAnsi" w:cs="Calibri"/>
          <w:lang w:eastAsia="en-GB"/>
        </w:rPr>
      </w:pPr>
    </w:p>
    <w:p w:rsidR="00A56735" w:rsidRPr="008469C3" w:rsidRDefault="00A56735" w:rsidP="00A56735">
      <w:pPr>
        <w:pBdr>
          <w:bottom w:val="single" w:sz="4" w:space="1" w:color="auto"/>
        </w:pBdr>
        <w:spacing w:after="0" w:line="240" w:lineRule="auto"/>
        <w:jc w:val="both"/>
        <w:rPr>
          <w:rFonts w:asciiTheme="majorHAnsi" w:eastAsia="Times New Roman" w:hAnsiTheme="majorHAnsi" w:cs="Calibri"/>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p>
    <w:p w:rsidR="00A56735" w:rsidRPr="008469C3" w:rsidRDefault="00A56735" w:rsidP="00A56735">
      <w:pPr>
        <w:spacing w:after="0" w:line="240" w:lineRule="auto"/>
        <w:jc w:val="both"/>
        <w:rPr>
          <w:rFonts w:asciiTheme="majorHAnsi" w:eastAsia="Times New Roman" w:hAnsiTheme="majorHAnsi" w:cs="Calibri"/>
          <w:b/>
          <w:lang w:eastAsia="en-GB"/>
        </w:rPr>
      </w:pPr>
      <w:r w:rsidRPr="008469C3">
        <w:rPr>
          <w:rFonts w:asciiTheme="majorHAnsi" w:eastAsia="Times New Roman" w:hAnsiTheme="majorHAnsi" w:cs="Calibri"/>
          <w:b/>
          <w:lang w:eastAsia="en-GB"/>
        </w:rPr>
        <w:lastRenderedPageBreak/>
        <w:t>Sport Graduate skills and attributes</w:t>
      </w:r>
    </w:p>
    <w:p w:rsidR="00A56735" w:rsidRPr="008469C3" w:rsidRDefault="00A56735" w:rsidP="00A56735">
      <w:pPr>
        <w:spacing w:after="0" w:line="240" w:lineRule="auto"/>
        <w:jc w:val="both"/>
        <w:rPr>
          <w:rFonts w:asciiTheme="majorHAnsi" w:eastAsia="Times New Roman" w:hAnsiTheme="majorHAnsi" w:cs="Calibri"/>
          <w:lang w:eastAsia="en-GB"/>
        </w:rPr>
      </w:pPr>
    </w:p>
    <w:p w:rsidR="00A56735" w:rsidRPr="008469C3" w:rsidRDefault="00A56735" w:rsidP="00E809AE">
      <w:pPr>
        <w:pStyle w:val="ListParagraph"/>
        <w:numPr>
          <w:ilvl w:val="0"/>
          <w:numId w:val="5"/>
        </w:numPr>
        <w:spacing w:after="0" w:line="240" w:lineRule="auto"/>
        <w:ind w:left="851" w:firstLine="0"/>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To what extent do you personally agree with following statements?</w:t>
      </w:r>
    </w:p>
    <w:p w:rsidR="00A56735" w:rsidRPr="008469C3" w:rsidRDefault="00A56735" w:rsidP="00A56735">
      <w:pPr>
        <w:spacing w:after="0" w:line="240" w:lineRule="auto"/>
        <w:jc w:val="both"/>
        <w:rPr>
          <w:rFonts w:asciiTheme="majorHAnsi" w:eastAsia="Times New Roman" w:hAnsiTheme="majorHAnsi" w:cstheme="minorHAnsi"/>
          <w:lang w:eastAsia="en-GB"/>
        </w:rPr>
      </w:pPr>
    </w:p>
    <w:tbl>
      <w:tblPr>
        <w:tblStyle w:val="TableGrid"/>
        <w:tblW w:w="0" w:type="auto"/>
        <w:tblLook w:val="04A0" w:firstRow="1" w:lastRow="0" w:firstColumn="1" w:lastColumn="0" w:noHBand="0" w:noVBand="1"/>
      </w:tblPr>
      <w:tblGrid>
        <w:gridCol w:w="4806"/>
        <w:gridCol w:w="913"/>
        <w:gridCol w:w="702"/>
        <w:gridCol w:w="927"/>
        <w:gridCol w:w="947"/>
        <w:gridCol w:w="947"/>
      </w:tblGrid>
      <w:tr w:rsidR="00A56735" w:rsidRPr="008469C3" w:rsidTr="00A56735">
        <w:tc>
          <w:tcPr>
            <w:tcW w:w="6721" w:type="dxa"/>
          </w:tcPr>
          <w:p w:rsidR="00A56735" w:rsidRPr="008469C3" w:rsidRDefault="00A56735" w:rsidP="00A56735">
            <w:pPr>
              <w:jc w:val="both"/>
              <w:rPr>
                <w:rFonts w:asciiTheme="majorHAnsi" w:eastAsia="Times New Roman" w:hAnsiTheme="majorHAnsi" w:cs="Calibri"/>
                <w:b/>
                <w:lang w:eastAsia="en-GB"/>
              </w:rPr>
            </w:pPr>
            <w:r w:rsidRPr="008469C3">
              <w:rPr>
                <w:rFonts w:asciiTheme="majorHAnsi" w:eastAsia="Times New Roman" w:hAnsiTheme="majorHAnsi" w:cs="Calibri"/>
                <w:b/>
                <w:lang w:eastAsia="en-GB"/>
              </w:rPr>
              <w:t>Statement</w:t>
            </w:r>
          </w:p>
        </w:tc>
        <w:tc>
          <w:tcPr>
            <w:tcW w:w="492"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Agree</w:t>
            </w:r>
          </w:p>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Strongly</w:t>
            </w:r>
          </w:p>
        </w:tc>
        <w:tc>
          <w:tcPr>
            <w:tcW w:w="492"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Agree</w:t>
            </w:r>
          </w:p>
        </w:tc>
        <w:tc>
          <w:tcPr>
            <w:tcW w:w="492"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Neither agree nor disagree</w:t>
            </w:r>
          </w:p>
        </w:tc>
        <w:tc>
          <w:tcPr>
            <w:tcW w:w="559"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Disagree</w:t>
            </w:r>
          </w:p>
          <w:p w:rsidR="00A56735" w:rsidRPr="008469C3" w:rsidRDefault="00A56735" w:rsidP="00A56735">
            <w:pPr>
              <w:jc w:val="center"/>
              <w:rPr>
                <w:rFonts w:asciiTheme="majorHAnsi" w:eastAsia="Times New Roman" w:hAnsiTheme="majorHAnsi" w:cs="Calibri"/>
                <w:b/>
                <w:sz w:val="18"/>
                <w:lang w:eastAsia="en-GB"/>
              </w:rPr>
            </w:pPr>
          </w:p>
        </w:tc>
        <w:tc>
          <w:tcPr>
            <w:tcW w:w="486"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Disagree strongly</w:t>
            </w: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a. Work placements improve sport graduate employability</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b. Sport-related work experience provides the skills employers are looking for</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c. Non-academic qualifications improve sport graduate employability</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d. Volunteering in a sport role is important to employers</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e. Sport graduates need more support so they have the skills and experience employers are looking for</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f. Self-awareness i.e. the ability to recognize oneself as an individual is important</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g. The curriculum in my course should be improved in order to better meet employers' needs</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h. I feel I have the skills and confidence to do the job I want</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proofErr w:type="spellStart"/>
            <w:r w:rsidRPr="008469C3">
              <w:rPr>
                <w:rFonts w:asciiTheme="majorHAnsi" w:hAnsiTheme="majorHAnsi"/>
              </w:rPr>
              <w:t>i</w:t>
            </w:r>
            <w:proofErr w:type="spellEnd"/>
            <w:r w:rsidRPr="008469C3">
              <w:rPr>
                <w:rFonts w:asciiTheme="majorHAnsi" w:hAnsiTheme="majorHAnsi"/>
              </w:rPr>
              <w:t>. I am responsible for increasing the prospect of getting a job</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j. Self-reflection is an important skill</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k. I feel I have the skills and confidence to do any job</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6721" w:type="dxa"/>
          </w:tcPr>
          <w:p w:rsidR="00A56735" w:rsidRPr="008469C3" w:rsidRDefault="00A56735" w:rsidP="00A56735">
            <w:pPr>
              <w:rPr>
                <w:rFonts w:asciiTheme="majorHAnsi" w:hAnsiTheme="majorHAnsi"/>
              </w:rPr>
            </w:pPr>
            <w:r w:rsidRPr="008469C3">
              <w:rPr>
                <w:rFonts w:asciiTheme="majorHAnsi" w:hAnsiTheme="majorHAnsi"/>
              </w:rPr>
              <w:t>l. Speaking another language is important for sport graduates' employability</w:t>
            </w: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492" w:type="dxa"/>
          </w:tcPr>
          <w:p w:rsidR="00A56735" w:rsidRPr="008469C3" w:rsidRDefault="00A56735" w:rsidP="00A56735">
            <w:pPr>
              <w:jc w:val="both"/>
              <w:rPr>
                <w:rFonts w:asciiTheme="majorHAnsi" w:eastAsia="Times New Roman" w:hAnsiTheme="majorHAnsi" w:cstheme="minorHAnsi"/>
                <w:lang w:eastAsia="en-GB"/>
              </w:rPr>
            </w:pPr>
          </w:p>
        </w:tc>
        <w:tc>
          <w:tcPr>
            <w:tcW w:w="559" w:type="dxa"/>
          </w:tcPr>
          <w:p w:rsidR="00A56735" w:rsidRPr="008469C3" w:rsidRDefault="00A56735" w:rsidP="00A56735">
            <w:pPr>
              <w:jc w:val="both"/>
              <w:rPr>
                <w:rFonts w:asciiTheme="majorHAnsi" w:eastAsia="Times New Roman" w:hAnsiTheme="majorHAnsi" w:cstheme="minorHAnsi"/>
                <w:lang w:eastAsia="en-GB"/>
              </w:rPr>
            </w:pPr>
          </w:p>
        </w:tc>
        <w:tc>
          <w:tcPr>
            <w:tcW w:w="486" w:type="dxa"/>
          </w:tcPr>
          <w:p w:rsidR="00A56735" w:rsidRPr="008469C3" w:rsidRDefault="00A56735" w:rsidP="00A56735">
            <w:pPr>
              <w:jc w:val="both"/>
              <w:rPr>
                <w:rFonts w:asciiTheme="majorHAnsi" w:eastAsia="Times New Roman" w:hAnsiTheme="majorHAnsi" w:cstheme="minorHAnsi"/>
                <w:lang w:eastAsia="en-GB"/>
              </w:rPr>
            </w:pPr>
          </w:p>
        </w:tc>
      </w:tr>
    </w:tbl>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A56735">
      <w:pPr>
        <w:pStyle w:val="ListParagraph"/>
        <w:spacing w:after="0" w:line="240" w:lineRule="auto"/>
        <w:jc w:val="both"/>
        <w:rPr>
          <w:rFonts w:asciiTheme="majorHAnsi" w:eastAsia="Times New Roman" w:hAnsiTheme="majorHAnsi" w:cs="Calibri"/>
          <w:lang w:eastAsia="en-GB"/>
        </w:rPr>
      </w:pPr>
    </w:p>
    <w:p w:rsidR="00A56735" w:rsidRPr="008469C3" w:rsidRDefault="00A56735" w:rsidP="00A56735">
      <w:pPr>
        <w:pStyle w:val="ListParagraph"/>
        <w:spacing w:after="0" w:line="240" w:lineRule="auto"/>
        <w:jc w:val="both"/>
        <w:rPr>
          <w:rFonts w:asciiTheme="majorHAnsi" w:eastAsia="Times New Roman" w:hAnsiTheme="majorHAnsi" w:cs="Calibr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In general, how many of your sport graduate friends currently have a sport related job?</w:t>
      </w:r>
    </w:p>
    <w:p w:rsidR="00A56735" w:rsidRPr="008469C3" w:rsidRDefault="00A56735" w:rsidP="00E809AE">
      <w:pPr>
        <w:pStyle w:val="ListParagraph"/>
        <w:numPr>
          <w:ilvl w:val="0"/>
          <w:numId w:val="10"/>
        </w:numPr>
        <w:spacing w:after="0" w:line="240" w:lineRule="auto"/>
        <w:ind w:left="1560" w:hanging="426"/>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None</w:t>
      </w:r>
    </w:p>
    <w:p w:rsidR="00A56735" w:rsidRPr="008469C3" w:rsidRDefault="00A56735" w:rsidP="00E809AE">
      <w:pPr>
        <w:pStyle w:val="ListParagraph"/>
        <w:numPr>
          <w:ilvl w:val="0"/>
          <w:numId w:val="10"/>
        </w:numPr>
        <w:spacing w:after="0" w:line="240" w:lineRule="auto"/>
        <w:ind w:left="1560" w:hanging="426"/>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One in two</w:t>
      </w:r>
    </w:p>
    <w:p w:rsidR="00A56735" w:rsidRPr="008469C3" w:rsidRDefault="00A56735" w:rsidP="00E809AE">
      <w:pPr>
        <w:pStyle w:val="ListParagraph"/>
        <w:numPr>
          <w:ilvl w:val="0"/>
          <w:numId w:val="10"/>
        </w:numPr>
        <w:spacing w:after="0" w:line="240" w:lineRule="auto"/>
        <w:ind w:left="1560" w:hanging="426"/>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One in three</w:t>
      </w:r>
    </w:p>
    <w:p w:rsidR="00A56735" w:rsidRPr="008469C3" w:rsidRDefault="00A56735" w:rsidP="00E809AE">
      <w:pPr>
        <w:pStyle w:val="ListParagraph"/>
        <w:numPr>
          <w:ilvl w:val="0"/>
          <w:numId w:val="10"/>
        </w:numPr>
        <w:spacing w:after="0" w:line="240" w:lineRule="auto"/>
        <w:ind w:left="1560" w:hanging="426"/>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One in four</w:t>
      </w:r>
    </w:p>
    <w:p w:rsidR="00A56735" w:rsidRPr="008469C3" w:rsidRDefault="00A56735" w:rsidP="00E809AE">
      <w:pPr>
        <w:pStyle w:val="ListParagraph"/>
        <w:numPr>
          <w:ilvl w:val="0"/>
          <w:numId w:val="10"/>
        </w:numPr>
        <w:spacing w:after="0" w:line="240" w:lineRule="auto"/>
        <w:ind w:left="1560" w:hanging="426"/>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Three of four</w:t>
      </w:r>
    </w:p>
    <w:p w:rsidR="00A56735" w:rsidRDefault="00A56735" w:rsidP="00A56735">
      <w:pPr>
        <w:spacing w:after="0" w:line="240" w:lineRule="auto"/>
        <w:jc w:val="both"/>
        <w:rPr>
          <w:rFonts w:asciiTheme="majorHAnsi" w:eastAsia="Times New Roman" w:hAnsiTheme="majorHAnsi" w:cstheme="minorHAnsi"/>
          <w:lang w:eastAsia="en-GB"/>
        </w:rPr>
      </w:pPr>
    </w:p>
    <w:p w:rsidR="00A56735" w:rsidRDefault="00A56735" w:rsidP="00A56735">
      <w:pPr>
        <w:spacing w:after="0" w:line="240" w:lineRule="auto"/>
        <w:jc w:val="both"/>
        <w:rPr>
          <w:rFonts w:asciiTheme="majorHAnsi" w:eastAsia="Times New Roman" w:hAnsiTheme="majorHAnsi" w:cstheme="minorHAnsi"/>
          <w:lang w:eastAsia="en-GB"/>
        </w:rPr>
      </w:pPr>
    </w:p>
    <w:p w:rsidR="00A56735" w:rsidRDefault="00A56735" w:rsidP="00A56735">
      <w:pPr>
        <w:spacing w:after="0" w:line="240" w:lineRule="auto"/>
        <w:jc w:val="both"/>
        <w:rPr>
          <w:rFonts w:asciiTheme="majorHAnsi" w:eastAsia="Times New Roman" w:hAnsiTheme="majorHAnsi" w:cstheme="minorHAnsi"/>
          <w:lang w:eastAsia="en-GB"/>
        </w:rPr>
      </w:pPr>
    </w:p>
    <w:p w:rsidR="00A56735" w:rsidRDefault="00A56735" w:rsidP="00A56735">
      <w:pPr>
        <w:spacing w:after="0" w:line="240" w:lineRule="auto"/>
        <w:jc w:val="both"/>
        <w:rPr>
          <w:rFonts w:asciiTheme="majorHAnsi" w:eastAsia="Times New Roman" w:hAnsiTheme="majorHAnsi" w:cstheme="minorHAnsi"/>
          <w:lang w:eastAsia="en-GB"/>
        </w:rPr>
      </w:pPr>
    </w:p>
    <w:p w:rsidR="00A56735" w:rsidRDefault="00A56735" w:rsidP="00A56735">
      <w:pPr>
        <w:spacing w:after="0" w:line="240" w:lineRule="auto"/>
        <w:jc w:val="both"/>
        <w:rPr>
          <w:rFonts w:asciiTheme="majorHAnsi" w:eastAsia="Times New Roman" w:hAnsiTheme="majorHAnsi" w:cstheme="minorHAnsi"/>
          <w:lang w:eastAsia="en-GB"/>
        </w:rPr>
      </w:pPr>
    </w:p>
    <w:p w:rsidR="00A56735" w:rsidRDefault="00A56735" w:rsidP="00A56735">
      <w:pPr>
        <w:spacing w:after="0" w:line="240" w:lineRule="auto"/>
        <w:jc w:val="both"/>
        <w:rPr>
          <w:rFonts w:asciiTheme="majorHAnsi" w:eastAsia="Times New Roman" w:hAnsiTheme="majorHAnsi" w:cstheme="minorHAnsi"/>
          <w:lang w:eastAsia="en-GB"/>
        </w:rPr>
      </w:pPr>
    </w:p>
    <w:p w:rsidR="00A56735" w:rsidRDefault="00A56735" w:rsidP="00A56735">
      <w:pPr>
        <w:spacing w:after="0" w:line="240" w:lineRule="auto"/>
        <w:jc w:val="both"/>
        <w:rPr>
          <w:rFonts w:asciiTheme="majorHAnsi" w:eastAsia="Times New Roman" w:hAnsiTheme="majorHAnsi" w:cstheme="minorHAnsi"/>
          <w:lang w:eastAsia="en-GB"/>
        </w:rPr>
      </w:pPr>
    </w:p>
    <w:p w:rsidR="00A56735" w:rsidRDefault="00A56735" w:rsidP="00A56735">
      <w:pPr>
        <w:spacing w:after="0" w:line="240" w:lineRule="auto"/>
        <w:jc w:val="both"/>
        <w:rPr>
          <w:rFonts w:asciiTheme="majorHAnsi" w:eastAsia="Times New Roman" w:hAnsiTheme="majorHAnsi" w:cstheme="minorHAnsi"/>
          <w:lang w:eastAsia="en-GB"/>
        </w:rPr>
      </w:pPr>
    </w:p>
    <w:p w:rsidR="00A56735" w:rsidRDefault="00A56735" w:rsidP="00A56735">
      <w:pPr>
        <w:spacing w:after="0" w:line="240" w:lineRule="auto"/>
        <w:jc w:val="both"/>
        <w:rPr>
          <w:rFonts w:asciiTheme="majorHAnsi" w:eastAsia="Times New Roman" w:hAnsiTheme="majorHAnsi" w:cstheme="minorHAnsi"/>
          <w:lang w:eastAsia="en-GB"/>
        </w:rPr>
      </w:pPr>
    </w:p>
    <w:p w:rsidR="00A56735"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lastRenderedPageBreak/>
        <w:t>In general, to what extent do you think the following are important attributes for sport graduates to possess?</w:t>
      </w:r>
    </w:p>
    <w:p w:rsidR="00A56735" w:rsidRPr="008469C3" w:rsidRDefault="00A56735" w:rsidP="00A56735">
      <w:pPr>
        <w:spacing w:after="0" w:line="240" w:lineRule="auto"/>
        <w:jc w:val="both"/>
        <w:rPr>
          <w:rFonts w:asciiTheme="majorHAnsi" w:eastAsia="Times New Roman" w:hAnsiTheme="majorHAnsi" w:cs="Calibri"/>
          <w:lang w:eastAsia="en-GB"/>
        </w:rPr>
      </w:pPr>
    </w:p>
    <w:tbl>
      <w:tblPr>
        <w:tblStyle w:val="TableGrid"/>
        <w:tblW w:w="0" w:type="auto"/>
        <w:tblLook w:val="04A0" w:firstRow="1" w:lastRow="0" w:firstColumn="1" w:lastColumn="0" w:noHBand="0" w:noVBand="1"/>
      </w:tblPr>
      <w:tblGrid>
        <w:gridCol w:w="3406"/>
        <w:gridCol w:w="945"/>
        <w:gridCol w:w="1157"/>
        <w:gridCol w:w="1164"/>
        <w:gridCol w:w="1157"/>
        <w:gridCol w:w="1413"/>
      </w:tblGrid>
      <w:tr w:rsidR="00A56735" w:rsidRPr="008469C3" w:rsidTr="00A56735">
        <w:tc>
          <w:tcPr>
            <w:tcW w:w="4245" w:type="dxa"/>
          </w:tcPr>
          <w:p w:rsidR="00A56735" w:rsidRPr="008469C3" w:rsidRDefault="00A56735" w:rsidP="00A56735">
            <w:pPr>
              <w:jc w:val="both"/>
              <w:rPr>
                <w:rFonts w:asciiTheme="majorHAnsi" w:eastAsia="Times New Roman" w:hAnsiTheme="majorHAnsi" w:cs="Calibri"/>
                <w:b/>
                <w:lang w:eastAsia="en-GB"/>
              </w:rPr>
            </w:pPr>
            <w:r w:rsidRPr="008469C3">
              <w:rPr>
                <w:rFonts w:asciiTheme="majorHAnsi" w:eastAsia="Times New Roman" w:hAnsiTheme="majorHAnsi" w:cs="Calibri"/>
                <w:b/>
                <w:lang w:eastAsia="en-GB"/>
              </w:rPr>
              <w:t>Statement</w:t>
            </w:r>
          </w:p>
        </w:tc>
        <w:tc>
          <w:tcPr>
            <w:tcW w:w="975" w:type="dxa"/>
          </w:tcPr>
          <w:p w:rsidR="00A56735" w:rsidRPr="008469C3" w:rsidRDefault="00A56735" w:rsidP="00A56735">
            <w:pPr>
              <w:jc w:val="center"/>
              <w:rPr>
                <w:rFonts w:asciiTheme="majorHAnsi" w:eastAsia="Times New Roman" w:hAnsiTheme="majorHAnsi" w:cs="Calibri"/>
                <w:b/>
                <w:sz w:val="20"/>
                <w:lang w:eastAsia="en-GB"/>
              </w:rPr>
            </w:pPr>
            <w:r w:rsidRPr="008469C3">
              <w:rPr>
                <w:rFonts w:asciiTheme="majorHAnsi" w:eastAsia="Times New Roman" w:hAnsiTheme="majorHAnsi" w:cs="Calibri"/>
                <w:b/>
                <w:sz w:val="20"/>
                <w:lang w:eastAsia="en-GB"/>
              </w:rPr>
              <w:t>Critical</w:t>
            </w:r>
          </w:p>
        </w:tc>
        <w:tc>
          <w:tcPr>
            <w:tcW w:w="979" w:type="dxa"/>
          </w:tcPr>
          <w:p w:rsidR="00A56735" w:rsidRPr="008469C3" w:rsidRDefault="00A56735" w:rsidP="00A56735">
            <w:pPr>
              <w:jc w:val="center"/>
              <w:rPr>
                <w:rFonts w:asciiTheme="majorHAnsi" w:eastAsia="Times New Roman" w:hAnsiTheme="majorHAnsi" w:cs="Calibri"/>
                <w:b/>
                <w:sz w:val="20"/>
                <w:lang w:eastAsia="en-GB"/>
              </w:rPr>
            </w:pPr>
            <w:r w:rsidRPr="008469C3">
              <w:rPr>
                <w:rFonts w:asciiTheme="majorHAnsi" w:eastAsia="Times New Roman" w:hAnsiTheme="majorHAnsi" w:cs="Calibri"/>
                <w:b/>
                <w:sz w:val="20"/>
                <w:lang w:eastAsia="en-GB"/>
              </w:rPr>
              <w:t>Very important</w:t>
            </w:r>
          </w:p>
        </w:tc>
        <w:tc>
          <w:tcPr>
            <w:tcW w:w="1093" w:type="dxa"/>
          </w:tcPr>
          <w:p w:rsidR="00A56735" w:rsidRPr="008469C3" w:rsidRDefault="00A56735" w:rsidP="00A56735">
            <w:pPr>
              <w:jc w:val="center"/>
              <w:rPr>
                <w:rFonts w:asciiTheme="majorHAnsi" w:eastAsia="Times New Roman" w:hAnsiTheme="majorHAnsi" w:cs="Calibri"/>
                <w:b/>
                <w:sz w:val="20"/>
                <w:lang w:eastAsia="en-GB"/>
              </w:rPr>
            </w:pPr>
            <w:r w:rsidRPr="008469C3">
              <w:rPr>
                <w:rFonts w:asciiTheme="majorHAnsi" w:eastAsia="Times New Roman" w:hAnsiTheme="majorHAnsi" w:cs="Calibri"/>
                <w:b/>
                <w:sz w:val="20"/>
                <w:lang w:eastAsia="en-GB"/>
              </w:rPr>
              <w:t>Important</w:t>
            </w:r>
          </w:p>
        </w:tc>
        <w:tc>
          <w:tcPr>
            <w:tcW w:w="975" w:type="dxa"/>
          </w:tcPr>
          <w:p w:rsidR="00A56735" w:rsidRPr="008469C3" w:rsidRDefault="00A56735" w:rsidP="00A56735">
            <w:pPr>
              <w:jc w:val="center"/>
              <w:rPr>
                <w:rFonts w:asciiTheme="majorHAnsi" w:eastAsia="Times New Roman" w:hAnsiTheme="majorHAnsi" w:cs="Calibri"/>
                <w:b/>
                <w:sz w:val="20"/>
                <w:lang w:eastAsia="en-GB"/>
              </w:rPr>
            </w:pPr>
            <w:r w:rsidRPr="008469C3">
              <w:rPr>
                <w:rFonts w:asciiTheme="majorHAnsi" w:eastAsia="Times New Roman" w:hAnsiTheme="majorHAnsi" w:cs="Calibri"/>
                <w:b/>
                <w:sz w:val="20"/>
                <w:lang w:eastAsia="en-GB"/>
              </w:rPr>
              <w:t>Slightly</w:t>
            </w:r>
          </w:p>
          <w:p w:rsidR="00A56735" w:rsidRPr="008469C3" w:rsidRDefault="00A56735" w:rsidP="00A56735">
            <w:pPr>
              <w:jc w:val="center"/>
              <w:rPr>
                <w:rFonts w:asciiTheme="majorHAnsi" w:eastAsia="Times New Roman" w:hAnsiTheme="majorHAnsi" w:cs="Calibri"/>
                <w:b/>
                <w:sz w:val="20"/>
                <w:lang w:eastAsia="en-GB"/>
              </w:rPr>
            </w:pPr>
            <w:r w:rsidRPr="008469C3">
              <w:rPr>
                <w:rFonts w:asciiTheme="majorHAnsi" w:eastAsia="Times New Roman" w:hAnsiTheme="majorHAnsi" w:cs="Calibri"/>
                <w:b/>
                <w:sz w:val="20"/>
                <w:lang w:eastAsia="en-GB"/>
              </w:rPr>
              <w:t>important</w:t>
            </w:r>
          </w:p>
        </w:tc>
        <w:tc>
          <w:tcPr>
            <w:tcW w:w="975" w:type="dxa"/>
          </w:tcPr>
          <w:p w:rsidR="00A56735" w:rsidRPr="008469C3" w:rsidRDefault="00A56735" w:rsidP="00A56735">
            <w:pPr>
              <w:jc w:val="center"/>
              <w:rPr>
                <w:rFonts w:asciiTheme="majorHAnsi" w:eastAsia="Times New Roman" w:hAnsiTheme="majorHAnsi" w:cs="Calibri"/>
                <w:b/>
                <w:sz w:val="20"/>
                <w:lang w:eastAsia="en-GB"/>
              </w:rPr>
            </w:pPr>
            <w:r w:rsidRPr="008469C3">
              <w:rPr>
                <w:rFonts w:asciiTheme="majorHAnsi" w:eastAsia="Times New Roman" w:hAnsiTheme="majorHAnsi" w:cs="Calibri"/>
                <w:b/>
                <w:sz w:val="20"/>
                <w:lang w:eastAsia="en-GB"/>
              </w:rPr>
              <w:t>Unimportant</w:t>
            </w: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a. Ability &amp; willingness to learn</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b. Computer skills</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c. Energy &amp; passion</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d. Teamwork &amp; cooperation</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e. Subject knowledge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f. Self confidence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g. Flexibility</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h. Analytical &amp; conceptual thinking</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proofErr w:type="spellStart"/>
            <w:r w:rsidRPr="008469C3">
              <w:rPr>
                <w:rFonts w:asciiTheme="majorHAnsi" w:hAnsiTheme="majorHAnsi"/>
              </w:rPr>
              <w:t>i</w:t>
            </w:r>
            <w:proofErr w:type="spellEnd"/>
            <w:r w:rsidRPr="008469C3">
              <w:rPr>
                <w:rFonts w:asciiTheme="majorHAnsi" w:hAnsiTheme="majorHAnsi"/>
              </w:rPr>
              <w:t>. Communication</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j. Work experience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k. Problem solving</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l. Ability to apply knowledge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 xml:space="preserve">m. Building relationships </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n. Up to date knowledge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 xml:space="preserve">o. Initiative </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p. Planning</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 xml:space="preserve">q. Impact &amp; influence on others </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r. Organisational awareness</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 xml:space="preserve">s. Leadership </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t. Supporting others</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bl>
    <w:p w:rsidR="00A56735" w:rsidRPr="008469C3" w:rsidRDefault="00A56735" w:rsidP="00A56735">
      <w:pPr>
        <w:spacing w:after="0" w:line="240" w:lineRule="auto"/>
        <w:jc w:val="both"/>
        <w:rPr>
          <w:rFonts w:asciiTheme="majorHAnsi" w:eastAsia="Times New Roman" w:hAnsiTheme="majorHAnsi" w:cs="Calibr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t xml:space="preserve">As a sport graduate, to what extent do you personally think </w:t>
      </w:r>
      <w:r w:rsidRPr="008469C3">
        <w:rPr>
          <w:rFonts w:asciiTheme="majorHAnsi" w:eastAsia="Times New Roman" w:hAnsiTheme="majorHAnsi" w:cs="Calibri"/>
          <w:b/>
          <w:lang w:eastAsia="en-GB"/>
        </w:rPr>
        <w:t>you have</w:t>
      </w:r>
      <w:r w:rsidRPr="008469C3">
        <w:rPr>
          <w:rFonts w:asciiTheme="majorHAnsi" w:eastAsia="Times New Roman" w:hAnsiTheme="majorHAnsi" w:cs="Calibri"/>
          <w:lang w:eastAsia="en-GB"/>
        </w:rPr>
        <w:t xml:space="preserve"> the following attributes?</w:t>
      </w:r>
    </w:p>
    <w:p w:rsidR="00A56735" w:rsidRPr="008469C3" w:rsidRDefault="00A56735" w:rsidP="00A56735">
      <w:pPr>
        <w:spacing w:after="0" w:line="240" w:lineRule="auto"/>
        <w:jc w:val="both"/>
        <w:rPr>
          <w:rFonts w:asciiTheme="majorHAnsi" w:eastAsia="Times New Roman" w:hAnsiTheme="majorHAnsi" w:cstheme="minorHAnsi"/>
          <w:lang w:eastAsia="en-GB"/>
        </w:rPr>
      </w:pPr>
    </w:p>
    <w:tbl>
      <w:tblPr>
        <w:tblStyle w:val="TableGrid"/>
        <w:tblW w:w="0" w:type="auto"/>
        <w:tblLook w:val="04A0" w:firstRow="1" w:lastRow="0" w:firstColumn="1" w:lastColumn="0" w:noHBand="0" w:noVBand="1"/>
      </w:tblPr>
      <w:tblGrid>
        <w:gridCol w:w="4245"/>
        <w:gridCol w:w="975"/>
        <w:gridCol w:w="979"/>
        <w:gridCol w:w="1093"/>
        <w:gridCol w:w="975"/>
        <w:gridCol w:w="975"/>
      </w:tblGrid>
      <w:tr w:rsidR="00A56735" w:rsidRPr="008469C3" w:rsidTr="00A56735">
        <w:tc>
          <w:tcPr>
            <w:tcW w:w="4245" w:type="dxa"/>
          </w:tcPr>
          <w:p w:rsidR="00A56735" w:rsidRPr="008469C3" w:rsidRDefault="00A56735" w:rsidP="00A56735">
            <w:pPr>
              <w:jc w:val="both"/>
              <w:rPr>
                <w:rFonts w:asciiTheme="majorHAnsi" w:eastAsia="Times New Roman" w:hAnsiTheme="majorHAnsi" w:cs="Calibri"/>
                <w:b/>
                <w:lang w:eastAsia="en-GB"/>
              </w:rPr>
            </w:pPr>
            <w:r w:rsidRPr="008469C3">
              <w:rPr>
                <w:rFonts w:asciiTheme="majorHAnsi" w:eastAsia="Times New Roman" w:hAnsiTheme="majorHAnsi" w:cs="Calibri"/>
                <w:b/>
                <w:lang w:eastAsia="en-GB"/>
              </w:rPr>
              <w:t>Statement</w:t>
            </w:r>
          </w:p>
        </w:tc>
        <w:tc>
          <w:tcPr>
            <w:tcW w:w="975"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Agree</w:t>
            </w:r>
          </w:p>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Strongly</w:t>
            </w:r>
          </w:p>
        </w:tc>
        <w:tc>
          <w:tcPr>
            <w:tcW w:w="979"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Agree</w:t>
            </w:r>
          </w:p>
        </w:tc>
        <w:tc>
          <w:tcPr>
            <w:tcW w:w="1093"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Neither agree nor disagree</w:t>
            </w:r>
          </w:p>
        </w:tc>
        <w:tc>
          <w:tcPr>
            <w:tcW w:w="975"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Disagree</w:t>
            </w:r>
          </w:p>
          <w:p w:rsidR="00A56735" w:rsidRPr="008469C3" w:rsidRDefault="00A56735" w:rsidP="00A56735">
            <w:pPr>
              <w:jc w:val="center"/>
              <w:rPr>
                <w:rFonts w:asciiTheme="majorHAnsi" w:eastAsia="Times New Roman" w:hAnsiTheme="majorHAnsi" w:cs="Calibri"/>
                <w:b/>
                <w:sz w:val="18"/>
                <w:lang w:eastAsia="en-GB"/>
              </w:rPr>
            </w:pPr>
          </w:p>
        </w:tc>
        <w:tc>
          <w:tcPr>
            <w:tcW w:w="975"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Disagree strongly</w:t>
            </w: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a. Ability &amp; willingness to learn</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b. Computer skills</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c. Energy &amp; passion</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d. Teamwork &amp; cooperation</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e. Subject knowledge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f. Self confidence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g. Flexibility</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h. Analytical &amp;conceptual thinking</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proofErr w:type="spellStart"/>
            <w:r w:rsidRPr="008469C3">
              <w:rPr>
                <w:rFonts w:asciiTheme="majorHAnsi" w:hAnsiTheme="majorHAnsi"/>
              </w:rPr>
              <w:t>i</w:t>
            </w:r>
            <w:proofErr w:type="spellEnd"/>
            <w:r w:rsidRPr="008469C3">
              <w:rPr>
                <w:rFonts w:asciiTheme="majorHAnsi" w:hAnsiTheme="majorHAnsi"/>
              </w:rPr>
              <w:t>. Communication</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j. Work experience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k. Problem solving</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l. Ability to apply knowledge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 xml:space="preserve">m. Building relationships </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n. Up to date knowledge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 xml:space="preserve">o. Initiative </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 xml:space="preserve">p. Planning </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 xml:space="preserve">q. Impact &amp; influence on others </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r. Organisational awareness</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 xml:space="preserve">s. Leadership </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tabs>
                <w:tab w:val="left" w:pos="284"/>
              </w:tabs>
              <w:ind w:left="284" w:hanging="284"/>
              <w:rPr>
                <w:rFonts w:asciiTheme="majorHAnsi" w:hAnsiTheme="majorHAnsi"/>
              </w:rPr>
            </w:pPr>
            <w:r w:rsidRPr="008469C3">
              <w:rPr>
                <w:rFonts w:asciiTheme="majorHAnsi" w:hAnsiTheme="majorHAnsi"/>
              </w:rPr>
              <w:t>t. Supporting others</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bl>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Calibri"/>
          <w:lang w:eastAsia="en-GB"/>
        </w:rPr>
        <w:lastRenderedPageBreak/>
        <w:t>To what extent do you agree with the following statements?</w:t>
      </w:r>
    </w:p>
    <w:p w:rsidR="00A56735" w:rsidRPr="008469C3" w:rsidRDefault="00A56735" w:rsidP="00A56735">
      <w:pPr>
        <w:pStyle w:val="ListParagraph"/>
        <w:spacing w:after="0" w:line="240" w:lineRule="auto"/>
        <w:jc w:val="both"/>
        <w:rPr>
          <w:rFonts w:asciiTheme="majorHAnsi" w:eastAsia="Times New Roman" w:hAnsiTheme="majorHAnsi" w:cstheme="minorHAnsi"/>
          <w:lang w:eastAsia="en-GB"/>
        </w:rPr>
      </w:pPr>
    </w:p>
    <w:tbl>
      <w:tblPr>
        <w:tblStyle w:val="TableGrid"/>
        <w:tblW w:w="0" w:type="auto"/>
        <w:tblLook w:val="04A0" w:firstRow="1" w:lastRow="0" w:firstColumn="1" w:lastColumn="0" w:noHBand="0" w:noVBand="1"/>
      </w:tblPr>
      <w:tblGrid>
        <w:gridCol w:w="4245"/>
        <w:gridCol w:w="975"/>
        <w:gridCol w:w="979"/>
        <w:gridCol w:w="1093"/>
        <w:gridCol w:w="975"/>
        <w:gridCol w:w="975"/>
      </w:tblGrid>
      <w:tr w:rsidR="00A56735" w:rsidRPr="008469C3" w:rsidTr="00A56735">
        <w:tc>
          <w:tcPr>
            <w:tcW w:w="4245" w:type="dxa"/>
          </w:tcPr>
          <w:p w:rsidR="00A56735" w:rsidRPr="008469C3" w:rsidRDefault="00A56735" w:rsidP="00A56735">
            <w:pPr>
              <w:jc w:val="both"/>
              <w:rPr>
                <w:rFonts w:asciiTheme="majorHAnsi" w:eastAsia="Times New Roman" w:hAnsiTheme="majorHAnsi" w:cs="Calibri"/>
                <w:b/>
                <w:lang w:eastAsia="en-GB"/>
              </w:rPr>
            </w:pPr>
            <w:r w:rsidRPr="008469C3">
              <w:rPr>
                <w:rFonts w:asciiTheme="majorHAnsi" w:eastAsia="Times New Roman" w:hAnsiTheme="majorHAnsi" w:cs="Calibri"/>
                <w:b/>
                <w:lang w:eastAsia="en-GB"/>
              </w:rPr>
              <w:t>Statement</w:t>
            </w:r>
          </w:p>
        </w:tc>
        <w:tc>
          <w:tcPr>
            <w:tcW w:w="975"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Agree</w:t>
            </w:r>
          </w:p>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Strongly</w:t>
            </w:r>
          </w:p>
        </w:tc>
        <w:tc>
          <w:tcPr>
            <w:tcW w:w="979"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Agree</w:t>
            </w:r>
          </w:p>
        </w:tc>
        <w:tc>
          <w:tcPr>
            <w:tcW w:w="1093"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Neither agree nor disagree</w:t>
            </w:r>
          </w:p>
        </w:tc>
        <w:tc>
          <w:tcPr>
            <w:tcW w:w="975"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Disagree</w:t>
            </w:r>
          </w:p>
          <w:p w:rsidR="00A56735" w:rsidRPr="008469C3" w:rsidRDefault="00A56735" w:rsidP="00A56735">
            <w:pPr>
              <w:jc w:val="center"/>
              <w:rPr>
                <w:rFonts w:asciiTheme="majorHAnsi" w:eastAsia="Times New Roman" w:hAnsiTheme="majorHAnsi" w:cs="Calibri"/>
                <w:b/>
                <w:sz w:val="18"/>
                <w:lang w:eastAsia="en-GB"/>
              </w:rPr>
            </w:pPr>
          </w:p>
        </w:tc>
        <w:tc>
          <w:tcPr>
            <w:tcW w:w="975" w:type="dxa"/>
          </w:tcPr>
          <w:p w:rsidR="00A56735" w:rsidRPr="008469C3" w:rsidRDefault="00A56735" w:rsidP="00A56735">
            <w:pPr>
              <w:jc w:val="center"/>
              <w:rPr>
                <w:rFonts w:asciiTheme="majorHAnsi" w:eastAsia="Times New Roman" w:hAnsiTheme="majorHAnsi" w:cs="Calibri"/>
                <w:b/>
                <w:sz w:val="18"/>
                <w:lang w:eastAsia="en-GB"/>
              </w:rPr>
            </w:pPr>
            <w:r w:rsidRPr="008469C3">
              <w:rPr>
                <w:rFonts w:asciiTheme="majorHAnsi" w:eastAsia="Times New Roman" w:hAnsiTheme="majorHAnsi" w:cs="Calibri"/>
                <w:b/>
                <w:sz w:val="18"/>
                <w:lang w:eastAsia="en-GB"/>
              </w:rPr>
              <w:t>Disagree strongly</w:t>
            </w:r>
          </w:p>
        </w:tc>
      </w:tr>
      <w:tr w:rsidR="00A56735" w:rsidRPr="008469C3" w:rsidTr="00A56735">
        <w:tc>
          <w:tcPr>
            <w:tcW w:w="4245" w:type="dxa"/>
          </w:tcPr>
          <w:p w:rsidR="00A56735" w:rsidRPr="008469C3" w:rsidRDefault="00A56735" w:rsidP="00A56735">
            <w:pPr>
              <w:rPr>
                <w:rFonts w:asciiTheme="majorHAnsi" w:hAnsiTheme="majorHAnsi"/>
              </w:rPr>
            </w:pPr>
            <w:r w:rsidRPr="008469C3">
              <w:rPr>
                <w:rFonts w:asciiTheme="majorHAnsi" w:hAnsiTheme="majorHAnsi"/>
              </w:rPr>
              <w:t>a. A sport bachelor/licence degree is sufficient to make graduates employable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rPr>
                <w:rFonts w:asciiTheme="majorHAnsi" w:hAnsiTheme="majorHAnsi"/>
              </w:rPr>
            </w:pPr>
            <w:r w:rsidRPr="008469C3">
              <w:rPr>
                <w:rFonts w:asciiTheme="majorHAnsi" w:hAnsiTheme="majorHAnsi"/>
              </w:rPr>
              <w:t>b. Sport graduates must possess adequate work experience in sport related activities</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rPr>
                <w:rFonts w:asciiTheme="majorHAnsi" w:hAnsiTheme="majorHAnsi"/>
              </w:rPr>
            </w:pPr>
            <w:r w:rsidRPr="008469C3">
              <w:rPr>
                <w:rFonts w:asciiTheme="majorHAnsi" w:hAnsiTheme="majorHAnsi"/>
              </w:rPr>
              <w:t>c. A sport Master’s degree is required to make graduates employable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rPr>
                <w:rFonts w:asciiTheme="majorHAnsi" w:hAnsiTheme="majorHAnsi"/>
              </w:rPr>
            </w:pPr>
            <w:r w:rsidRPr="008469C3">
              <w:rPr>
                <w:rFonts w:asciiTheme="majorHAnsi" w:hAnsiTheme="majorHAnsi"/>
              </w:rPr>
              <w:t>d. Sport graduates should undertake work placements during their degrees</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rPr>
                <w:rFonts w:asciiTheme="majorHAnsi" w:hAnsiTheme="majorHAnsi"/>
              </w:rPr>
            </w:pPr>
            <w:r w:rsidRPr="008469C3">
              <w:rPr>
                <w:rFonts w:asciiTheme="majorHAnsi" w:hAnsiTheme="majorHAnsi"/>
              </w:rPr>
              <w:t>e. It is essential that sport graduates undertake volunteering (of any type)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rPr>
                <w:rFonts w:asciiTheme="majorHAnsi" w:hAnsiTheme="majorHAnsi"/>
              </w:rPr>
            </w:pPr>
            <w:r w:rsidRPr="008469C3">
              <w:rPr>
                <w:rFonts w:asciiTheme="majorHAnsi" w:hAnsiTheme="majorHAnsi"/>
              </w:rPr>
              <w:t>f. Sport graduates must have specific sport qualifications to make them employable (e.g. coaching, sports massage)</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rPr>
                <w:rFonts w:asciiTheme="majorHAnsi" w:hAnsiTheme="majorHAnsi"/>
              </w:rPr>
            </w:pPr>
            <w:r w:rsidRPr="008469C3">
              <w:rPr>
                <w:rFonts w:asciiTheme="majorHAnsi" w:hAnsiTheme="majorHAnsi"/>
              </w:rPr>
              <w:t>g. Work experience in any role is essential</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A56735">
            <w:pPr>
              <w:rPr>
                <w:rFonts w:asciiTheme="majorHAnsi" w:hAnsiTheme="majorHAnsi"/>
              </w:rPr>
            </w:pPr>
            <w:r w:rsidRPr="008469C3">
              <w:rPr>
                <w:rFonts w:asciiTheme="majorHAnsi" w:hAnsiTheme="majorHAnsi"/>
              </w:rPr>
              <w:t>h. Meeting new people and networking is an important way of progressing my career</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r w:rsidR="00A56735" w:rsidRPr="008469C3" w:rsidTr="00A56735">
        <w:tc>
          <w:tcPr>
            <w:tcW w:w="4245" w:type="dxa"/>
          </w:tcPr>
          <w:p w:rsidR="00A56735" w:rsidRPr="008469C3" w:rsidRDefault="00A56735" w:rsidP="00E809AE">
            <w:pPr>
              <w:pStyle w:val="ListParagraph"/>
              <w:numPr>
                <w:ilvl w:val="0"/>
                <w:numId w:val="18"/>
              </w:numPr>
              <w:ind w:left="142" w:hanging="142"/>
              <w:rPr>
                <w:rFonts w:asciiTheme="majorHAnsi" w:hAnsiTheme="majorHAnsi"/>
              </w:rPr>
            </w:pPr>
            <w:r w:rsidRPr="008469C3">
              <w:rPr>
                <w:rFonts w:asciiTheme="majorHAnsi" w:hAnsiTheme="majorHAnsi"/>
              </w:rPr>
              <w:t>Continuing my sport education is important for developing my career (e.g. Master’s degree, acquiring specific sport qualifications)</w:t>
            </w: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9" w:type="dxa"/>
          </w:tcPr>
          <w:p w:rsidR="00A56735" w:rsidRPr="008469C3" w:rsidRDefault="00A56735" w:rsidP="00A56735">
            <w:pPr>
              <w:jc w:val="both"/>
              <w:rPr>
                <w:rFonts w:asciiTheme="majorHAnsi" w:eastAsia="Times New Roman" w:hAnsiTheme="majorHAnsi" w:cstheme="minorHAnsi"/>
                <w:lang w:eastAsia="en-GB"/>
              </w:rPr>
            </w:pPr>
          </w:p>
        </w:tc>
        <w:tc>
          <w:tcPr>
            <w:tcW w:w="1093"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c>
          <w:tcPr>
            <w:tcW w:w="975" w:type="dxa"/>
          </w:tcPr>
          <w:p w:rsidR="00A56735" w:rsidRPr="008469C3" w:rsidRDefault="00A56735" w:rsidP="00A56735">
            <w:pPr>
              <w:jc w:val="both"/>
              <w:rPr>
                <w:rFonts w:asciiTheme="majorHAnsi" w:eastAsia="Times New Roman" w:hAnsiTheme="majorHAnsi" w:cstheme="minorHAnsi"/>
                <w:lang w:eastAsia="en-GB"/>
              </w:rPr>
            </w:pPr>
          </w:p>
        </w:tc>
      </w:tr>
    </w:tbl>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Please state how many groups or organizations, networks, associations that you or any member of your household belong to (e.g. 10. These could be formally organized groups or just groups of people who get together regularly to do an activity or talk about things):</w:t>
      </w: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Do you feel that you have the power to make important decisions that change the course of your life?  (Rate yourself on a 1 to 5 scale, were 1 means being totally unable to change your life, and 5 means having full control over your life):</w:t>
      </w:r>
    </w:p>
    <w:p w:rsidR="00A56735" w:rsidRPr="008469C3" w:rsidRDefault="00A56735" w:rsidP="00E809AE">
      <w:pPr>
        <w:pStyle w:val="ListParagraph"/>
        <w:numPr>
          <w:ilvl w:val="0"/>
          <w:numId w:val="15"/>
        </w:numPr>
        <w:spacing w:after="0" w:line="240" w:lineRule="auto"/>
        <w:ind w:left="1134" w:hanging="425"/>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Totally unable to change life</w:t>
      </w:r>
    </w:p>
    <w:p w:rsidR="00A56735" w:rsidRPr="008469C3" w:rsidRDefault="00A56735" w:rsidP="00E809AE">
      <w:pPr>
        <w:pStyle w:val="ListParagraph"/>
        <w:numPr>
          <w:ilvl w:val="0"/>
          <w:numId w:val="15"/>
        </w:numPr>
        <w:spacing w:after="0" w:line="240" w:lineRule="auto"/>
        <w:ind w:left="1134" w:hanging="425"/>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Mostly unable to change life</w:t>
      </w:r>
    </w:p>
    <w:p w:rsidR="00A56735" w:rsidRPr="008469C3" w:rsidRDefault="00A56735" w:rsidP="00E809AE">
      <w:pPr>
        <w:pStyle w:val="ListParagraph"/>
        <w:numPr>
          <w:ilvl w:val="0"/>
          <w:numId w:val="15"/>
        </w:numPr>
        <w:spacing w:after="0" w:line="240" w:lineRule="auto"/>
        <w:ind w:left="1134" w:hanging="425"/>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Neither able nor unable</w:t>
      </w:r>
    </w:p>
    <w:p w:rsidR="00A56735" w:rsidRPr="008469C3" w:rsidRDefault="00A56735" w:rsidP="00E809AE">
      <w:pPr>
        <w:pStyle w:val="ListParagraph"/>
        <w:numPr>
          <w:ilvl w:val="0"/>
          <w:numId w:val="15"/>
        </w:numPr>
        <w:spacing w:after="0" w:line="240" w:lineRule="auto"/>
        <w:ind w:left="1134" w:hanging="425"/>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Mostly able to change life</w:t>
      </w:r>
    </w:p>
    <w:p w:rsidR="00A56735" w:rsidRPr="008469C3" w:rsidRDefault="00A56735" w:rsidP="00E809AE">
      <w:pPr>
        <w:pStyle w:val="ListParagraph"/>
        <w:numPr>
          <w:ilvl w:val="0"/>
          <w:numId w:val="15"/>
        </w:numPr>
        <w:spacing w:after="0" w:line="240" w:lineRule="auto"/>
        <w:ind w:left="1134" w:hanging="425"/>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Totally able to change life</w:t>
      </w:r>
    </w:p>
    <w:p w:rsidR="00A56735" w:rsidRPr="008469C3" w:rsidRDefault="00A56735" w:rsidP="00A56735">
      <w:pPr>
        <w:pStyle w:val="ListParagraph"/>
        <w:rPr>
          <w:rFonts w:asciiTheme="majorHAnsi" w:eastAsia="Times New Roman" w:hAnsiTheme="majorHAnsi" w:cstheme="minorHAns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What are your three main sources of information about job opportunities? (Please select three):</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 xml:space="preserve">Relatives, friends and </w:t>
      </w:r>
      <w:proofErr w:type="spellStart"/>
      <w:r w:rsidRPr="008469C3">
        <w:rPr>
          <w:rFonts w:asciiTheme="majorHAnsi" w:eastAsia="Times New Roman" w:hAnsiTheme="majorHAnsi" w:cstheme="minorHAnsi"/>
          <w:lang w:eastAsia="en-GB"/>
        </w:rPr>
        <w:t>neighbors</w:t>
      </w:r>
      <w:proofErr w:type="spellEnd"/>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Community bulletin board</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Employer website</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Community or local newspaper</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National newspaper</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Radio</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Television</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Groups or associations</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Business or work associates</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Political associates</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lastRenderedPageBreak/>
        <w:t>Community leaders</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NGOs</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Internet search engine</w:t>
      </w:r>
    </w:p>
    <w:p w:rsidR="00A56735" w:rsidRPr="008469C3" w:rsidRDefault="00A56735" w:rsidP="00E809AE">
      <w:pPr>
        <w:pStyle w:val="ListParagraph"/>
        <w:numPr>
          <w:ilvl w:val="0"/>
          <w:numId w:val="14"/>
        </w:num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Other</w:t>
      </w:r>
    </w:p>
    <w:p w:rsidR="00A56735" w:rsidRPr="008469C3" w:rsidRDefault="00A56735" w:rsidP="00A56735">
      <w:pPr>
        <w:pBdr>
          <w:bottom w:val="single" w:sz="4" w:space="1" w:color="auto"/>
        </w:pBdr>
        <w:spacing w:after="0" w:line="240" w:lineRule="auto"/>
        <w:jc w:val="both"/>
        <w:rPr>
          <w:rFonts w:asciiTheme="majorHAnsi" w:eastAsia="Times New Roman" w:hAnsiTheme="majorHAnsi" w:cstheme="minorHAnsi"/>
          <w:lang w:eastAsia="en-GB"/>
        </w:rPr>
      </w:pP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A56735">
      <w:pPr>
        <w:spacing w:after="0" w:line="240" w:lineRule="auto"/>
        <w:jc w:val="both"/>
        <w:rPr>
          <w:rFonts w:asciiTheme="majorHAnsi" w:eastAsia="Times New Roman" w:hAnsiTheme="majorHAnsi" w:cstheme="minorHAnsi"/>
          <w:b/>
          <w:lang w:eastAsia="en-GB"/>
        </w:rPr>
      </w:pPr>
      <w:r w:rsidRPr="008469C3">
        <w:rPr>
          <w:rFonts w:asciiTheme="majorHAnsi" w:eastAsia="Times New Roman" w:hAnsiTheme="majorHAnsi" w:cstheme="minorHAnsi"/>
          <w:b/>
          <w:lang w:eastAsia="en-GB"/>
        </w:rPr>
        <w:t>About you</w:t>
      </w:r>
    </w:p>
    <w:p w:rsidR="00A56735" w:rsidRPr="008469C3" w:rsidRDefault="00A56735" w:rsidP="00A56735">
      <w:pPr>
        <w:spacing w:after="0" w:line="240" w:lineRule="auto"/>
        <w:jc w:val="both"/>
        <w:rPr>
          <w:rFonts w:asciiTheme="majorHAnsi" w:eastAsia="Times New Roman" w:hAnsiTheme="majorHAnsi" w:cstheme="minorHAnsi"/>
          <w:b/>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Are you male or female?</w:t>
      </w:r>
    </w:p>
    <w:p w:rsidR="00A56735" w:rsidRPr="008469C3" w:rsidRDefault="00A56735" w:rsidP="00E809AE">
      <w:pPr>
        <w:pStyle w:val="ListParagraph"/>
        <w:numPr>
          <w:ilvl w:val="0"/>
          <w:numId w:val="13"/>
        </w:numPr>
        <w:spacing w:after="0" w:line="240" w:lineRule="auto"/>
        <w:ind w:left="709" w:hanging="283"/>
        <w:jc w:val="both"/>
        <w:rPr>
          <w:rFonts w:asciiTheme="majorHAnsi" w:eastAsia="Times New Roman" w:hAnsiTheme="majorHAnsi" w:cs="Calibri"/>
          <w:lang w:eastAsia="en-GB"/>
        </w:rPr>
      </w:pPr>
      <w:r w:rsidRPr="008469C3">
        <w:rPr>
          <w:rFonts w:asciiTheme="majorHAnsi" w:eastAsia="Times New Roman" w:hAnsiTheme="majorHAnsi" w:cs="Calibri"/>
          <w:lang w:eastAsia="en-GB"/>
        </w:rPr>
        <w:t xml:space="preserve">Male </w:t>
      </w:r>
    </w:p>
    <w:p w:rsidR="00A56735" w:rsidRPr="008469C3" w:rsidRDefault="00A56735" w:rsidP="00E809AE">
      <w:pPr>
        <w:pStyle w:val="ListParagraph"/>
        <w:numPr>
          <w:ilvl w:val="0"/>
          <w:numId w:val="13"/>
        </w:numPr>
        <w:spacing w:after="0" w:line="240" w:lineRule="auto"/>
        <w:ind w:left="709" w:hanging="283"/>
        <w:jc w:val="both"/>
        <w:rPr>
          <w:rFonts w:asciiTheme="majorHAnsi" w:eastAsia="Times New Roman" w:hAnsiTheme="majorHAnsi" w:cs="Calibri"/>
          <w:lang w:eastAsia="en-GB"/>
        </w:rPr>
      </w:pPr>
      <w:r w:rsidRPr="008469C3">
        <w:rPr>
          <w:rFonts w:asciiTheme="majorHAnsi" w:eastAsia="Times New Roman" w:hAnsiTheme="majorHAnsi" w:cs="Calibri"/>
          <w:lang w:eastAsia="en-GB"/>
        </w:rPr>
        <w:t>Female</w:t>
      </w:r>
    </w:p>
    <w:p w:rsidR="00A56735" w:rsidRPr="008469C3" w:rsidRDefault="00A56735" w:rsidP="00A56735">
      <w:pPr>
        <w:spacing w:after="0" w:line="240" w:lineRule="auto"/>
        <w:jc w:val="both"/>
        <w:rPr>
          <w:rFonts w:asciiTheme="majorHAnsi" w:eastAsia="Times New Roman" w:hAnsiTheme="majorHAnsi" w:cs="Calibr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Please state your age in years (e.g. 25):</w:t>
      </w:r>
    </w:p>
    <w:p w:rsidR="00A56735" w:rsidRPr="008469C3" w:rsidRDefault="00A56735" w:rsidP="00A56735">
      <w:pPr>
        <w:spacing w:after="0" w:line="240" w:lineRule="auto"/>
        <w:jc w:val="both"/>
        <w:rPr>
          <w:rFonts w:asciiTheme="majorHAnsi" w:eastAsia="Times New Roman" w:hAnsiTheme="majorHAnsi" w:cs="Calibri"/>
          <w:lang w:eastAsia="en-GB"/>
        </w:rPr>
      </w:pPr>
    </w:p>
    <w:p w:rsidR="00A56735" w:rsidRPr="008469C3" w:rsidRDefault="00A56735" w:rsidP="00E809AE">
      <w:pPr>
        <w:pStyle w:val="ListParagraph"/>
        <w:numPr>
          <w:ilvl w:val="0"/>
          <w:numId w:val="5"/>
        </w:numPr>
        <w:spacing w:after="0" w:line="240" w:lineRule="auto"/>
        <w:jc w:val="both"/>
        <w:rPr>
          <w:rFonts w:asciiTheme="majorHAnsi" w:eastAsia="Times New Roman" w:hAnsiTheme="majorHAnsi" w:cs="Calibri"/>
          <w:lang w:eastAsia="en-GB"/>
        </w:rPr>
      </w:pPr>
      <w:r w:rsidRPr="008469C3">
        <w:rPr>
          <w:rFonts w:asciiTheme="majorHAnsi" w:eastAsia="Times New Roman" w:hAnsiTheme="majorHAnsi" w:cs="Calibri"/>
          <w:lang w:eastAsia="en-GB"/>
        </w:rPr>
        <w:t>In which country do you live?</w:t>
      </w:r>
    </w:p>
    <w:p w:rsidR="00A56735" w:rsidRPr="008469C3" w:rsidRDefault="00A56735"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Czech Republic</w:t>
      </w:r>
    </w:p>
    <w:p w:rsidR="00A56735" w:rsidRPr="008469C3" w:rsidRDefault="00A56735"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France</w:t>
      </w:r>
    </w:p>
    <w:p w:rsidR="00A56735" w:rsidRPr="008469C3" w:rsidRDefault="00A56735"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 xml:space="preserve">Germany </w:t>
      </w:r>
    </w:p>
    <w:p w:rsidR="00A56735" w:rsidRPr="008469C3" w:rsidRDefault="00A56735"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Greece</w:t>
      </w:r>
    </w:p>
    <w:p w:rsidR="00A56735" w:rsidRPr="008469C3" w:rsidRDefault="00A56735"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Spain</w:t>
      </w:r>
    </w:p>
    <w:p w:rsidR="00A56735" w:rsidRPr="008469C3" w:rsidRDefault="00A56735"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United Kingdom</w:t>
      </w: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A56735">
      <w:pPr>
        <w:pBdr>
          <w:bottom w:val="single" w:sz="4" w:space="1" w:color="auto"/>
        </w:pBdr>
        <w:spacing w:after="0" w:line="240" w:lineRule="auto"/>
        <w:jc w:val="both"/>
        <w:rPr>
          <w:rFonts w:asciiTheme="majorHAnsi" w:eastAsia="Times New Roman" w:hAnsiTheme="majorHAnsi" w:cstheme="minorHAnsi"/>
          <w:lang w:eastAsia="en-GB"/>
        </w:rPr>
      </w:pP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A56735">
      <w:pPr>
        <w:spacing w:after="0" w:line="240" w:lineRule="auto"/>
        <w:jc w:val="both"/>
        <w:rPr>
          <w:rFonts w:asciiTheme="majorHAnsi" w:eastAsia="Times New Roman" w:hAnsiTheme="majorHAnsi" w:cstheme="minorHAnsi"/>
          <w:b/>
          <w:lang w:eastAsia="en-GB"/>
        </w:rPr>
      </w:pPr>
      <w:r w:rsidRPr="008469C3">
        <w:rPr>
          <w:rFonts w:asciiTheme="majorHAnsi" w:eastAsia="Times New Roman" w:hAnsiTheme="majorHAnsi" w:cstheme="minorHAnsi"/>
          <w:b/>
          <w:lang w:eastAsia="en-GB"/>
        </w:rPr>
        <w:t>Thank you</w:t>
      </w:r>
    </w:p>
    <w:p w:rsidR="00A56735" w:rsidRPr="008469C3" w:rsidRDefault="00A56735" w:rsidP="00A56735">
      <w:pPr>
        <w:spacing w:after="0" w:line="240" w:lineRule="auto"/>
        <w:jc w:val="both"/>
        <w:rPr>
          <w:rFonts w:asciiTheme="majorHAnsi" w:eastAsia="Times New Roman" w:hAnsiTheme="majorHAnsi" w:cstheme="minorHAnsi"/>
          <w:b/>
          <w:lang w:eastAsia="en-GB"/>
        </w:rPr>
      </w:pPr>
    </w:p>
    <w:p w:rsidR="00A56735" w:rsidRPr="008469C3" w:rsidRDefault="00A56735" w:rsidP="00A56735">
      <w:pPr>
        <w:spacing w:after="0" w:line="240" w:lineRule="auto"/>
        <w:jc w:val="both"/>
        <w:rPr>
          <w:rFonts w:asciiTheme="majorHAnsi" w:eastAsia="Times New Roman" w:hAnsiTheme="majorHAnsi" w:cstheme="minorHAnsi"/>
          <w:lang w:eastAsia="en-GB"/>
        </w:rPr>
      </w:pPr>
      <w:r w:rsidRPr="008469C3">
        <w:rPr>
          <w:rFonts w:asciiTheme="majorHAnsi" w:eastAsia="Times New Roman" w:hAnsiTheme="majorHAnsi" w:cstheme="minorHAnsi"/>
          <w:lang w:eastAsia="en-GB"/>
        </w:rPr>
        <w:t>Thank you for taking the time to complete the survey. Your feedback will help us to understand how to improve graduate employability.</w:t>
      </w:r>
    </w:p>
    <w:p w:rsidR="00A56735" w:rsidRPr="008469C3" w:rsidRDefault="00A56735" w:rsidP="00A56735">
      <w:pPr>
        <w:spacing w:after="0" w:line="240" w:lineRule="auto"/>
        <w:jc w:val="both"/>
        <w:rPr>
          <w:rFonts w:asciiTheme="majorHAnsi" w:eastAsia="Times New Roman" w:hAnsiTheme="majorHAnsi" w:cstheme="minorHAnsi"/>
          <w:lang w:eastAsia="en-GB"/>
        </w:rPr>
      </w:pPr>
    </w:p>
    <w:p w:rsidR="00A56735" w:rsidRPr="008469C3" w:rsidRDefault="00A56735" w:rsidP="00A56735">
      <w:pPr>
        <w:pBdr>
          <w:bottom w:val="single" w:sz="4" w:space="1" w:color="auto"/>
        </w:pBdr>
        <w:spacing w:after="0" w:line="240" w:lineRule="auto"/>
        <w:jc w:val="both"/>
        <w:rPr>
          <w:rFonts w:asciiTheme="majorHAnsi" w:eastAsia="Times New Roman" w:hAnsiTheme="majorHAnsi" w:cstheme="minorHAnsi"/>
          <w:lang w:eastAsia="en-GB"/>
        </w:rPr>
      </w:pPr>
    </w:p>
    <w:p w:rsidR="00A56735" w:rsidRDefault="00A56735" w:rsidP="00A56735"/>
    <w:p w:rsidR="00F7322C" w:rsidRDefault="00F7322C" w:rsidP="00A56735"/>
    <w:p w:rsidR="00F7322C" w:rsidRDefault="00F7322C" w:rsidP="00A56735"/>
    <w:p w:rsidR="00F7322C" w:rsidRDefault="00F7322C" w:rsidP="00A56735"/>
    <w:p w:rsidR="00F7322C" w:rsidRDefault="00F7322C" w:rsidP="00A56735"/>
    <w:p w:rsidR="00F7322C" w:rsidRDefault="00F7322C" w:rsidP="00A56735"/>
    <w:p w:rsidR="00F7322C" w:rsidRDefault="00F7322C" w:rsidP="00A56735"/>
    <w:p w:rsidR="00F7322C" w:rsidRDefault="00F7322C" w:rsidP="00A56735"/>
    <w:p w:rsidR="00F7322C" w:rsidRDefault="00F7322C" w:rsidP="00A56735"/>
    <w:p w:rsidR="00F7322C" w:rsidRDefault="00F7322C" w:rsidP="00A56735"/>
    <w:p w:rsidR="00F7322C" w:rsidRDefault="00F7322C" w:rsidP="00A56735"/>
    <w:p w:rsidR="00F7322C" w:rsidRDefault="00F7322C" w:rsidP="00F7322C">
      <w:pPr>
        <w:pStyle w:val="Heading1"/>
        <w:jc w:val="center"/>
      </w:pPr>
      <w:bookmarkStart w:id="102" w:name="_Appendix_B:_EGS"/>
      <w:bookmarkStart w:id="103" w:name="_Toc392058274"/>
      <w:bookmarkEnd w:id="102"/>
      <w:r>
        <w:lastRenderedPageBreak/>
        <w:t xml:space="preserve">Appendix B: </w:t>
      </w:r>
      <w:r w:rsidRPr="008469C3">
        <w:t xml:space="preserve">EGS </w:t>
      </w:r>
      <w:r>
        <w:t>Employer</w:t>
      </w:r>
      <w:r w:rsidRPr="008469C3">
        <w:t xml:space="preserve"> Survey</w:t>
      </w:r>
      <w:bookmarkEnd w:id="103"/>
      <w:r w:rsidRPr="008469C3">
        <w:t xml:space="preserve"> </w:t>
      </w:r>
    </w:p>
    <w:p w:rsidR="009768B9" w:rsidRPr="006C37C5" w:rsidRDefault="009768B9" w:rsidP="009768B9">
      <w:pPr>
        <w:pBdr>
          <w:bottom w:val="single" w:sz="4" w:space="1" w:color="auto"/>
        </w:pBdr>
        <w:spacing w:after="0" w:line="240" w:lineRule="auto"/>
        <w:jc w:val="both"/>
        <w:outlineLvl w:val="1"/>
        <w:rPr>
          <w:rFonts w:asciiTheme="majorHAnsi" w:hAnsiTheme="majorHAnsi" w:cstheme="minorHAnsi"/>
          <w:b/>
          <w:bCs/>
          <w:kern w:val="36"/>
        </w:rPr>
      </w:pPr>
    </w:p>
    <w:p w:rsidR="009768B9" w:rsidRPr="006C37C5" w:rsidRDefault="009768B9" w:rsidP="009768B9">
      <w:pPr>
        <w:spacing w:after="0" w:line="240" w:lineRule="auto"/>
        <w:jc w:val="both"/>
        <w:outlineLvl w:val="1"/>
        <w:rPr>
          <w:rFonts w:asciiTheme="majorHAnsi" w:eastAsia="Times New Roman" w:hAnsiTheme="majorHAnsi" w:cstheme="minorHAnsi"/>
          <w:b/>
          <w:bCs/>
          <w:lang w:eastAsia="en-GB"/>
        </w:rPr>
      </w:pPr>
    </w:p>
    <w:p w:rsidR="009768B9" w:rsidRPr="009768B9" w:rsidRDefault="009768B9" w:rsidP="009768B9">
      <w:pPr>
        <w:rPr>
          <w:b/>
          <w:lang w:eastAsia="en-GB"/>
        </w:rPr>
      </w:pPr>
      <w:r w:rsidRPr="009768B9">
        <w:rPr>
          <w:b/>
          <w:lang w:eastAsia="en-GB"/>
        </w:rPr>
        <w:t>Welcome</w:t>
      </w:r>
    </w:p>
    <w:p w:rsidR="009768B9" w:rsidRPr="006C37C5" w:rsidRDefault="009768B9" w:rsidP="009768B9">
      <w:pPr>
        <w:spacing w:after="0" w:line="240" w:lineRule="auto"/>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Welcome to the Sport Graduate Employability survey. It forms part of a project between Universities and employer organisations in the UK, Czech Republic, France, Germany, Greece and Spain. </w:t>
      </w:r>
      <w:r w:rsidRPr="006C37C5">
        <w:rPr>
          <w:rFonts w:asciiTheme="majorHAnsi" w:eastAsia="Times New Roman" w:hAnsiTheme="majorHAnsi" w:cstheme="minorHAnsi"/>
          <w:lang w:eastAsia="en-GB"/>
        </w:rPr>
        <w:br/>
      </w:r>
      <w:r w:rsidRPr="006C37C5">
        <w:rPr>
          <w:rFonts w:asciiTheme="majorHAnsi" w:eastAsia="Times New Roman" w:hAnsiTheme="majorHAnsi" w:cstheme="minorHAnsi"/>
          <w:lang w:eastAsia="en-GB"/>
        </w:rPr>
        <w:br/>
        <w:t>The survey aims to find out more about the factors affecting the employability of sports graduates in your country. We will use the information to improve the employability of sports graduates and to build networks between employers and Higher Education Institutions.</w:t>
      </w:r>
      <w:r w:rsidRPr="006C37C5">
        <w:rPr>
          <w:rFonts w:asciiTheme="majorHAnsi" w:eastAsia="Times New Roman" w:hAnsiTheme="majorHAnsi" w:cstheme="minorHAnsi"/>
          <w:lang w:eastAsia="en-GB"/>
        </w:rPr>
        <w:br/>
      </w:r>
      <w:r w:rsidRPr="006C37C5">
        <w:rPr>
          <w:rFonts w:asciiTheme="majorHAnsi" w:eastAsia="Times New Roman" w:hAnsiTheme="majorHAnsi" w:cstheme="minorHAnsi"/>
          <w:lang w:eastAsia="en-GB"/>
        </w:rPr>
        <w:br/>
        <w:t xml:space="preserve">Please take a few moments to provide feedback concerning your experiences. Please complete this survey if you are an employer of sports graduate of any type. </w:t>
      </w:r>
      <w:r w:rsidRPr="006C37C5">
        <w:rPr>
          <w:rFonts w:asciiTheme="majorHAnsi" w:eastAsia="Times New Roman" w:hAnsiTheme="majorHAnsi" w:cstheme="minorHAnsi"/>
          <w:lang w:eastAsia="en-GB"/>
        </w:rPr>
        <w:br/>
      </w:r>
      <w:r w:rsidRPr="006C37C5">
        <w:rPr>
          <w:rFonts w:asciiTheme="majorHAnsi" w:eastAsia="Times New Roman" w:hAnsiTheme="majorHAnsi" w:cstheme="minorHAnsi"/>
          <w:lang w:eastAsia="en-GB"/>
        </w:rPr>
        <w:br/>
        <w:t>Responses are completely anonymous.</w:t>
      </w:r>
    </w:p>
    <w:p w:rsidR="009768B9" w:rsidRPr="009768B9" w:rsidRDefault="009768B9" w:rsidP="009768B9">
      <w:pPr>
        <w:spacing w:after="0" w:line="240" w:lineRule="auto"/>
        <w:rPr>
          <w:rFonts w:asciiTheme="majorHAnsi" w:eastAsia="Times New Roman" w:hAnsiTheme="majorHAnsi" w:cstheme="minorHAnsi"/>
          <w:sz w:val="18"/>
          <w:lang w:eastAsia="en-GB"/>
        </w:rPr>
      </w:pPr>
    </w:p>
    <w:p w:rsidR="009768B9" w:rsidRPr="006C37C5" w:rsidRDefault="009768B9" w:rsidP="009768B9">
      <w:pPr>
        <w:spacing w:after="0" w:line="240" w:lineRule="auto"/>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The questions are designed to help you provide as much information as possible. If the question is not relevant to you, please respond with not applicable (</w:t>
      </w:r>
      <w:proofErr w:type="gramStart"/>
      <w:r w:rsidRPr="006C37C5">
        <w:rPr>
          <w:rFonts w:asciiTheme="majorHAnsi" w:eastAsia="Times New Roman" w:hAnsiTheme="majorHAnsi" w:cstheme="minorHAnsi"/>
          <w:lang w:eastAsia="en-GB"/>
        </w:rPr>
        <w:t>n/a</w:t>
      </w:r>
      <w:proofErr w:type="gramEnd"/>
      <w:r w:rsidRPr="006C37C5">
        <w:rPr>
          <w:rFonts w:asciiTheme="majorHAnsi" w:eastAsia="Times New Roman" w:hAnsiTheme="majorHAnsi" w:cstheme="minorHAnsi"/>
          <w:lang w:eastAsia="en-GB"/>
        </w:rPr>
        <w:t>) where provided.</w:t>
      </w:r>
    </w:p>
    <w:p w:rsidR="009768B9" w:rsidRPr="006C37C5" w:rsidRDefault="009768B9" w:rsidP="009768B9">
      <w:pPr>
        <w:spacing w:after="0" w:line="240" w:lineRule="auto"/>
        <w:rPr>
          <w:rFonts w:asciiTheme="majorHAnsi" w:eastAsia="Times New Roman" w:hAnsiTheme="majorHAnsi" w:cstheme="minorHAnsi"/>
          <w:lang w:eastAsia="en-GB"/>
        </w:rPr>
      </w:pPr>
    </w:p>
    <w:p w:rsidR="009768B9" w:rsidRPr="006C37C5" w:rsidRDefault="009768B9" w:rsidP="009768B9">
      <w:pPr>
        <w:spacing w:after="0" w:line="240" w:lineRule="auto"/>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Definitions</w:t>
      </w:r>
    </w:p>
    <w:p w:rsidR="009768B9" w:rsidRPr="009768B9" w:rsidRDefault="009768B9" w:rsidP="009768B9">
      <w:pPr>
        <w:spacing w:after="0" w:line="240" w:lineRule="auto"/>
        <w:rPr>
          <w:rFonts w:asciiTheme="majorHAnsi" w:eastAsia="Times New Roman" w:hAnsiTheme="majorHAnsi" w:cstheme="minorHAnsi"/>
          <w:sz w:val="18"/>
          <w:lang w:eastAsia="en-GB"/>
        </w:rPr>
      </w:pPr>
    </w:p>
    <w:p w:rsidR="009768B9" w:rsidRPr="006C37C5" w:rsidRDefault="009768B9" w:rsidP="009768B9">
      <w:pPr>
        <w:spacing w:after="0" w:line="240" w:lineRule="auto"/>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For the purposes of this survey:</w:t>
      </w:r>
    </w:p>
    <w:p w:rsidR="009768B9" w:rsidRPr="006C37C5" w:rsidRDefault="009768B9" w:rsidP="00E809AE">
      <w:pPr>
        <w:pStyle w:val="ListParagraph"/>
        <w:numPr>
          <w:ilvl w:val="0"/>
          <w:numId w:val="19"/>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The sport sector, and sports related courses, include sport and exercise science, sport education, sport development, sports coaching, sports therapy and physiotherapy, strength and conditioning, physical education, exercise recreation and health, competitive sports, and sport management. It includes BSc, BA, MA, </w:t>
      </w:r>
      <w:proofErr w:type="gramStart"/>
      <w:r w:rsidRPr="006C37C5">
        <w:rPr>
          <w:rFonts w:asciiTheme="majorHAnsi" w:eastAsia="Times New Roman" w:hAnsiTheme="majorHAnsi" w:cstheme="minorHAnsi"/>
          <w:lang w:eastAsia="en-GB"/>
        </w:rPr>
        <w:t>MSc</w:t>
      </w:r>
      <w:proofErr w:type="gramEnd"/>
      <w:r w:rsidRPr="006C37C5">
        <w:rPr>
          <w:rFonts w:asciiTheme="majorHAnsi" w:eastAsia="Times New Roman" w:hAnsiTheme="majorHAnsi" w:cstheme="minorHAnsi"/>
          <w:lang w:eastAsia="en-GB"/>
        </w:rPr>
        <w:t xml:space="preserve"> and PhD graduates.</w:t>
      </w: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E809AE">
      <w:pPr>
        <w:pStyle w:val="ListParagraph"/>
        <w:numPr>
          <w:ilvl w:val="0"/>
          <w:numId w:val="19"/>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Employability is defined as a set of achievements, skills, understandings and personal </w:t>
      </w:r>
      <w:proofErr w:type="gramStart"/>
      <w:r w:rsidRPr="006C37C5">
        <w:rPr>
          <w:rFonts w:asciiTheme="majorHAnsi" w:eastAsia="Times New Roman" w:hAnsiTheme="majorHAnsi" w:cstheme="minorHAnsi"/>
          <w:lang w:eastAsia="en-GB"/>
        </w:rPr>
        <w:t>attributes, that make graduates more likely to gain employment and be successful in their chosen occupations,</w:t>
      </w:r>
      <w:proofErr w:type="gramEnd"/>
      <w:r w:rsidRPr="006C37C5">
        <w:rPr>
          <w:rFonts w:asciiTheme="majorHAnsi" w:eastAsia="Times New Roman" w:hAnsiTheme="majorHAnsi" w:cstheme="minorHAnsi"/>
          <w:lang w:eastAsia="en-GB"/>
        </w:rPr>
        <w:t xml:space="preserve"> which benefits themselves, the workforce, the community and the economy.</w:t>
      </w:r>
    </w:p>
    <w:p w:rsidR="009768B9" w:rsidRPr="009768B9" w:rsidRDefault="009768B9" w:rsidP="009768B9">
      <w:pPr>
        <w:pBdr>
          <w:bottom w:val="single" w:sz="4" w:space="1" w:color="auto"/>
        </w:pBdr>
        <w:spacing w:after="0" w:line="240" w:lineRule="auto"/>
        <w:jc w:val="both"/>
        <w:rPr>
          <w:rFonts w:asciiTheme="majorHAnsi" w:eastAsia="Times New Roman" w:hAnsiTheme="majorHAnsi" w:cstheme="minorHAnsi"/>
          <w:sz w:val="20"/>
          <w:lang w:eastAsia="en-GB"/>
        </w:rPr>
      </w:pPr>
    </w:p>
    <w:p w:rsidR="009768B9" w:rsidRPr="006C37C5" w:rsidRDefault="009768B9" w:rsidP="009768B9">
      <w:pPr>
        <w:spacing w:after="0" w:line="240" w:lineRule="auto"/>
        <w:jc w:val="both"/>
        <w:rPr>
          <w:rFonts w:asciiTheme="majorHAnsi" w:eastAsia="Times New Roman" w:hAnsiTheme="majorHAnsi" w:cstheme="minorHAnsi"/>
          <w:b/>
          <w:lang w:eastAsia="en-GB"/>
        </w:rPr>
      </w:pPr>
    </w:p>
    <w:p w:rsidR="009768B9" w:rsidRPr="006C37C5" w:rsidRDefault="009768B9" w:rsidP="009768B9">
      <w:pPr>
        <w:spacing w:after="0" w:line="240" w:lineRule="auto"/>
        <w:jc w:val="both"/>
        <w:rPr>
          <w:rFonts w:asciiTheme="majorHAnsi" w:eastAsia="Times New Roman" w:hAnsiTheme="majorHAnsi" w:cstheme="minorHAnsi"/>
          <w:b/>
          <w:lang w:eastAsia="en-GB"/>
        </w:rPr>
      </w:pPr>
      <w:r w:rsidRPr="006C37C5">
        <w:rPr>
          <w:rFonts w:asciiTheme="majorHAnsi" w:eastAsia="Times New Roman" w:hAnsiTheme="majorHAnsi" w:cstheme="minorHAnsi"/>
          <w:b/>
          <w:lang w:eastAsia="en-GB"/>
        </w:rPr>
        <w:t>About you and your organisation</w:t>
      </w:r>
    </w:p>
    <w:p w:rsidR="009768B9" w:rsidRPr="006C37C5" w:rsidRDefault="009768B9" w:rsidP="009768B9">
      <w:pPr>
        <w:spacing w:after="0" w:line="240" w:lineRule="auto"/>
        <w:jc w:val="both"/>
        <w:rPr>
          <w:rFonts w:asciiTheme="majorHAnsi" w:eastAsia="Times New Roman" w:hAnsiTheme="majorHAnsi" w:cstheme="minorHAnsi"/>
          <w:b/>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What type of business / organisation best describes you?</w:t>
      </w:r>
    </w:p>
    <w:p w:rsidR="009768B9" w:rsidRPr="006C37C5" w:rsidRDefault="009768B9" w:rsidP="00E809AE">
      <w:pPr>
        <w:pStyle w:val="ListParagraph"/>
        <w:numPr>
          <w:ilvl w:val="0"/>
          <w:numId w:val="24"/>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Public</w:t>
      </w:r>
    </w:p>
    <w:p w:rsidR="009768B9" w:rsidRPr="006C37C5" w:rsidRDefault="009768B9" w:rsidP="00E809AE">
      <w:pPr>
        <w:pStyle w:val="ListParagraph"/>
        <w:numPr>
          <w:ilvl w:val="0"/>
          <w:numId w:val="24"/>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Private</w:t>
      </w:r>
    </w:p>
    <w:p w:rsidR="009768B9" w:rsidRPr="006C37C5" w:rsidRDefault="009768B9" w:rsidP="00E809AE">
      <w:pPr>
        <w:pStyle w:val="ListParagraph"/>
        <w:numPr>
          <w:ilvl w:val="0"/>
          <w:numId w:val="24"/>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Non-profit</w:t>
      </w:r>
    </w:p>
    <w:p w:rsidR="009768B9" w:rsidRPr="006C37C5" w:rsidRDefault="009768B9" w:rsidP="00E809AE">
      <w:pPr>
        <w:pStyle w:val="ListParagraph"/>
        <w:numPr>
          <w:ilvl w:val="0"/>
          <w:numId w:val="24"/>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Other (please specify):</w:t>
      </w:r>
    </w:p>
    <w:p w:rsidR="009768B9" w:rsidRPr="006C37C5" w:rsidRDefault="009768B9" w:rsidP="009768B9">
      <w:pPr>
        <w:spacing w:after="0" w:line="240" w:lineRule="auto"/>
        <w:jc w:val="both"/>
        <w:rPr>
          <w:rFonts w:asciiTheme="majorHAnsi" w:eastAsia="Times New Roman" w:hAnsiTheme="majorHAnsi" w:cs="Calibr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 xml:space="preserve">How many people </w:t>
      </w:r>
      <w:proofErr w:type="gramStart"/>
      <w:r w:rsidRPr="006C37C5">
        <w:rPr>
          <w:rFonts w:asciiTheme="majorHAnsi" w:eastAsia="Times New Roman" w:hAnsiTheme="majorHAnsi" w:cs="Calibri"/>
          <w:lang w:eastAsia="en-GB"/>
        </w:rPr>
        <w:t>does</w:t>
      </w:r>
      <w:proofErr w:type="gramEnd"/>
      <w:r w:rsidRPr="006C37C5">
        <w:rPr>
          <w:rFonts w:asciiTheme="majorHAnsi" w:eastAsia="Times New Roman" w:hAnsiTheme="majorHAnsi" w:cs="Calibri"/>
          <w:lang w:eastAsia="en-GB"/>
        </w:rPr>
        <w:t xml:space="preserve"> your business / organisation employ?</w:t>
      </w:r>
    </w:p>
    <w:p w:rsidR="009768B9" w:rsidRPr="006C37C5" w:rsidRDefault="009768B9" w:rsidP="00E809AE">
      <w:pPr>
        <w:pStyle w:val="ListParagraph"/>
        <w:numPr>
          <w:ilvl w:val="0"/>
          <w:numId w:val="23"/>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5 or less</w:t>
      </w:r>
    </w:p>
    <w:p w:rsidR="009768B9" w:rsidRPr="006C37C5" w:rsidRDefault="009768B9" w:rsidP="00E809AE">
      <w:pPr>
        <w:pStyle w:val="ListParagraph"/>
        <w:numPr>
          <w:ilvl w:val="0"/>
          <w:numId w:val="23"/>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6 to 10 people</w:t>
      </w:r>
    </w:p>
    <w:p w:rsidR="009768B9" w:rsidRPr="006C37C5" w:rsidRDefault="009768B9" w:rsidP="00E809AE">
      <w:pPr>
        <w:pStyle w:val="ListParagraph"/>
        <w:numPr>
          <w:ilvl w:val="0"/>
          <w:numId w:val="23"/>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11 to 25 people</w:t>
      </w:r>
    </w:p>
    <w:p w:rsidR="009768B9" w:rsidRPr="006C37C5" w:rsidRDefault="009768B9" w:rsidP="00E809AE">
      <w:pPr>
        <w:pStyle w:val="ListParagraph"/>
        <w:numPr>
          <w:ilvl w:val="0"/>
          <w:numId w:val="23"/>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Up to 50 people</w:t>
      </w:r>
    </w:p>
    <w:p w:rsidR="009768B9" w:rsidRPr="006C37C5" w:rsidRDefault="009768B9" w:rsidP="00E809AE">
      <w:pPr>
        <w:pStyle w:val="ListParagraph"/>
        <w:numPr>
          <w:ilvl w:val="0"/>
          <w:numId w:val="23"/>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Up to 250 people</w:t>
      </w:r>
    </w:p>
    <w:p w:rsidR="009768B9" w:rsidRPr="006C37C5" w:rsidRDefault="009768B9" w:rsidP="00E809AE">
      <w:pPr>
        <w:pStyle w:val="ListParagraph"/>
        <w:numPr>
          <w:ilvl w:val="0"/>
          <w:numId w:val="23"/>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Up to 500 people</w:t>
      </w:r>
    </w:p>
    <w:p w:rsidR="009768B9" w:rsidRPr="006C37C5" w:rsidRDefault="009768B9" w:rsidP="00E809AE">
      <w:pPr>
        <w:pStyle w:val="ListParagraph"/>
        <w:numPr>
          <w:ilvl w:val="0"/>
          <w:numId w:val="23"/>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Up to 1000 people</w:t>
      </w:r>
    </w:p>
    <w:p w:rsidR="009768B9" w:rsidRPr="006C37C5" w:rsidRDefault="009768B9" w:rsidP="00E809AE">
      <w:pPr>
        <w:pStyle w:val="ListParagraph"/>
        <w:numPr>
          <w:ilvl w:val="0"/>
          <w:numId w:val="23"/>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1000 people or more</w:t>
      </w: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lastRenderedPageBreak/>
        <w:t>Are you a sport-related organisation?</w:t>
      </w:r>
    </w:p>
    <w:p w:rsidR="009768B9" w:rsidRPr="006C37C5" w:rsidRDefault="009768B9" w:rsidP="009768B9">
      <w:pPr>
        <w:pStyle w:val="ListParagraph"/>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Yes</w:t>
      </w:r>
    </w:p>
    <w:p w:rsidR="009768B9" w:rsidRPr="006C37C5" w:rsidRDefault="009768B9" w:rsidP="009768B9">
      <w:pPr>
        <w:pStyle w:val="ListParagraph"/>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No</w:t>
      </w: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Calibri"/>
          <w:lang w:eastAsia="en-GB"/>
        </w:rPr>
        <w:t xml:space="preserve">Please select a response which best describes the your industry sector: </w:t>
      </w:r>
    </w:p>
    <w:p w:rsidR="009768B9" w:rsidRPr="006C37C5" w:rsidRDefault="009768B9" w:rsidP="00E809AE">
      <w:pPr>
        <w:pStyle w:val="ListParagraph"/>
        <w:numPr>
          <w:ilvl w:val="0"/>
          <w:numId w:val="17"/>
        </w:numPr>
        <w:spacing w:after="0" w:line="240" w:lineRule="auto"/>
        <w:ind w:left="1418" w:hanging="284"/>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Charity / voluntary sector</w:t>
      </w:r>
    </w:p>
    <w:p w:rsidR="009768B9" w:rsidRPr="006C37C5" w:rsidRDefault="009768B9"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Construction / energy</w:t>
      </w:r>
    </w:p>
    <w:p w:rsidR="009768B9" w:rsidRPr="006C37C5" w:rsidRDefault="009768B9"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Creative / media / information technology</w:t>
      </w:r>
    </w:p>
    <w:p w:rsidR="009768B9" w:rsidRPr="006C37C5" w:rsidRDefault="009768B9"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Education</w:t>
      </w:r>
    </w:p>
    <w:p w:rsidR="009768B9" w:rsidRPr="006C37C5" w:rsidRDefault="009768B9"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Finance / accounting</w:t>
      </w:r>
    </w:p>
    <w:p w:rsidR="009768B9" w:rsidRPr="006C37C5" w:rsidRDefault="009768B9"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Health / medicine / social care</w:t>
      </w:r>
    </w:p>
    <w:p w:rsidR="009768B9" w:rsidRPr="006C37C5" w:rsidRDefault="009768B9"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Logistics</w:t>
      </w:r>
    </w:p>
    <w:p w:rsidR="009768B9" w:rsidRPr="006C37C5" w:rsidRDefault="009768B9"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Public sector (e.g. local government or council)</w:t>
      </w:r>
    </w:p>
    <w:p w:rsidR="009768B9" w:rsidRPr="006C37C5" w:rsidRDefault="009768B9"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Retail / commerce</w:t>
      </w:r>
    </w:p>
    <w:p w:rsidR="009768B9" w:rsidRPr="006C37C5" w:rsidRDefault="009768B9" w:rsidP="00E809AE">
      <w:pPr>
        <w:pStyle w:val="ListParagraph"/>
        <w:numPr>
          <w:ilvl w:val="0"/>
          <w:numId w:val="17"/>
        </w:numPr>
        <w:spacing w:after="0" w:line="240" w:lineRule="auto"/>
        <w:ind w:left="1134" w:firstLine="0"/>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Other (please specify)</w:t>
      </w:r>
    </w:p>
    <w:p w:rsidR="009768B9" w:rsidRPr="006C37C5" w:rsidRDefault="009768B9" w:rsidP="009768B9">
      <w:pPr>
        <w:pStyle w:val="ListParagraph"/>
        <w:spacing w:after="0" w:line="240" w:lineRule="auto"/>
        <w:ind w:left="1134"/>
        <w:jc w:val="both"/>
        <w:rPr>
          <w:rFonts w:asciiTheme="majorHAnsi" w:eastAsia="Times New Roman" w:hAnsiTheme="majorHAnsi" w:cstheme="minorHAns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Please use the boxes below to tell us how many sport graduates you have employed recently (please state in numbers e.g. 10):</w:t>
      </w:r>
    </w:p>
    <w:p w:rsidR="009768B9" w:rsidRPr="006C37C5" w:rsidRDefault="009768B9" w:rsidP="009768B9">
      <w:pPr>
        <w:spacing w:after="0" w:line="240" w:lineRule="auto"/>
        <w:jc w:val="both"/>
        <w:rPr>
          <w:rFonts w:asciiTheme="majorHAnsi" w:eastAsia="Times New Roman" w:hAnsiTheme="majorHAnsi" w:cs="Calibri"/>
          <w:lang w:eastAsia="en-GB"/>
        </w:rPr>
      </w:pPr>
    </w:p>
    <w:tbl>
      <w:tblPr>
        <w:tblStyle w:val="TableGrid"/>
        <w:tblW w:w="0" w:type="auto"/>
        <w:tblInd w:w="2376" w:type="dxa"/>
        <w:tblLook w:val="04A0" w:firstRow="1" w:lastRow="0" w:firstColumn="1" w:lastColumn="0" w:noHBand="0" w:noVBand="1"/>
      </w:tblPr>
      <w:tblGrid>
        <w:gridCol w:w="1134"/>
        <w:gridCol w:w="1134"/>
      </w:tblGrid>
      <w:tr w:rsidR="009768B9" w:rsidRPr="006C37C5" w:rsidTr="005E44FE">
        <w:tc>
          <w:tcPr>
            <w:tcW w:w="1134" w:type="dxa"/>
          </w:tcPr>
          <w:p w:rsidR="009768B9" w:rsidRPr="006C37C5" w:rsidRDefault="009768B9" w:rsidP="005E44FE">
            <w:pPr>
              <w:jc w:val="center"/>
              <w:rPr>
                <w:rFonts w:asciiTheme="majorHAnsi" w:eastAsia="Times New Roman" w:hAnsiTheme="majorHAnsi" w:cstheme="minorHAnsi"/>
                <w:b/>
                <w:lang w:eastAsia="en-GB"/>
              </w:rPr>
            </w:pPr>
            <w:r w:rsidRPr="006C37C5">
              <w:rPr>
                <w:rFonts w:asciiTheme="majorHAnsi" w:eastAsia="Times New Roman" w:hAnsiTheme="majorHAnsi" w:cstheme="minorHAnsi"/>
                <w:b/>
                <w:lang w:eastAsia="en-GB"/>
              </w:rPr>
              <w:t>Year</w:t>
            </w:r>
          </w:p>
        </w:tc>
        <w:tc>
          <w:tcPr>
            <w:tcW w:w="1134" w:type="dxa"/>
          </w:tcPr>
          <w:p w:rsidR="009768B9" w:rsidRPr="006C37C5" w:rsidRDefault="009768B9" w:rsidP="005E44FE">
            <w:pPr>
              <w:jc w:val="center"/>
              <w:rPr>
                <w:rFonts w:asciiTheme="majorHAnsi" w:eastAsia="Times New Roman" w:hAnsiTheme="majorHAnsi" w:cstheme="minorHAnsi"/>
                <w:b/>
                <w:lang w:eastAsia="en-GB"/>
              </w:rPr>
            </w:pPr>
            <w:r w:rsidRPr="006C37C5">
              <w:rPr>
                <w:rFonts w:asciiTheme="majorHAnsi" w:eastAsia="Times New Roman" w:hAnsiTheme="majorHAnsi" w:cstheme="minorHAnsi"/>
                <w:b/>
                <w:lang w:eastAsia="en-GB"/>
              </w:rPr>
              <w:t>Number</w:t>
            </w:r>
          </w:p>
        </w:tc>
      </w:tr>
      <w:tr w:rsidR="009768B9" w:rsidRPr="006C37C5" w:rsidTr="005E44FE">
        <w:tc>
          <w:tcPr>
            <w:tcW w:w="1134" w:type="dxa"/>
          </w:tcPr>
          <w:p w:rsidR="009768B9" w:rsidRPr="006C37C5" w:rsidRDefault="009768B9" w:rsidP="005E44FE">
            <w:pPr>
              <w:jc w:val="center"/>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2013</w:t>
            </w:r>
          </w:p>
        </w:tc>
        <w:tc>
          <w:tcPr>
            <w:tcW w:w="1134" w:type="dxa"/>
          </w:tcPr>
          <w:p w:rsidR="009768B9" w:rsidRPr="006C37C5" w:rsidRDefault="009768B9" w:rsidP="005E44FE">
            <w:pPr>
              <w:jc w:val="center"/>
              <w:rPr>
                <w:rFonts w:asciiTheme="majorHAnsi" w:eastAsia="Times New Roman" w:hAnsiTheme="majorHAnsi" w:cstheme="minorHAnsi"/>
                <w:lang w:eastAsia="en-GB"/>
              </w:rPr>
            </w:pPr>
          </w:p>
        </w:tc>
      </w:tr>
      <w:tr w:rsidR="009768B9" w:rsidRPr="006C37C5" w:rsidTr="005E44FE">
        <w:tc>
          <w:tcPr>
            <w:tcW w:w="1134" w:type="dxa"/>
          </w:tcPr>
          <w:p w:rsidR="009768B9" w:rsidRPr="006C37C5" w:rsidRDefault="009768B9" w:rsidP="005E44FE">
            <w:pPr>
              <w:jc w:val="center"/>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2012</w:t>
            </w:r>
          </w:p>
        </w:tc>
        <w:tc>
          <w:tcPr>
            <w:tcW w:w="1134" w:type="dxa"/>
          </w:tcPr>
          <w:p w:rsidR="009768B9" w:rsidRPr="006C37C5" w:rsidRDefault="009768B9" w:rsidP="005E44FE">
            <w:pPr>
              <w:jc w:val="center"/>
              <w:rPr>
                <w:rFonts w:asciiTheme="majorHAnsi" w:eastAsia="Times New Roman" w:hAnsiTheme="majorHAnsi" w:cstheme="minorHAnsi"/>
                <w:lang w:eastAsia="en-GB"/>
              </w:rPr>
            </w:pPr>
          </w:p>
        </w:tc>
      </w:tr>
      <w:tr w:rsidR="009768B9" w:rsidRPr="006C37C5" w:rsidTr="005E44FE">
        <w:tc>
          <w:tcPr>
            <w:tcW w:w="1134" w:type="dxa"/>
          </w:tcPr>
          <w:p w:rsidR="009768B9" w:rsidRPr="006C37C5" w:rsidRDefault="009768B9" w:rsidP="005E44FE">
            <w:pPr>
              <w:jc w:val="center"/>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2011</w:t>
            </w:r>
          </w:p>
        </w:tc>
        <w:tc>
          <w:tcPr>
            <w:tcW w:w="1134" w:type="dxa"/>
          </w:tcPr>
          <w:p w:rsidR="009768B9" w:rsidRPr="006C37C5" w:rsidRDefault="009768B9" w:rsidP="005E44FE">
            <w:pPr>
              <w:jc w:val="center"/>
              <w:rPr>
                <w:rFonts w:asciiTheme="majorHAnsi" w:eastAsia="Times New Roman" w:hAnsiTheme="majorHAnsi" w:cstheme="minorHAnsi"/>
                <w:lang w:eastAsia="en-GB"/>
              </w:rPr>
            </w:pPr>
          </w:p>
        </w:tc>
      </w:tr>
      <w:tr w:rsidR="009768B9" w:rsidRPr="006C37C5" w:rsidTr="005E44FE">
        <w:tc>
          <w:tcPr>
            <w:tcW w:w="1134" w:type="dxa"/>
          </w:tcPr>
          <w:p w:rsidR="009768B9" w:rsidRPr="006C37C5" w:rsidRDefault="009768B9" w:rsidP="005E44FE">
            <w:pPr>
              <w:jc w:val="center"/>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2010</w:t>
            </w:r>
          </w:p>
        </w:tc>
        <w:tc>
          <w:tcPr>
            <w:tcW w:w="1134" w:type="dxa"/>
          </w:tcPr>
          <w:p w:rsidR="009768B9" w:rsidRPr="006C37C5" w:rsidRDefault="009768B9" w:rsidP="005E44FE">
            <w:pPr>
              <w:jc w:val="center"/>
              <w:rPr>
                <w:rFonts w:asciiTheme="majorHAnsi" w:eastAsia="Times New Roman" w:hAnsiTheme="majorHAnsi" w:cstheme="minorHAnsi"/>
                <w:lang w:eastAsia="en-GB"/>
              </w:rPr>
            </w:pPr>
          </w:p>
        </w:tc>
      </w:tr>
      <w:tr w:rsidR="009768B9" w:rsidRPr="006C37C5" w:rsidTr="005E44FE">
        <w:tc>
          <w:tcPr>
            <w:tcW w:w="1134" w:type="dxa"/>
          </w:tcPr>
          <w:p w:rsidR="009768B9" w:rsidRPr="006C37C5" w:rsidRDefault="009768B9" w:rsidP="005E44FE">
            <w:pPr>
              <w:jc w:val="center"/>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2009</w:t>
            </w:r>
          </w:p>
        </w:tc>
        <w:tc>
          <w:tcPr>
            <w:tcW w:w="1134" w:type="dxa"/>
          </w:tcPr>
          <w:p w:rsidR="009768B9" w:rsidRPr="006C37C5" w:rsidRDefault="009768B9" w:rsidP="005E44FE">
            <w:pPr>
              <w:jc w:val="center"/>
              <w:rPr>
                <w:rFonts w:asciiTheme="majorHAnsi" w:eastAsia="Times New Roman" w:hAnsiTheme="majorHAnsi" w:cstheme="minorHAnsi"/>
                <w:lang w:eastAsia="en-GB"/>
              </w:rPr>
            </w:pPr>
          </w:p>
        </w:tc>
      </w:tr>
    </w:tbl>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In what area(s) do you employ sport graduates? (select all that apply):</w:t>
      </w:r>
    </w:p>
    <w:p w:rsidR="009768B9" w:rsidRPr="006C37C5" w:rsidRDefault="009768B9" w:rsidP="00E809AE">
      <w:pPr>
        <w:pStyle w:val="ListParagraph"/>
        <w:numPr>
          <w:ilvl w:val="0"/>
          <w:numId w:val="22"/>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Education/ Sport Education</w:t>
      </w:r>
    </w:p>
    <w:p w:rsidR="009768B9" w:rsidRPr="006C37C5" w:rsidRDefault="009768B9" w:rsidP="00E809AE">
      <w:pPr>
        <w:pStyle w:val="ListParagraph"/>
        <w:numPr>
          <w:ilvl w:val="0"/>
          <w:numId w:val="22"/>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Sport Science (including strength, conditioning, kinesiology, health, exercise, technology) </w:t>
      </w:r>
    </w:p>
    <w:p w:rsidR="009768B9" w:rsidRPr="006C37C5" w:rsidRDefault="009768B9" w:rsidP="00E809AE">
      <w:pPr>
        <w:pStyle w:val="ListParagraph"/>
        <w:numPr>
          <w:ilvl w:val="0"/>
          <w:numId w:val="22"/>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Prevention &amp; Rehabilitation (including therapy, massage, injury prevention) </w:t>
      </w:r>
    </w:p>
    <w:p w:rsidR="009768B9" w:rsidRPr="006C37C5" w:rsidRDefault="009768B9" w:rsidP="00E809AE">
      <w:pPr>
        <w:pStyle w:val="ListParagraph"/>
        <w:numPr>
          <w:ilvl w:val="0"/>
          <w:numId w:val="22"/>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Sport Development (including coaching, officials) </w:t>
      </w:r>
    </w:p>
    <w:p w:rsidR="009768B9" w:rsidRPr="006C37C5" w:rsidRDefault="009768B9" w:rsidP="00E809AE">
      <w:pPr>
        <w:pStyle w:val="ListParagraph"/>
        <w:numPr>
          <w:ilvl w:val="0"/>
          <w:numId w:val="22"/>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Sport Management (including events) </w:t>
      </w:r>
    </w:p>
    <w:p w:rsidR="009768B9" w:rsidRPr="006C37C5" w:rsidRDefault="009768B9" w:rsidP="00E809AE">
      <w:pPr>
        <w:pStyle w:val="ListParagraph"/>
        <w:numPr>
          <w:ilvl w:val="0"/>
          <w:numId w:val="22"/>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Sport Media (including communications &amp; marketing) </w:t>
      </w:r>
    </w:p>
    <w:p w:rsidR="009768B9" w:rsidRPr="006C37C5" w:rsidRDefault="009768B9" w:rsidP="00E809AE">
      <w:pPr>
        <w:pStyle w:val="ListParagraph"/>
        <w:numPr>
          <w:ilvl w:val="0"/>
          <w:numId w:val="22"/>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Leisure (including gyms, swimming pools, outdoor/adventure sports) </w:t>
      </w:r>
    </w:p>
    <w:p w:rsidR="009768B9" w:rsidRPr="006C37C5" w:rsidRDefault="009768B9" w:rsidP="00E809AE">
      <w:pPr>
        <w:pStyle w:val="ListParagraph"/>
        <w:numPr>
          <w:ilvl w:val="0"/>
          <w:numId w:val="22"/>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Other (please specify):</w:t>
      </w:r>
    </w:p>
    <w:p w:rsidR="009768B9" w:rsidRPr="006C37C5" w:rsidRDefault="009768B9" w:rsidP="009768B9">
      <w:pPr>
        <w:spacing w:after="0" w:line="240" w:lineRule="auto"/>
        <w:ind w:left="709"/>
        <w:jc w:val="both"/>
        <w:rPr>
          <w:rFonts w:asciiTheme="majorHAnsi" w:eastAsia="Times New Roman" w:hAnsiTheme="majorHAnsi" w:cstheme="minorHAns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Calibri"/>
          <w:lang w:eastAsia="en-GB"/>
        </w:rPr>
        <w:t xml:space="preserve">Generally speaking, are these jobs: </w:t>
      </w:r>
    </w:p>
    <w:p w:rsidR="009768B9" w:rsidRPr="006C37C5" w:rsidRDefault="009768B9" w:rsidP="00E809AE">
      <w:pPr>
        <w:pStyle w:val="ListParagraph"/>
        <w:numPr>
          <w:ilvl w:val="0"/>
          <w:numId w:val="9"/>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Temporary</w:t>
      </w:r>
    </w:p>
    <w:p w:rsidR="009768B9" w:rsidRPr="006C37C5" w:rsidRDefault="009768B9" w:rsidP="00E809AE">
      <w:pPr>
        <w:pStyle w:val="ListParagraph"/>
        <w:numPr>
          <w:ilvl w:val="0"/>
          <w:numId w:val="9"/>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Permanent</w:t>
      </w:r>
    </w:p>
    <w:p w:rsidR="009768B9" w:rsidRPr="006C37C5" w:rsidRDefault="009768B9" w:rsidP="00E809AE">
      <w:pPr>
        <w:pStyle w:val="ListParagraph"/>
        <w:numPr>
          <w:ilvl w:val="0"/>
          <w:numId w:val="9"/>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Calibri"/>
          <w:lang w:eastAsia="en-GB"/>
        </w:rPr>
        <w:t>N/a</w:t>
      </w:r>
    </w:p>
    <w:p w:rsidR="009768B9" w:rsidRPr="006C37C5" w:rsidRDefault="009768B9" w:rsidP="009768B9">
      <w:pPr>
        <w:spacing w:after="0" w:line="240" w:lineRule="auto"/>
        <w:ind w:left="709"/>
        <w:jc w:val="both"/>
        <w:rPr>
          <w:rFonts w:asciiTheme="majorHAnsi" w:eastAsia="Times New Roman" w:hAnsiTheme="majorHAnsi" w:cstheme="minorHAns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Please state how many sports graduates you anticipate recruiting in the next 12 months (e.g. 3):</w:t>
      </w:r>
    </w:p>
    <w:p w:rsidR="009768B9" w:rsidRPr="006C37C5" w:rsidRDefault="009768B9" w:rsidP="009768B9">
      <w:pPr>
        <w:pStyle w:val="ListParagraph"/>
        <w:spacing w:after="0" w:line="240" w:lineRule="auto"/>
        <w:jc w:val="both"/>
        <w:rPr>
          <w:rFonts w:asciiTheme="majorHAnsi" w:eastAsia="Times New Roman" w:hAnsiTheme="majorHAnsi" w:cstheme="minorHAnsi"/>
          <w:lang w:eastAsia="en-GB"/>
        </w:rPr>
      </w:pPr>
    </w:p>
    <w:p w:rsidR="009768B9" w:rsidRPr="006C37C5" w:rsidRDefault="009768B9" w:rsidP="009768B9">
      <w:pPr>
        <w:pStyle w:val="ListParagraph"/>
        <w:spacing w:after="0" w:line="240" w:lineRule="auto"/>
        <w:jc w:val="both"/>
        <w:rPr>
          <w:rFonts w:asciiTheme="majorHAnsi" w:eastAsia="Times New Roman" w:hAnsiTheme="majorHAnsi" w:cstheme="minorHAnsi"/>
          <w:lang w:eastAsia="en-GB"/>
        </w:rPr>
      </w:pPr>
    </w:p>
    <w:p w:rsidR="009768B9" w:rsidRDefault="009768B9" w:rsidP="009768B9">
      <w:pPr>
        <w:pStyle w:val="ListParagraph"/>
        <w:spacing w:after="0" w:line="240" w:lineRule="auto"/>
        <w:jc w:val="both"/>
        <w:rPr>
          <w:rFonts w:asciiTheme="majorHAnsi" w:eastAsia="Times New Roman" w:hAnsiTheme="majorHAnsi" w:cstheme="minorHAnsi"/>
          <w:lang w:eastAsia="en-GB"/>
        </w:rPr>
      </w:pPr>
    </w:p>
    <w:p w:rsidR="009768B9" w:rsidRDefault="009768B9" w:rsidP="009768B9">
      <w:pPr>
        <w:pStyle w:val="ListParagraph"/>
        <w:spacing w:after="0" w:line="240" w:lineRule="auto"/>
        <w:jc w:val="both"/>
        <w:rPr>
          <w:rFonts w:asciiTheme="majorHAnsi" w:eastAsia="Times New Roman" w:hAnsiTheme="majorHAnsi" w:cstheme="minorHAnsi"/>
          <w:lang w:eastAsia="en-GB"/>
        </w:rPr>
      </w:pPr>
    </w:p>
    <w:p w:rsidR="009768B9" w:rsidRDefault="009768B9" w:rsidP="009768B9">
      <w:pPr>
        <w:pStyle w:val="ListParagraph"/>
        <w:spacing w:after="0" w:line="240" w:lineRule="auto"/>
        <w:jc w:val="both"/>
        <w:rPr>
          <w:rFonts w:asciiTheme="majorHAnsi" w:eastAsia="Times New Roman" w:hAnsiTheme="majorHAnsi" w:cstheme="minorHAnsi"/>
          <w:lang w:eastAsia="en-GB"/>
        </w:rPr>
      </w:pPr>
    </w:p>
    <w:p w:rsidR="009768B9" w:rsidRDefault="009768B9" w:rsidP="009768B9">
      <w:pPr>
        <w:pStyle w:val="ListParagraph"/>
        <w:spacing w:after="0" w:line="240" w:lineRule="auto"/>
        <w:jc w:val="both"/>
        <w:rPr>
          <w:rFonts w:asciiTheme="majorHAnsi" w:eastAsia="Times New Roman" w:hAnsiTheme="majorHAnsi" w:cstheme="minorHAnsi"/>
          <w:lang w:eastAsia="en-GB"/>
        </w:rPr>
      </w:pPr>
    </w:p>
    <w:p w:rsidR="009768B9" w:rsidRDefault="009768B9" w:rsidP="009768B9">
      <w:pPr>
        <w:pStyle w:val="ListParagraph"/>
        <w:spacing w:after="0" w:line="240" w:lineRule="auto"/>
        <w:jc w:val="both"/>
        <w:rPr>
          <w:rFonts w:asciiTheme="majorHAnsi" w:eastAsia="Times New Roman" w:hAnsiTheme="majorHAnsi" w:cstheme="minorHAnsi"/>
          <w:lang w:eastAsia="en-GB"/>
        </w:rPr>
      </w:pPr>
    </w:p>
    <w:p w:rsidR="009768B9" w:rsidRPr="006C37C5" w:rsidRDefault="009768B9" w:rsidP="009768B9">
      <w:pPr>
        <w:pStyle w:val="ListParagraph"/>
        <w:spacing w:after="0" w:line="240" w:lineRule="auto"/>
        <w:jc w:val="both"/>
        <w:rPr>
          <w:rFonts w:asciiTheme="majorHAnsi" w:eastAsia="Times New Roman" w:hAnsiTheme="majorHAnsi" w:cstheme="minorHAns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Calibri"/>
          <w:lang w:eastAsia="en-GB"/>
        </w:rPr>
        <w:lastRenderedPageBreak/>
        <w:t>Do you offer any of the following to undergraduate sport students?</w:t>
      </w:r>
    </w:p>
    <w:p w:rsidR="009768B9" w:rsidRPr="006C37C5" w:rsidRDefault="009768B9" w:rsidP="009768B9">
      <w:pPr>
        <w:spacing w:after="0" w:line="240" w:lineRule="auto"/>
        <w:jc w:val="both"/>
        <w:rPr>
          <w:rFonts w:asciiTheme="majorHAnsi" w:eastAsia="Times New Roman" w:hAnsiTheme="majorHAnsi" w:cstheme="minorHAnsi"/>
          <w:lang w:eastAsia="en-GB"/>
        </w:rPr>
      </w:pPr>
    </w:p>
    <w:tbl>
      <w:tblPr>
        <w:tblStyle w:val="TableGrid"/>
        <w:tblW w:w="0" w:type="auto"/>
        <w:tblInd w:w="817" w:type="dxa"/>
        <w:tblLook w:val="04A0" w:firstRow="1" w:lastRow="0" w:firstColumn="1" w:lastColumn="0" w:noHBand="0" w:noVBand="1"/>
      </w:tblPr>
      <w:tblGrid>
        <w:gridCol w:w="6372"/>
        <w:gridCol w:w="694"/>
        <w:gridCol w:w="690"/>
        <w:gridCol w:w="669"/>
      </w:tblGrid>
      <w:tr w:rsidR="009768B9" w:rsidRPr="006C37C5" w:rsidTr="005E44FE">
        <w:tc>
          <w:tcPr>
            <w:tcW w:w="6372" w:type="dxa"/>
          </w:tcPr>
          <w:p w:rsidR="009768B9" w:rsidRPr="006C37C5" w:rsidRDefault="009768B9" w:rsidP="005E44FE">
            <w:pPr>
              <w:rPr>
                <w:rFonts w:asciiTheme="majorHAnsi" w:eastAsia="Times New Roman" w:hAnsiTheme="majorHAnsi" w:cstheme="minorHAnsi"/>
                <w:b/>
                <w:lang w:eastAsia="en-GB"/>
              </w:rPr>
            </w:pPr>
            <w:r w:rsidRPr="006C37C5">
              <w:rPr>
                <w:rFonts w:asciiTheme="majorHAnsi" w:eastAsia="Times New Roman" w:hAnsiTheme="majorHAnsi" w:cstheme="minorHAnsi"/>
                <w:b/>
                <w:lang w:eastAsia="en-GB"/>
              </w:rPr>
              <w:t>Offer</w:t>
            </w:r>
          </w:p>
        </w:tc>
        <w:tc>
          <w:tcPr>
            <w:tcW w:w="694" w:type="dxa"/>
          </w:tcPr>
          <w:p w:rsidR="009768B9" w:rsidRPr="006C37C5" w:rsidRDefault="009768B9" w:rsidP="005E44FE">
            <w:pPr>
              <w:jc w:val="center"/>
              <w:rPr>
                <w:rFonts w:asciiTheme="majorHAnsi" w:eastAsia="Times New Roman" w:hAnsiTheme="majorHAnsi" w:cstheme="minorHAnsi"/>
                <w:b/>
                <w:lang w:eastAsia="en-GB"/>
              </w:rPr>
            </w:pPr>
            <w:r w:rsidRPr="006C37C5">
              <w:rPr>
                <w:rFonts w:asciiTheme="majorHAnsi" w:eastAsia="Times New Roman" w:hAnsiTheme="majorHAnsi" w:cstheme="minorHAnsi"/>
                <w:b/>
                <w:lang w:eastAsia="en-GB"/>
              </w:rPr>
              <w:t>Yes</w:t>
            </w:r>
          </w:p>
        </w:tc>
        <w:tc>
          <w:tcPr>
            <w:tcW w:w="690" w:type="dxa"/>
          </w:tcPr>
          <w:p w:rsidR="009768B9" w:rsidRPr="006C37C5" w:rsidRDefault="009768B9" w:rsidP="005E44FE">
            <w:pPr>
              <w:jc w:val="center"/>
              <w:rPr>
                <w:rFonts w:asciiTheme="majorHAnsi" w:eastAsia="Times New Roman" w:hAnsiTheme="majorHAnsi" w:cstheme="minorHAnsi"/>
                <w:b/>
                <w:lang w:eastAsia="en-GB"/>
              </w:rPr>
            </w:pPr>
            <w:r w:rsidRPr="006C37C5">
              <w:rPr>
                <w:rFonts w:asciiTheme="majorHAnsi" w:eastAsia="Times New Roman" w:hAnsiTheme="majorHAnsi" w:cstheme="minorHAnsi"/>
                <w:b/>
                <w:lang w:eastAsia="en-GB"/>
              </w:rPr>
              <w:t>No</w:t>
            </w:r>
          </w:p>
        </w:tc>
        <w:tc>
          <w:tcPr>
            <w:tcW w:w="669" w:type="dxa"/>
          </w:tcPr>
          <w:p w:rsidR="009768B9" w:rsidRPr="006C37C5" w:rsidRDefault="009768B9" w:rsidP="005E44FE">
            <w:pPr>
              <w:jc w:val="center"/>
              <w:rPr>
                <w:rFonts w:asciiTheme="majorHAnsi" w:eastAsia="Times New Roman" w:hAnsiTheme="majorHAnsi" w:cstheme="minorHAnsi"/>
                <w:b/>
                <w:lang w:eastAsia="en-GB"/>
              </w:rPr>
            </w:pPr>
            <w:r w:rsidRPr="006C37C5">
              <w:rPr>
                <w:rFonts w:asciiTheme="majorHAnsi" w:eastAsia="Times New Roman" w:hAnsiTheme="majorHAnsi" w:cstheme="minorHAnsi"/>
                <w:b/>
                <w:lang w:eastAsia="en-GB"/>
              </w:rPr>
              <w:t>n/a</w:t>
            </w:r>
          </w:p>
        </w:tc>
      </w:tr>
      <w:tr w:rsidR="009768B9" w:rsidRPr="006C37C5" w:rsidTr="005E44FE">
        <w:tc>
          <w:tcPr>
            <w:tcW w:w="6372" w:type="dxa"/>
          </w:tcPr>
          <w:p w:rsidR="009768B9" w:rsidRPr="006C37C5" w:rsidRDefault="009768B9" w:rsidP="005E44FE">
            <w:pPr>
              <w:rPr>
                <w:rFonts w:asciiTheme="majorHAnsi" w:hAnsiTheme="majorHAnsi"/>
              </w:rPr>
            </w:pPr>
            <w:r w:rsidRPr="006C37C5">
              <w:rPr>
                <w:rFonts w:asciiTheme="majorHAnsi" w:hAnsiTheme="majorHAnsi"/>
              </w:rPr>
              <w:t>a. Student placements (e.g. fixed term paid employment)</w:t>
            </w:r>
          </w:p>
        </w:tc>
        <w:tc>
          <w:tcPr>
            <w:tcW w:w="694" w:type="dxa"/>
          </w:tcPr>
          <w:p w:rsidR="009768B9" w:rsidRPr="006C37C5" w:rsidRDefault="009768B9" w:rsidP="005E44FE">
            <w:pPr>
              <w:jc w:val="center"/>
              <w:rPr>
                <w:rFonts w:asciiTheme="majorHAnsi" w:eastAsia="Times New Roman" w:hAnsiTheme="majorHAnsi" w:cstheme="minorHAnsi"/>
                <w:lang w:eastAsia="en-GB"/>
              </w:rPr>
            </w:pPr>
          </w:p>
        </w:tc>
        <w:tc>
          <w:tcPr>
            <w:tcW w:w="690" w:type="dxa"/>
          </w:tcPr>
          <w:p w:rsidR="009768B9" w:rsidRPr="006C37C5" w:rsidRDefault="009768B9" w:rsidP="005E44FE">
            <w:pPr>
              <w:jc w:val="center"/>
              <w:rPr>
                <w:rFonts w:asciiTheme="majorHAnsi" w:eastAsia="Times New Roman" w:hAnsiTheme="majorHAnsi" w:cstheme="minorHAnsi"/>
                <w:lang w:eastAsia="en-GB"/>
              </w:rPr>
            </w:pPr>
          </w:p>
        </w:tc>
        <w:tc>
          <w:tcPr>
            <w:tcW w:w="669" w:type="dxa"/>
          </w:tcPr>
          <w:p w:rsidR="009768B9" w:rsidRPr="006C37C5" w:rsidRDefault="009768B9" w:rsidP="005E44FE">
            <w:pPr>
              <w:jc w:val="center"/>
              <w:rPr>
                <w:rFonts w:asciiTheme="majorHAnsi" w:eastAsia="Times New Roman" w:hAnsiTheme="majorHAnsi" w:cstheme="minorHAnsi"/>
                <w:lang w:eastAsia="en-GB"/>
              </w:rPr>
            </w:pPr>
          </w:p>
        </w:tc>
      </w:tr>
      <w:tr w:rsidR="009768B9" w:rsidRPr="006C37C5" w:rsidTr="005E44FE">
        <w:tc>
          <w:tcPr>
            <w:tcW w:w="6372" w:type="dxa"/>
          </w:tcPr>
          <w:p w:rsidR="009768B9" w:rsidRPr="006C37C5" w:rsidRDefault="009768B9" w:rsidP="005E44FE">
            <w:pPr>
              <w:rPr>
                <w:rFonts w:asciiTheme="majorHAnsi" w:hAnsiTheme="majorHAnsi"/>
              </w:rPr>
            </w:pPr>
            <w:r w:rsidRPr="006C37C5">
              <w:rPr>
                <w:rFonts w:asciiTheme="majorHAnsi" w:hAnsiTheme="majorHAnsi"/>
              </w:rPr>
              <w:t>b. Work experience opportunities (e.g. short term unpaid employment)</w:t>
            </w:r>
          </w:p>
        </w:tc>
        <w:tc>
          <w:tcPr>
            <w:tcW w:w="694" w:type="dxa"/>
          </w:tcPr>
          <w:p w:rsidR="009768B9" w:rsidRPr="006C37C5" w:rsidRDefault="009768B9" w:rsidP="005E44FE">
            <w:pPr>
              <w:jc w:val="center"/>
              <w:rPr>
                <w:rFonts w:asciiTheme="majorHAnsi" w:eastAsia="Times New Roman" w:hAnsiTheme="majorHAnsi" w:cstheme="minorHAnsi"/>
                <w:lang w:eastAsia="en-GB"/>
              </w:rPr>
            </w:pPr>
          </w:p>
        </w:tc>
        <w:tc>
          <w:tcPr>
            <w:tcW w:w="690" w:type="dxa"/>
          </w:tcPr>
          <w:p w:rsidR="009768B9" w:rsidRPr="006C37C5" w:rsidRDefault="009768B9" w:rsidP="005E44FE">
            <w:pPr>
              <w:jc w:val="center"/>
              <w:rPr>
                <w:rFonts w:asciiTheme="majorHAnsi" w:eastAsia="Times New Roman" w:hAnsiTheme="majorHAnsi" w:cstheme="minorHAnsi"/>
                <w:lang w:eastAsia="en-GB"/>
              </w:rPr>
            </w:pPr>
          </w:p>
        </w:tc>
        <w:tc>
          <w:tcPr>
            <w:tcW w:w="669" w:type="dxa"/>
          </w:tcPr>
          <w:p w:rsidR="009768B9" w:rsidRPr="006C37C5" w:rsidRDefault="009768B9" w:rsidP="005E44FE">
            <w:pPr>
              <w:jc w:val="center"/>
              <w:rPr>
                <w:rFonts w:asciiTheme="majorHAnsi" w:eastAsia="Times New Roman" w:hAnsiTheme="majorHAnsi" w:cstheme="minorHAnsi"/>
                <w:lang w:eastAsia="en-GB"/>
              </w:rPr>
            </w:pPr>
          </w:p>
        </w:tc>
      </w:tr>
      <w:tr w:rsidR="009768B9" w:rsidRPr="006C37C5" w:rsidTr="005E44FE">
        <w:tc>
          <w:tcPr>
            <w:tcW w:w="6372" w:type="dxa"/>
          </w:tcPr>
          <w:p w:rsidR="009768B9" w:rsidRPr="006C37C5" w:rsidRDefault="009768B9" w:rsidP="005E44FE">
            <w:pPr>
              <w:rPr>
                <w:rFonts w:asciiTheme="majorHAnsi" w:hAnsiTheme="majorHAnsi"/>
              </w:rPr>
            </w:pPr>
            <w:r w:rsidRPr="006C37C5">
              <w:rPr>
                <w:rFonts w:asciiTheme="majorHAnsi" w:hAnsiTheme="majorHAnsi"/>
              </w:rPr>
              <w:t>c. Volunteer opportunities (e.g. unpaid work to support a sports team or event)</w:t>
            </w:r>
          </w:p>
        </w:tc>
        <w:tc>
          <w:tcPr>
            <w:tcW w:w="694" w:type="dxa"/>
          </w:tcPr>
          <w:p w:rsidR="009768B9" w:rsidRPr="006C37C5" w:rsidRDefault="009768B9" w:rsidP="005E44FE">
            <w:pPr>
              <w:jc w:val="center"/>
              <w:rPr>
                <w:rFonts w:asciiTheme="majorHAnsi" w:eastAsia="Times New Roman" w:hAnsiTheme="majorHAnsi" w:cstheme="minorHAnsi"/>
                <w:lang w:eastAsia="en-GB"/>
              </w:rPr>
            </w:pPr>
          </w:p>
        </w:tc>
        <w:tc>
          <w:tcPr>
            <w:tcW w:w="690" w:type="dxa"/>
          </w:tcPr>
          <w:p w:rsidR="009768B9" w:rsidRPr="006C37C5" w:rsidRDefault="009768B9" w:rsidP="005E44FE">
            <w:pPr>
              <w:jc w:val="center"/>
              <w:rPr>
                <w:rFonts w:asciiTheme="majorHAnsi" w:eastAsia="Times New Roman" w:hAnsiTheme="majorHAnsi" w:cstheme="minorHAnsi"/>
                <w:lang w:eastAsia="en-GB"/>
              </w:rPr>
            </w:pPr>
          </w:p>
        </w:tc>
        <w:tc>
          <w:tcPr>
            <w:tcW w:w="669" w:type="dxa"/>
          </w:tcPr>
          <w:p w:rsidR="009768B9" w:rsidRPr="006C37C5" w:rsidRDefault="009768B9" w:rsidP="005E44FE">
            <w:pPr>
              <w:jc w:val="center"/>
              <w:rPr>
                <w:rFonts w:asciiTheme="majorHAnsi" w:eastAsia="Times New Roman" w:hAnsiTheme="majorHAnsi" w:cstheme="minorHAnsi"/>
                <w:lang w:eastAsia="en-GB"/>
              </w:rPr>
            </w:pPr>
          </w:p>
        </w:tc>
      </w:tr>
      <w:tr w:rsidR="009768B9" w:rsidRPr="006C37C5" w:rsidTr="005E44FE">
        <w:tc>
          <w:tcPr>
            <w:tcW w:w="6372" w:type="dxa"/>
          </w:tcPr>
          <w:p w:rsidR="009768B9" w:rsidRPr="006C37C5" w:rsidRDefault="009768B9" w:rsidP="005E44FE">
            <w:pPr>
              <w:rPr>
                <w:rFonts w:asciiTheme="majorHAnsi" w:hAnsiTheme="majorHAnsi"/>
              </w:rPr>
            </w:pPr>
            <w:r w:rsidRPr="006C37C5">
              <w:rPr>
                <w:rFonts w:asciiTheme="majorHAnsi" w:hAnsiTheme="majorHAnsi"/>
              </w:rPr>
              <w:t>d. Professional training (e.g. short courses that help personal development and career advancement)</w:t>
            </w:r>
          </w:p>
        </w:tc>
        <w:tc>
          <w:tcPr>
            <w:tcW w:w="694" w:type="dxa"/>
          </w:tcPr>
          <w:p w:rsidR="009768B9" w:rsidRPr="006C37C5" w:rsidRDefault="009768B9" w:rsidP="005E44FE">
            <w:pPr>
              <w:jc w:val="center"/>
              <w:rPr>
                <w:rFonts w:asciiTheme="majorHAnsi" w:eastAsia="Times New Roman" w:hAnsiTheme="majorHAnsi" w:cstheme="minorHAnsi"/>
                <w:lang w:eastAsia="en-GB"/>
              </w:rPr>
            </w:pPr>
          </w:p>
        </w:tc>
        <w:tc>
          <w:tcPr>
            <w:tcW w:w="690" w:type="dxa"/>
          </w:tcPr>
          <w:p w:rsidR="009768B9" w:rsidRPr="006C37C5" w:rsidRDefault="009768B9" w:rsidP="005E44FE">
            <w:pPr>
              <w:jc w:val="center"/>
              <w:rPr>
                <w:rFonts w:asciiTheme="majorHAnsi" w:eastAsia="Times New Roman" w:hAnsiTheme="majorHAnsi" w:cstheme="minorHAnsi"/>
                <w:lang w:eastAsia="en-GB"/>
              </w:rPr>
            </w:pPr>
          </w:p>
        </w:tc>
        <w:tc>
          <w:tcPr>
            <w:tcW w:w="669" w:type="dxa"/>
          </w:tcPr>
          <w:p w:rsidR="009768B9" w:rsidRPr="006C37C5" w:rsidRDefault="009768B9" w:rsidP="005E44FE">
            <w:pPr>
              <w:jc w:val="center"/>
              <w:rPr>
                <w:rFonts w:asciiTheme="majorHAnsi" w:eastAsia="Times New Roman" w:hAnsiTheme="majorHAnsi" w:cstheme="minorHAnsi"/>
                <w:lang w:eastAsia="en-GB"/>
              </w:rPr>
            </w:pPr>
          </w:p>
        </w:tc>
      </w:tr>
      <w:tr w:rsidR="009768B9" w:rsidRPr="006C37C5" w:rsidTr="005E44FE">
        <w:tc>
          <w:tcPr>
            <w:tcW w:w="6372" w:type="dxa"/>
          </w:tcPr>
          <w:p w:rsidR="009768B9" w:rsidRPr="006C37C5" w:rsidRDefault="009768B9" w:rsidP="005E44FE">
            <w:pPr>
              <w:rPr>
                <w:rFonts w:asciiTheme="majorHAnsi" w:hAnsiTheme="majorHAnsi"/>
              </w:rPr>
            </w:pPr>
            <w:r w:rsidRPr="006C37C5">
              <w:rPr>
                <w:rFonts w:asciiTheme="majorHAnsi" w:hAnsiTheme="majorHAnsi"/>
              </w:rPr>
              <w:t>e. Graduate fairs or symposiums between graduates and employers</w:t>
            </w:r>
          </w:p>
        </w:tc>
        <w:tc>
          <w:tcPr>
            <w:tcW w:w="694" w:type="dxa"/>
          </w:tcPr>
          <w:p w:rsidR="009768B9" w:rsidRPr="006C37C5" w:rsidRDefault="009768B9" w:rsidP="005E44FE">
            <w:pPr>
              <w:jc w:val="center"/>
              <w:rPr>
                <w:rFonts w:asciiTheme="majorHAnsi" w:eastAsia="Times New Roman" w:hAnsiTheme="majorHAnsi" w:cstheme="minorHAnsi"/>
                <w:lang w:eastAsia="en-GB"/>
              </w:rPr>
            </w:pPr>
          </w:p>
        </w:tc>
        <w:tc>
          <w:tcPr>
            <w:tcW w:w="690" w:type="dxa"/>
          </w:tcPr>
          <w:p w:rsidR="009768B9" w:rsidRPr="006C37C5" w:rsidRDefault="009768B9" w:rsidP="005E44FE">
            <w:pPr>
              <w:jc w:val="center"/>
              <w:rPr>
                <w:rFonts w:asciiTheme="majorHAnsi" w:eastAsia="Times New Roman" w:hAnsiTheme="majorHAnsi" w:cstheme="minorHAnsi"/>
                <w:lang w:eastAsia="en-GB"/>
              </w:rPr>
            </w:pPr>
          </w:p>
        </w:tc>
        <w:tc>
          <w:tcPr>
            <w:tcW w:w="669" w:type="dxa"/>
          </w:tcPr>
          <w:p w:rsidR="009768B9" w:rsidRPr="006C37C5" w:rsidRDefault="009768B9" w:rsidP="005E44FE">
            <w:pPr>
              <w:jc w:val="center"/>
              <w:rPr>
                <w:rFonts w:asciiTheme="majorHAnsi" w:eastAsia="Times New Roman" w:hAnsiTheme="majorHAnsi" w:cstheme="minorHAnsi"/>
                <w:lang w:eastAsia="en-GB"/>
              </w:rPr>
            </w:pPr>
          </w:p>
        </w:tc>
      </w:tr>
    </w:tbl>
    <w:p w:rsidR="009768B9" w:rsidRPr="006C37C5" w:rsidRDefault="009768B9" w:rsidP="009768B9">
      <w:pPr>
        <w:spacing w:after="0" w:line="240" w:lineRule="auto"/>
        <w:jc w:val="both"/>
        <w:rPr>
          <w:rFonts w:asciiTheme="majorHAnsi" w:eastAsia="Times New Roman" w:hAnsiTheme="majorHAnsi" w:cs="Calibri"/>
          <w:b/>
          <w:lang w:eastAsia="en-GB"/>
        </w:rPr>
      </w:pPr>
    </w:p>
    <w:p w:rsidR="009768B9" w:rsidRPr="006C37C5" w:rsidRDefault="009768B9" w:rsidP="009768B9">
      <w:pPr>
        <w:pBdr>
          <w:bottom w:val="single" w:sz="4" w:space="1" w:color="auto"/>
        </w:pBdr>
        <w:spacing w:after="0" w:line="240" w:lineRule="auto"/>
        <w:jc w:val="both"/>
        <w:rPr>
          <w:rFonts w:asciiTheme="majorHAnsi" w:eastAsia="Times New Roman" w:hAnsiTheme="majorHAnsi" w:cs="Calibri"/>
          <w:b/>
          <w:lang w:eastAsia="en-GB"/>
        </w:rPr>
      </w:pPr>
    </w:p>
    <w:p w:rsidR="009768B9" w:rsidRPr="006C37C5" w:rsidRDefault="009768B9" w:rsidP="009768B9">
      <w:pPr>
        <w:spacing w:after="0" w:line="240" w:lineRule="auto"/>
        <w:jc w:val="both"/>
        <w:rPr>
          <w:rFonts w:asciiTheme="majorHAnsi" w:eastAsia="Times New Roman" w:hAnsiTheme="majorHAnsi" w:cs="Calibri"/>
          <w:b/>
          <w:lang w:eastAsia="en-GB"/>
        </w:rPr>
      </w:pPr>
    </w:p>
    <w:p w:rsidR="009768B9" w:rsidRPr="006C37C5" w:rsidRDefault="009768B9" w:rsidP="009768B9">
      <w:pPr>
        <w:spacing w:after="0" w:line="240" w:lineRule="auto"/>
        <w:jc w:val="both"/>
        <w:rPr>
          <w:rFonts w:asciiTheme="majorHAnsi" w:eastAsia="Times New Roman" w:hAnsiTheme="majorHAnsi" w:cs="Calibri"/>
          <w:b/>
          <w:lang w:eastAsia="en-GB"/>
        </w:rPr>
      </w:pPr>
      <w:r w:rsidRPr="006C37C5">
        <w:rPr>
          <w:rFonts w:asciiTheme="majorHAnsi" w:eastAsia="Times New Roman" w:hAnsiTheme="majorHAnsi" w:cs="Calibri"/>
          <w:b/>
          <w:lang w:eastAsia="en-GB"/>
        </w:rPr>
        <w:t>Sport Graduate skills and attributes</w:t>
      </w: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Calibri"/>
          <w:lang w:eastAsia="en-GB"/>
        </w:rPr>
        <w:t>To what extent do you think the following sport graduate attributes are important?</w:t>
      </w:r>
    </w:p>
    <w:p w:rsidR="009768B9" w:rsidRPr="006C37C5" w:rsidRDefault="009768B9" w:rsidP="009768B9">
      <w:pPr>
        <w:pStyle w:val="ListParagraph"/>
        <w:spacing w:after="0" w:line="240" w:lineRule="auto"/>
        <w:jc w:val="both"/>
        <w:rPr>
          <w:rFonts w:asciiTheme="majorHAnsi" w:eastAsia="Times New Roman" w:hAnsiTheme="majorHAnsi" w:cstheme="minorHAnsi"/>
          <w:lang w:eastAsia="en-GB"/>
        </w:rPr>
      </w:pPr>
    </w:p>
    <w:tbl>
      <w:tblPr>
        <w:tblStyle w:val="TableGrid"/>
        <w:tblW w:w="0" w:type="auto"/>
        <w:tblLook w:val="04A0" w:firstRow="1" w:lastRow="0" w:firstColumn="1" w:lastColumn="0" w:noHBand="0" w:noVBand="1"/>
      </w:tblPr>
      <w:tblGrid>
        <w:gridCol w:w="2998"/>
        <w:gridCol w:w="951"/>
        <w:gridCol w:w="1251"/>
        <w:gridCol w:w="1259"/>
        <w:gridCol w:w="1251"/>
        <w:gridCol w:w="1532"/>
      </w:tblGrid>
      <w:tr w:rsidR="009768B9" w:rsidRPr="006C37C5" w:rsidTr="005E44FE">
        <w:tc>
          <w:tcPr>
            <w:tcW w:w="3465" w:type="dxa"/>
          </w:tcPr>
          <w:p w:rsidR="009768B9" w:rsidRPr="006C37C5" w:rsidRDefault="009768B9" w:rsidP="005E44FE">
            <w:pPr>
              <w:jc w:val="both"/>
              <w:rPr>
                <w:rFonts w:asciiTheme="majorHAnsi" w:eastAsia="Times New Roman" w:hAnsiTheme="majorHAnsi" w:cs="Calibri"/>
                <w:b/>
                <w:lang w:eastAsia="en-GB"/>
              </w:rPr>
            </w:pPr>
            <w:r w:rsidRPr="006C37C5">
              <w:rPr>
                <w:rFonts w:asciiTheme="majorHAnsi" w:eastAsia="Times New Roman" w:hAnsiTheme="majorHAnsi" w:cs="Calibri"/>
                <w:b/>
                <w:lang w:eastAsia="en-GB"/>
              </w:rPr>
              <w:t>Statement</w:t>
            </w:r>
          </w:p>
        </w:tc>
        <w:tc>
          <w:tcPr>
            <w:tcW w:w="938" w:type="dxa"/>
          </w:tcPr>
          <w:p w:rsidR="009768B9" w:rsidRPr="006C37C5" w:rsidRDefault="009768B9" w:rsidP="005E44FE">
            <w:pPr>
              <w:jc w:val="center"/>
              <w:rPr>
                <w:rFonts w:asciiTheme="majorHAnsi" w:eastAsia="Times New Roman" w:hAnsiTheme="majorHAnsi" w:cs="Calibri"/>
                <w:b/>
                <w:lang w:eastAsia="en-GB"/>
              </w:rPr>
            </w:pPr>
            <w:r w:rsidRPr="006C37C5">
              <w:rPr>
                <w:rFonts w:asciiTheme="majorHAnsi" w:eastAsia="Times New Roman" w:hAnsiTheme="majorHAnsi" w:cs="Calibri"/>
                <w:b/>
                <w:lang w:eastAsia="en-GB"/>
              </w:rPr>
              <w:t>Critical</w:t>
            </w:r>
          </w:p>
        </w:tc>
        <w:tc>
          <w:tcPr>
            <w:tcW w:w="1143" w:type="dxa"/>
          </w:tcPr>
          <w:p w:rsidR="009768B9" w:rsidRPr="006C37C5" w:rsidRDefault="009768B9" w:rsidP="005E44FE">
            <w:pPr>
              <w:jc w:val="center"/>
              <w:rPr>
                <w:rFonts w:asciiTheme="majorHAnsi" w:eastAsia="Times New Roman" w:hAnsiTheme="majorHAnsi" w:cs="Calibri"/>
                <w:b/>
                <w:lang w:eastAsia="en-GB"/>
              </w:rPr>
            </w:pPr>
            <w:r w:rsidRPr="006C37C5">
              <w:rPr>
                <w:rFonts w:asciiTheme="majorHAnsi" w:eastAsia="Times New Roman" w:hAnsiTheme="majorHAnsi" w:cs="Calibri"/>
                <w:b/>
                <w:lang w:eastAsia="en-GB"/>
              </w:rPr>
              <w:t>Very important</w:t>
            </w:r>
          </w:p>
        </w:tc>
        <w:tc>
          <w:tcPr>
            <w:tcW w:w="1148" w:type="dxa"/>
          </w:tcPr>
          <w:p w:rsidR="009768B9" w:rsidRPr="006C37C5" w:rsidRDefault="009768B9" w:rsidP="005E44FE">
            <w:pPr>
              <w:jc w:val="center"/>
              <w:rPr>
                <w:rFonts w:asciiTheme="majorHAnsi" w:eastAsia="Times New Roman" w:hAnsiTheme="majorHAnsi" w:cs="Calibri"/>
                <w:b/>
                <w:lang w:eastAsia="en-GB"/>
              </w:rPr>
            </w:pPr>
            <w:r w:rsidRPr="006C37C5">
              <w:rPr>
                <w:rFonts w:asciiTheme="majorHAnsi" w:eastAsia="Times New Roman" w:hAnsiTheme="majorHAnsi" w:cs="Calibri"/>
                <w:b/>
                <w:lang w:eastAsia="en-GB"/>
              </w:rPr>
              <w:t>Important</w:t>
            </w:r>
          </w:p>
        </w:tc>
        <w:tc>
          <w:tcPr>
            <w:tcW w:w="1143" w:type="dxa"/>
          </w:tcPr>
          <w:p w:rsidR="009768B9" w:rsidRPr="006C37C5" w:rsidRDefault="009768B9" w:rsidP="005E44FE">
            <w:pPr>
              <w:jc w:val="center"/>
              <w:rPr>
                <w:rFonts w:asciiTheme="majorHAnsi" w:eastAsia="Times New Roman" w:hAnsiTheme="majorHAnsi" w:cs="Calibri"/>
                <w:b/>
                <w:lang w:eastAsia="en-GB"/>
              </w:rPr>
            </w:pPr>
            <w:r w:rsidRPr="006C37C5">
              <w:rPr>
                <w:rFonts w:asciiTheme="majorHAnsi" w:eastAsia="Times New Roman" w:hAnsiTheme="majorHAnsi" w:cs="Calibri"/>
                <w:b/>
                <w:lang w:eastAsia="en-GB"/>
              </w:rPr>
              <w:t>Slightly</w:t>
            </w:r>
          </w:p>
          <w:p w:rsidR="009768B9" w:rsidRPr="006C37C5" w:rsidRDefault="009768B9" w:rsidP="005E44FE">
            <w:pPr>
              <w:jc w:val="center"/>
              <w:rPr>
                <w:rFonts w:asciiTheme="majorHAnsi" w:eastAsia="Times New Roman" w:hAnsiTheme="majorHAnsi" w:cs="Calibri"/>
                <w:b/>
                <w:lang w:eastAsia="en-GB"/>
              </w:rPr>
            </w:pPr>
            <w:r w:rsidRPr="006C37C5">
              <w:rPr>
                <w:rFonts w:asciiTheme="majorHAnsi" w:eastAsia="Times New Roman" w:hAnsiTheme="majorHAnsi" w:cs="Calibri"/>
                <w:b/>
                <w:lang w:eastAsia="en-GB"/>
              </w:rPr>
              <w:t>important</w:t>
            </w:r>
          </w:p>
        </w:tc>
        <w:tc>
          <w:tcPr>
            <w:tcW w:w="1405" w:type="dxa"/>
          </w:tcPr>
          <w:p w:rsidR="009768B9" w:rsidRPr="006C37C5" w:rsidRDefault="009768B9" w:rsidP="005E44FE">
            <w:pPr>
              <w:jc w:val="center"/>
              <w:rPr>
                <w:rFonts w:asciiTheme="majorHAnsi" w:eastAsia="Times New Roman" w:hAnsiTheme="majorHAnsi" w:cs="Calibri"/>
                <w:b/>
                <w:lang w:eastAsia="en-GB"/>
              </w:rPr>
            </w:pPr>
            <w:r w:rsidRPr="006C37C5">
              <w:rPr>
                <w:rFonts w:asciiTheme="majorHAnsi" w:eastAsia="Times New Roman" w:hAnsiTheme="majorHAnsi" w:cs="Calibri"/>
                <w:b/>
                <w:lang w:eastAsia="en-GB"/>
              </w:rPr>
              <w:t>Unimportant</w:t>
            </w: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a. Ability &amp; willingness to learn</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b. Computer skills</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c. Energy &amp; passion</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d. Teamwork &amp; cooperation</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e. Subject knowledge</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f. Self confidence</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g. Flexibility</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h. Analytical &amp;conceptual thinking</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proofErr w:type="spellStart"/>
            <w:r w:rsidRPr="006C37C5">
              <w:rPr>
                <w:rFonts w:asciiTheme="majorHAnsi" w:hAnsiTheme="majorHAnsi"/>
              </w:rPr>
              <w:t>i</w:t>
            </w:r>
            <w:proofErr w:type="spellEnd"/>
            <w:r w:rsidRPr="006C37C5">
              <w:rPr>
                <w:rFonts w:asciiTheme="majorHAnsi" w:hAnsiTheme="majorHAnsi"/>
              </w:rPr>
              <w:t>. Communication</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j. Work experience</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k. Problem solving</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l. Ability to apply knowledge</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 xml:space="preserve">m. Building relationships </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n. Up to date knowledge</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 xml:space="preserve">o. Initiative </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p. Planning</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 xml:space="preserve">q. Impact &amp; influence on others </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r. Organisational awareness</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 xml:space="preserve">s. Leadership </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3465"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t. Supporting others</w:t>
            </w:r>
          </w:p>
        </w:tc>
        <w:tc>
          <w:tcPr>
            <w:tcW w:w="93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148" w:type="dxa"/>
          </w:tcPr>
          <w:p w:rsidR="009768B9" w:rsidRPr="006C37C5" w:rsidRDefault="009768B9" w:rsidP="005E44FE">
            <w:pPr>
              <w:jc w:val="both"/>
              <w:rPr>
                <w:rFonts w:asciiTheme="majorHAnsi" w:eastAsia="Times New Roman" w:hAnsiTheme="majorHAnsi" w:cstheme="minorHAnsi"/>
                <w:lang w:eastAsia="en-GB"/>
              </w:rPr>
            </w:pPr>
          </w:p>
        </w:tc>
        <w:tc>
          <w:tcPr>
            <w:tcW w:w="1143" w:type="dxa"/>
          </w:tcPr>
          <w:p w:rsidR="009768B9" w:rsidRPr="006C37C5" w:rsidRDefault="009768B9" w:rsidP="005E44FE">
            <w:pPr>
              <w:jc w:val="both"/>
              <w:rPr>
                <w:rFonts w:asciiTheme="majorHAnsi" w:eastAsia="Times New Roman" w:hAnsiTheme="majorHAnsi" w:cstheme="minorHAnsi"/>
                <w:lang w:eastAsia="en-GB"/>
              </w:rPr>
            </w:pPr>
          </w:p>
        </w:tc>
        <w:tc>
          <w:tcPr>
            <w:tcW w:w="1405" w:type="dxa"/>
          </w:tcPr>
          <w:p w:rsidR="009768B9" w:rsidRPr="006C37C5" w:rsidRDefault="009768B9" w:rsidP="005E44FE">
            <w:pPr>
              <w:jc w:val="both"/>
              <w:rPr>
                <w:rFonts w:asciiTheme="majorHAnsi" w:eastAsia="Times New Roman" w:hAnsiTheme="majorHAnsi" w:cstheme="minorHAnsi"/>
                <w:lang w:eastAsia="en-GB"/>
              </w:rPr>
            </w:pPr>
          </w:p>
        </w:tc>
      </w:tr>
    </w:tbl>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In your experience, to what extent do you agree that sport graduates possess the following attributes?</w:t>
      </w:r>
    </w:p>
    <w:p w:rsidR="009768B9" w:rsidRPr="006C37C5" w:rsidRDefault="009768B9" w:rsidP="009768B9">
      <w:pPr>
        <w:pStyle w:val="ListParagraph"/>
        <w:spacing w:after="0" w:line="240" w:lineRule="auto"/>
        <w:jc w:val="both"/>
        <w:rPr>
          <w:rFonts w:asciiTheme="majorHAnsi" w:eastAsia="Times New Roman" w:hAnsiTheme="majorHAnsi" w:cstheme="minorHAnsi"/>
          <w:sz w:val="14"/>
          <w:lang w:eastAsia="en-GB"/>
        </w:rPr>
      </w:pPr>
    </w:p>
    <w:tbl>
      <w:tblPr>
        <w:tblStyle w:val="TableGrid"/>
        <w:tblW w:w="0" w:type="auto"/>
        <w:tblLook w:val="04A0" w:firstRow="1" w:lastRow="0" w:firstColumn="1" w:lastColumn="0" w:noHBand="0" w:noVBand="1"/>
      </w:tblPr>
      <w:tblGrid>
        <w:gridCol w:w="4574"/>
        <w:gridCol w:w="913"/>
        <w:gridCol w:w="934"/>
        <w:gridCol w:w="927"/>
        <w:gridCol w:w="947"/>
        <w:gridCol w:w="947"/>
      </w:tblGrid>
      <w:tr w:rsidR="009768B9" w:rsidRPr="006C37C5" w:rsidTr="005E44FE">
        <w:tc>
          <w:tcPr>
            <w:tcW w:w="5027" w:type="dxa"/>
          </w:tcPr>
          <w:p w:rsidR="009768B9" w:rsidRPr="006C37C5" w:rsidRDefault="009768B9" w:rsidP="005E44FE">
            <w:pPr>
              <w:jc w:val="both"/>
              <w:rPr>
                <w:rFonts w:asciiTheme="majorHAnsi" w:eastAsia="Times New Roman" w:hAnsiTheme="majorHAnsi" w:cs="Calibri"/>
                <w:b/>
                <w:lang w:eastAsia="en-GB"/>
              </w:rPr>
            </w:pPr>
            <w:r w:rsidRPr="006C37C5">
              <w:rPr>
                <w:rFonts w:asciiTheme="majorHAnsi" w:eastAsia="Times New Roman" w:hAnsiTheme="majorHAnsi" w:cs="Calibri"/>
                <w:b/>
                <w:lang w:eastAsia="en-GB"/>
              </w:rPr>
              <w:t>Statement</w:t>
            </w:r>
          </w:p>
        </w:tc>
        <w:tc>
          <w:tcPr>
            <w:tcW w:w="836" w:type="dxa"/>
          </w:tcPr>
          <w:p w:rsidR="009768B9" w:rsidRPr="006C37C5" w:rsidRDefault="009768B9" w:rsidP="005E44FE">
            <w:pPr>
              <w:jc w:val="center"/>
              <w:rPr>
                <w:rFonts w:asciiTheme="majorHAnsi" w:eastAsia="Times New Roman" w:hAnsiTheme="majorHAnsi" w:cs="Calibri"/>
                <w:b/>
                <w:sz w:val="18"/>
                <w:lang w:eastAsia="en-GB"/>
              </w:rPr>
            </w:pPr>
            <w:r w:rsidRPr="006C37C5">
              <w:rPr>
                <w:rFonts w:asciiTheme="majorHAnsi" w:eastAsia="Times New Roman" w:hAnsiTheme="majorHAnsi" w:cs="Calibri"/>
                <w:b/>
                <w:sz w:val="18"/>
                <w:lang w:eastAsia="en-GB"/>
              </w:rPr>
              <w:t>Agree</w:t>
            </w:r>
          </w:p>
          <w:p w:rsidR="009768B9" w:rsidRPr="006C37C5" w:rsidRDefault="009768B9" w:rsidP="005E44FE">
            <w:pPr>
              <w:jc w:val="center"/>
              <w:rPr>
                <w:rFonts w:asciiTheme="majorHAnsi" w:eastAsia="Times New Roman" w:hAnsiTheme="majorHAnsi" w:cs="Calibri"/>
                <w:b/>
                <w:sz w:val="18"/>
                <w:lang w:eastAsia="en-GB"/>
              </w:rPr>
            </w:pPr>
            <w:r w:rsidRPr="006C37C5">
              <w:rPr>
                <w:rFonts w:asciiTheme="majorHAnsi" w:eastAsia="Times New Roman" w:hAnsiTheme="majorHAnsi" w:cs="Calibri"/>
                <w:b/>
                <w:sz w:val="18"/>
                <w:lang w:eastAsia="en-GB"/>
              </w:rPr>
              <w:t>Strongly</w:t>
            </w:r>
          </w:p>
        </w:tc>
        <w:tc>
          <w:tcPr>
            <w:tcW w:w="971" w:type="dxa"/>
          </w:tcPr>
          <w:p w:rsidR="009768B9" w:rsidRPr="006C37C5" w:rsidRDefault="009768B9" w:rsidP="005E44FE">
            <w:pPr>
              <w:jc w:val="center"/>
              <w:rPr>
                <w:rFonts w:asciiTheme="majorHAnsi" w:eastAsia="Times New Roman" w:hAnsiTheme="majorHAnsi" w:cs="Calibri"/>
                <w:b/>
                <w:sz w:val="18"/>
                <w:lang w:eastAsia="en-GB"/>
              </w:rPr>
            </w:pPr>
            <w:r w:rsidRPr="006C37C5">
              <w:rPr>
                <w:rFonts w:asciiTheme="majorHAnsi" w:eastAsia="Times New Roman" w:hAnsiTheme="majorHAnsi" w:cs="Calibri"/>
                <w:b/>
                <w:sz w:val="18"/>
                <w:lang w:eastAsia="en-GB"/>
              </w:rPr>
              <w:t>Agree</w:t>
            </w:r>
          </w:p>
        </w:tc>
        <w:tc>
          <w:tcPr>
            <w:tcW w:w="678" w:type="dxa"/>
          </w:tcPr>
          <w:p w:rsidR="009768B9" w:rsidRPr="006C37C5" w:rsidRDefault="009768B9" w:rsidP="005E44FE">
            <w:pPr>
              <w:jc w:val="center"/>
              <w:rPr>
                <w:rFonts w:asciiTheme="majorHAnsi" w:eastAsia="Times New Roman" w:hAnsiTheme="majorHAnsi" w:cs="Calibri"/>
                <w:b/>
                <w:sz w:val="18"/>
                <w:lang w:eastAsia="en-GB"/>
              </w:rPr>
            </w:pPr>
            <w:r w:rsidRPr="006C37C5">
              <w:rPr>
                <w:rFonts w:asciiTheme="majorHAnsi" w:eastAsia="Times New Roman" w:hAnsiTheme="majorHAnsi" w:cs="Calibri"/>
                <w:b/>
                <w:sz w:val="18"/>
                <w:lang w:eastAsia="en-GB"/>
              </w:rPr>
              <w:t>Neither agree nor disagree</w:t>
            </w:r>
          </w:p>
        </w:tc>
        <w:tc>
          <w:tcPr>
            <w:tcW w:w="865" w:type="dxa"/>
          </w:tcPr>
          <w:p w:rsidR="009768B9" w:rsidRPr="006C37C5" w:rsidRDefault="009768B9" w:rsidP="005E44FE">
            <w:pPr>
              <w:jc w:val="center"/>
              <w:rPr>
                <w:rFonts w:asciiTheme="majorHAnsi" w:eastAsia="Times New Roman" w:hAnsiTheme="majorHAnsi" w:cs="Calibri"/>
                <w:b/>
                <w:sz w:val="18"/>
                <w:lang w:eastAsia="en-GB"/>
              </w:rPr>
            </w:pPr>
            <w:r w:rsidRPr="006C37C5">
              <w:rPr>
                <w:rFonts w:asciiTheme="majorHAnsi" w:eastAsia="Times New Roman" w:hAnsiTheme="majorHAnsi" w:cs="Calibri"/>
                <w:b/>
                <w:sz w:val="18"/>
                <w:lang w:eastAsia="en-GB"/>
              </w:rPr>
              <w:t>Disagree</w:t>
            </w:r>
          </w:p>
          <w:p w:rsidR="009768B9" w:rsidRPr="006C37C5" w:rsidRDefault="009768B9" w:rsidP="005E44FE">
            <w:pPr>
              <w:jc w:val="center"/>
              <w:rPr>
                <w:rFonts w:asciiTheme="majorHAnsi" w:eastAsia="Times New Roman" w:hAnsiTheme="majorHAnsi" w:cs="Calibri"/>
                <w:b/>
                <w:sz w:val="18"/>
                <w:lang w:eastAsia="en-GB"/>
              </w:rPr>
            </w:pPr>
          </w:p>
        </w:tc>
        <w:tc>
          <w:tcPr>
            <w:tcW w:w="865" w:type="dxa"/>
          </w:tcPr>
          <w:p w:rsidR="009768B9" w:rsidRPr="006C37C5" w:rsidRDefault="009768B9" w:rsidP="005E44FE">
            <w:pPr>
              <w:jc w:val="center"/>
              <w:rPr>
                <w:rFonts w:asciiTheme="majorHAnsi" w:eastAsia="Times New Roman" w:hAnsiTheme="majorHAnsi" w:cs="Calibri"/>
                <w:b/>
                <w:sz w:val="18"/>
                <w:lang w:eastAsia="en-GB"/>
              </w:rPr>
            </w:pPr>
            <w:r w:rsidRPr="006C37C5">
              <w:rPr>
                <w:rFonts w:asciiTheme="majorHAnsi" w:eastAsia="Times New Roman" w:hAnsiTheme="majorHAnsi" w:cs="Calibri"/>
                <w:b/>
                <w:sz w:val="18"/>
                <w:lang w:eastAsia="en-GB"/>
              </w:rPr>
              <w:t>Disagree strongly</w:t>
            </w: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a. Ability &amp; willingness to learn</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b. Computer skills</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c. Energy &amp; passion</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d. Teamwork &amp; cooperation</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e. Subject knowledge</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f. Self confidence</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g. Flexibility</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h. Analytical &amp;conceptual thinking</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proofErr w:type="spellStart"/>
            <w:r w:rsidRPr="006C37C5">
              <w:rPr>
                <w:rFonts w:asciiTheme="majorHAnsi" w:hAnsiTheme="majorHAnsi"/>
              </w:rPr>
              <w:t>i</w:t>
            </w:r>
            <w:proofErr w:type="spellEnd"/>
            <w:r w:rsidRPr="006C37C5">
              <w:rPr>
                <w:rFonts w:asciiTheme="majorHAnsi" w:hAnsiTheme="majorHAnsi"/>
              </w:rPr>
              <w:t>. Communication</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j. Work experience</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k. Problem solving</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l. Ability to apply knowledge</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 xml:space="preserve">m. Building relationships </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n. Up to date knowledge</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 xml:space="preserve">o. Initiative </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 xml:space="preserve">p. Planning </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 xml:space="preserve">q. Impact &amp; influence on others </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r. Organisational awareness</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 xml:space="preserve">s. Leadership </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027" w:type="dxa"/>
          </w:tcPr>
          <w:p w:rsidR="009768B9" w:rsidRPr="006C37C5" w:rsidRDefault="009768B9" w:rsidP="005E44FE">
            <w:pPr>
              <w:tabs>
                <w:tab w:val="left" w:pos="284"/>
              </w:tabs>
              <w:ind w:left="284" w:hanging="284"/>
              <w:rPr>
                <w:rFonts w:asciiTheme="majorHAnsi" w:hAnsiTheme="majorHAnsi"/>
              </w:rPr>
            </w:pPr>
            <w:r w:rsidRPr="006C37C5">
              <w:rPr>
                <w:rFonts w:asciiTheme="majorHAnsi" w:hAnsiTheme="majorHAnsi"/>
              </w:rPr>
              <w:t>t. Supporting others</w:t>
            </w:r>
          </w:p>
        </w:tc>
        <w:tc>
          <w:tcPr>
            <w:tcW w:w="836" w:type="dxa"/>
          </w:tcPr>
          <w:p w:rsidR="009768B9" w:rsidRPr="006C37C5" w:rsidRDefault="009768B9" w:rsidP="005E44FE">
            <w:pPr>
              <w:jc w:val="both"/>
              <w:rPr>
                <w:rFonts w:asciiTheme="majorHAnsi" w:eastAsia="Times New Roman" w:hAnsiTheme="majorHAnsi" w:cstheme="minorHAnsi"/>
                <w:lang w:eastAsia="en-GB"/>
              </w:rPr>
            </w:pPr>
          </w:p>
        </w:tc>
        <w:tc>
          <w:tcPr>
            <w:tcW w:w="971" w:type="dxa"/>
          </w:tcPr>
          <w:p w:rsidR="009768B9" w:rsidRPr="006C37C5" w:rsidRDefault="009768B9" w:rsidP="005E44FE">
            <w:pPr>
              <w:jc w:val="both"/>
              <w:rPr>
                <w:rFonts w:asciiTheme="majorHAnsi" w:eastAsia="Times New Roman" w:hAnsiTheme="majorHAnsi" w:cstheme="minorHAnsi"/>
                <w:lang w:eastAsia="en-GB"/>
              </w:rPr>
            </w:pPr>
          </w:p>
        </w:tc>
        <w:tc>
          <w:tcPr>
            <w:tcW w:w="67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bl>
    <w:p w:rsidR="009768B9" w:rsidRPr="006C37C5" w:rsidRDefault="009768B9" w:rsidP="009768B9">
      <w:pPr>
        <w:pStyle w:val="ListParagraph"/>
        <w:spacing w:after="0" w:line="240" w:lineRule="auto"/>
        <w:jc w:val="both"/>
        <w:rPr>
          <w:rFonts w:asciiTheme="majorHAnsi" w:eastAsia="Times New Roman" w:hAnsiTheme="majorHAnsi" w:cstheme="minorHAnsi"/>
          <w:sz w:val="14"/>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Calibri"/>
          <w:lang w:eastAsia="en-GB"/>
        </w:rPr>
        <w:t>Overall, to what extent do you agree that sport graduates meet your expectations?</w:t>
      </w:r>
    </w:p>
    <w:p w:rsidR="009768B9" w:rsidRPr="006C37C5" w:rsidRDefault="009768B9" w:rsidP="00E809AE">
      <w:pPr>
        <w:pStyle w:val="ListParagraph"/>
        <w:numPr>
          <w:ilvl w:val="0"/>
          <w:numId w:val="25"/>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Agree strongly</w:t>
      </w:r>
    </w:p>
    <w:p w:rsidR="009768B9" w:rsidRPr="006C37C5" w:rsidRDefault="009768B9" w:rsidP="00E809AE">
      <w:pPr>
        <w:pStyle w:val="ListParagraph"/>
        <w:numPr>
          <w:ilvl w:val="0"/>
          <w:numId w:val="25"/>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Somewhat agree</w:t>
      </w:r>
    </w:p>
    <w:p w:rsidR="009768B9" w:rsidRPr="006C37C5" w:rsidRDefault="009768B9" w:rsidP="00E809AE">
      <w:pPr>
        <w:pStyle w:val="ListParagraph"/>
        <w:numPr>
          <w:ilvl w:val="0"/>
          <w:numId w:val="25"/>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Neither agree nor disagree</w:t>
      </w:r>
    </w:p>
    <w:p w:rsidR="009768B9" w:rsidRPr="006C37C5" w:rsidRDefault="009768B9" w:rsidP="00E809AE">
      <w:pPr>
        <w:pStyle w:val="ListParagraph"/>
        <w:numPr>
          <w:ilvl w:val="0"/>
          <w:numId w:val="25"/>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Somewhat disagree</w:t>
      </w:r>
    </w:p>
    <w:p w:rsidR="009768B9" w:rsidRPr="006C37C5" w:rsidRDefault="009768B9" w:rsidP="00E809AE">
      <w:pPr>
        <w:pStyle w:val="ListParagraph"/>
        <w:numPr>
          <w:ilvl w:val="0"/>
          <w:numId w:val="25"/>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Disagree strongly</w:t>
      </w:r>
    </w:p>
    <w:p w:rsidR="009768B9" w:rsidRPr="006C37C5" w:rsidRDefault="009768B9" w:rsidP="009768B9">
      <w:pPr>
        <w:spacing w:after="0" w:line="240" w:lineRule="auto"/>
        <w:jc w:val="both"/>
        <w:rPr>
          <w:rFonts w:asciiTheme="majorHAnsi" w:eastAsia="Times New Roman" w:hAnsiTheme="majorHAnsi" w:cstheme="minorHAnsi"/>
          <w:sz w:val="8"/>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Calibri"/>
          <w:lang w:eastAsia="en-GB"/>
        </w:rPr>
        <w:t>Please state the main 3 areas in which you feel graduates are lacking most, if any:</w:t>
      </w:r>
    </w:p>
    <w:p w:rsidR="009768B9" w:rsidRPr="006C37C5" w:rsidRDefault="009768B9" w:rsidP="009768B9">
      <w:pPr>
        <w:spacing w:after="0" w:line="240" w:lineRule="auto"/>
        <w:jc w:val="both"/>
        <w:rPr>
          <w:rFonts w:asciiTheme="majorHAnsi" w:eastAsia="Times New Roman" w:hAnsiTheme="majorHAnsi" w:cstheme="minorHAnsi"/>
          <w:sz w:val="14"/>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To what extent do you agree with the following statements?</w:t>
      </w:r>
    </w:p>
    <w:p w:rsidR="009768B9" w:rsidRPr="006C37C5" w:rsidRDefault="009768B9" w:rsidP="009768B9">
      <w:pPr>
        <w:spacing w:after="0" w:line="240" w:lineRule="auto"/>
        <w:ind w:left="720"/>
        <w:jc w:val="both"/>
        <w:rPr>
          <w:rFonts w:asciiTheme="majorHAnsi" w:eastAsia="Times New Roman" w:hAnsiTheme="majorHAnsi" w:cstheme="minorHAnsi"/>
          <w:sz w:val="14"/>
          <w:lang w:eastAsia="en-GB"/>
        </w:rPr>
      </w:pPr>
    </w:p>
    <w:tbl>
      <w:tblPr>
        <w:tblStyle w:val="TableGrid"/>
        <w:tblW w:w="0" w:type="auto"/>
        <w:tblLayout w:type="fixed"/>
        <w:tblLook w:val="04A0" w:firstRow="1" w:lastRow="0" w:firstColumn="1" w:lastColumn="0" w:noHBand="0" w:noVBand="1"/>
      </w:tblPr>
      <w:tblGrid>
        <w:gridCol w:w="5211"/>
        <w:gridCol w:w="851"/>
        <w:gridCol w:w="709"/>
        <w:gridCol w:w="708"/>
        <w:gridCol w:w="898"/>
        <w:gridCol w:w="865"/>
      </w:tblGrid>
      <w:tr w:rsidR="009768B9" w:rsidRPr="006C37C5" w:rsidTr="005E44FE">
        <w:tc>
          <w:tcPr>
            <w:tcW w:w="5211" w:type="dxa"/>
          </w:tcPr>
          <w:p w:rsidR="009768B9" w:rsidRPr="006C37C5" w:rsidRDefault="009768B9" w:rsidP="005E44FE">
            <w:pPr>
              <w:jc w:val="both"/>
              <w:rPr>
                <w:rFonts w:asciiTheme="majorHAnsi" w:eastAsia="Times New Roman" w:hAnsiTheme="majorHAnsi" w:cs="Calibri"/>
                <w:b/>
                <w:lang w:eastAsia="en-GB"/>
              </w:rPr>
            </w:pPr>
            <w:r w:rsidRPr="006C37C5">
              <w:rPr>
                <w:rFonts w:asciiTheme="majorHAnsi" w:eastAsia="Times New Roman" w:hAnsiTheme="majorHAnsi" w:cs="Calibri"/>
                <w:b/>
                <w:lang w:eastAsia="en-GB"/>
              </w:rPr>
              <w:t>Statement</w:t>
            </w:r>
          </w:p>
        </w:tc>
        <w:tc>
          <w:tcPr>
            <w:tcW w:w="851" w:type="dxa"/>
          </w:tcPr>
          <w:p w:rsidR="009768B9" w:rsidRPr="00D00767" w:rsidRDefault="009768B9" w:rsidP="005E44FE">
            <w:pPr>
              <w:jc w:val="center"/>
              <w:rPr>
                <w:rFonts w:asciiTheme="majorHAnsi" w:eastAsia="Times New Roman" w:hAnsiTheme="majorHAnsi" w:cs="Calibri"/>
                <w:b/>
                <w:sz w:val="16"/>
                <w:lang w:eastAsia="en-GB"/>
              </w:rPr>
            </w:pPr>
            <w:r w:rsidRPr="00D00767">
              <w:rPr>
                <w:rFonts w:asciiTheme="majorHAnsi" w:eastAsia="Times New Roman" w:hAnsiTheme="majorHAnsi" w:cs="Calibri"/>
                <w:b/>
                <w:sz w:val="16"/>
                <w:lang w:eastAsia="en-GB"/>
              </w:rPr>
              <w:t>Agree</w:t>
            </w:r>
          </w:p>
          <w:p w:rsidR="009768B9" w:rsidRPr="00D00767" w:rsidRDefault="009768B9" w:rsidP="005E44FE">
            <w:pPr>
              <w:jc w:val="center"/>
              <w:rPr>
                <w:rFonts w:asciiTheme="majorHAnsi" w:eastAsia="Times New Roman" w:hAnsiTheme="majorHAnsi" w:cs="Calibri"/>
                <w:b/>
                <w:sz w:val="16"/>
                <w:lang w:eastAsia="en-GB"/>
              </w:rPr>
            </w:pPr>
            <w:r w:rsidRPr="00D00767">
              <w:rPr>
                <w:rFonts w:asciiTheme="majorHAnsi" w:eastAsia="Times New Roman" w:hAnsiTheme="majorHAnsi" w:cs="Calibri"/>
                <w:b/>
                <w:sz w:val="16"/>
                <w:lang w:eastAsia="en-GB"/>
              </w:rPr>
              <w:t>Strongly</w:t>
            </w:r>
          </w:p>
        </w:tc>
        <w:tc>
          <w:tcPr>
            <w:tcW w:w="709" w:type="dxa"/>
          </w:tcPr>
          <w:p w:rsidR="009768B9" w:rsidRPr="00D00767" w:rsidRDefault="009768B9" w:rsidP="005E44FE">
            <w:pPr>
              <w:jc w:val="center"/>
              <w:rPr>
                <w:rFonts w:asciiTheme="majorHAnsi" w:eastAsia="Times New Roman" w:hAnsiTheme="majorHAnsi" w:cs="Calibri"/>
                <w:b/>
                <w:sz w:val="16"/>
                <w:lang w:eastAsia="en-GB"/>
              </w:rPr>
            </w:pPr>
            <w:r w:rsidRPr="00D00767">
              <w:rPr>
                <w:rFonts w:asciiTheme="majorHAnsi" w:eastAsia="Times New Roman" w:hAnsiTheme="majorHAnsi" w:cs="Calibri"/>
                <w:b/>
                <w:sz w:val="16"/>
                <w:lang w:eastAsia="en-GB"/>
              </w:rPr>
              <w:t>Agree</w:t>
            </w:r>
          </w:p>
        </w:tc>
        <w:tc>
          <w:tcPr>
            <w:tcW w:w="708" w:type="dxa"/>
          </w:tcPr>
          <w:p w:rsidR="009768B9" w:rsidRPr="00D00767" w:rsidRDefault="009768B9" w:rsidP="005E44FE">
            <w:pPr>
              <w:jc w:val="center"/>
              <w:rPr>
                <w:rFonts w:asciiTheme="majorHAnsi" w:eastAsia="Times New Roman" w:hAnsiTheme="majorHAnsi" w:cs="Calibri"/>
                <w:b/>
                <w:sz w:val="16"/>
                <w:lang w:eastAsia="en-GB"/>
              </w:rPr>
            </w:pPr>
            <w:r w:rsidRPr="00D00767">
              <w:rPr>
                <w:rFonts w:asciiTheme="majorHAnsi" w:eastAsia="Times New Roman" w:hAnsiTheme="majorHAnsi" w:cs="Calibri"/>
                <w:b/>
                <w:sz w:val="16"/>
                <w:lang w:eastAsia="en-GB"/>
              </w:rPr>
              <w:t>About the same</w:t>
            </w:r>
          </w:p>
        </w:tc>
        <w:tc>
          <w:tcPr>
            <w:tcW w:w="898" w:type="dxa"/>
          </w:tcPr>
          <w:p w:rsidR="009768B9" w:rsidRPr="00D00767" w:rsidRDefault="009768B9" w:rsidP="005E44FE">
            <w:pPr>
              <w:jc w:val="center"/>
              <w:rPr>
                <w:rFonts w:asciiTheme="majorHAnsi" w:eastAsia="Times New Roman" w:hAnsiTheme="majorHAnsi" w:cs="Calibri"/>
                <w:b/>
                <w:sz w:val="16"/>
                <w:lang w:eastAsia="en-GB"/>
              </w:rPr>
            </w:pPr>
            <w:r w:rsidRPr="00D00767">
              <w:rPr>
                <w:rFonts w:asciiTheme="majorHAnsi" w:eastAsia="Times New Roman" w:hAnsiTheme="majorHAnsi" w:cs="Calibri"/>
                <w:b/>
                <w:sz w:val="16"/>
                <w:lang w:eastAsia="en-GB"/>
              </w:rPr>
              <w:t>Disagree</w:t>
            </w:r>
          </w:p>
          <w:p w:rsidR="009768B9" w:rsidRPr="00D00767" w:rsidRDefault="009768B9" w:rsidP="005E44FE">
            <w:pPr>
              <w:jc w:val="center"/>
              <w:rPr>
                <w:rFonts w:asciiTheme="majorHAnsi" w:eastAsia="Times New Roman" w:hAnsiTheme="majorHAnsi" w:cs="Calibri"/>
                <w:b/>
                <w:sz w:val="16"/>
                <w:lang w:eastAsia="en-GB"/>
              </w:rPr>
            </w:pPr>
          </w:p>
        </w:tc>
        <w:tc>
          <w:tcPr>
            <w:tcW w:w="865" w:type="dxa"/>
          </w:tcPr>
          <w:p w:rsidR="009768B9" w:rsidRPr="00D00767" w:rsidRDefault="009768B9" w:rsidP="005E44FE">
            <w:pPr>
              <w:jc w:val="center"/>
              <w:rPr>
                <w:rFonts w:asciiTheme="majorHAnsi" w:eastAsia="Times New Roman" w:hAnsiTheme="majorHAnsi" w:cs="Calibri"/>
                <w:b/>
                <w:sz w:val="16"/>
                <w:lang w:eastAsia="en-GB"/>
              </w:rPr>
            </w:pPr>
            <w:r w:rsidRPr="00D00767">
              <w:rPr>
                <w:rFonts w:asciiTheme="majorHAnsi" w:eastAsia="Times New Roman" w:hAnsiTheme="majorHAnsi" w:cs="Calibri"/>
                <w:b/>
                <w:sz w:val="16"/>
                <w:lang w:eastAsia="en-GB"/>
              </w:rPr>
              <w:t>Disagree strongly</w:t>
            </w:r>
          </w:p>
        </w:tc>
      </w:tr>
      <w:tr w:rsidR="009768B9" w:rsidRPr="006C37C5" w:rsidTr="005E44FE">
        <w:tc>
          <w:tcPr>
            <w:tcW w:w="5211" w:type="dxa"/>
          </w:tcPr>
          <w:p w:rsidR="009768B9" w:rsidRPr="006C37C5" w:rsidRDefault="009768B9" w:rsidP="005E44FE">
            <w:pPr>
              <w:rPr>
                <w:rFonts w:asciiTheme="majorHAnsi" w:hAnsiTheme="majorHAnsi"/>
              </w:rPr>
            </w:pPr>
            <w:r w:rsidRPr="006C37C5">
              <w:rPr>
                <w:rFonts w:asciiTheme="majorHAnsi" w:hAnsiTheme="majorHAnsi"/>
              </w:rPr>
              <w:t>a. A bachelor/licence degree is sufficient to make graduates employable</w:t>
            </w:r>
          </w:p>
        </w:tc>
        <w:tc>
          <w:tcPr>
            <w:tcW w:w="851" w:type="dxa"/>
          </w:tcPr>
          <w:p w:rsidR="009768B9" w:rsidRPr="006C37C5" w:rsidRDefault="009768B9" w:rsidP="005E44FE">
            <w:pPr>
              <w:jc w:val="both"/>
              <w:rPr>
                <w:rFonts w:asciiTheme="majorHAnsi" w:eastAsia="Times New Roman" w:hAnsiTheme="majorHAnsi" w:cstheme="minorHAnsi"/>
                <w:lang w:eastAsia="en-GB"/>
              </w:rPr>
            </w:pPr>
          </w:p>
        </w:tc>
        <w:tc>
          <w:tcPr>
            <w:tcW w:w="709" w:type="dxa"/>
          </w:tcPr>
          <w:p w:rsidR="009768B9" w:rsidRPr="006C37C5" w:rsidRDefault="009768B9" w:rsidP="005E44FE">
            <w:pPr>
              <w:jc w:val="both"/>
              <w:rPr>
                <w:rFonts w:asciiTheme="majorHAnsi" w:eastAsia="Times New Roman" w:hAnsiTheme="majorHAnsi" w:cstheme="minorHAnsi"/>
                <w:lang w:eastAsia="en-GB"/>
              </w:rPr>
            </w:pPr>
          </w:p>
        </w:tc>
        <w:tc>
          <w:tcPr>
            <w:tcW w:w="708" w:type="dxa"/>
          </w:tcPr>
          <w:p w:rsidR="009768B9" w:rsidRPr="006C37C5" w:rsidRDefault="009768B9" w:rsidP="005E44FE">
            <w:pPr>
              <w:jc w:val="both"/>
              <w:rPr>
                <w:rFonts w:asciiTheme="majorHAnsi" w:eastAsia="Times New Roman" w:hAnsiTheme="majorHAnsi" w:cstheme="minorHAnsi"/>
                <w:lang w:eastAsia="en-GB"/>
              </w:rPr>
            </w:pPr>
          </w:p>
        </w:tc>
        <w:tc>
          <w:tcPr>
            <w:tcW w:w="89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211" w:type="dxa"/>
          </w:tcPr>
          <w:p w:rsidR="009768B9" w:rsidRPr="006C37C5" w:rsidRDefault="009768B9" w:rsidP="005E44FE">
            <w:pPr>
              <w:rPr>
                <w:rFonts w:asciiTheme="majorHAnsi" w:hAnsiTheme="majorHAnsi"/>
              </w:rPr>
            </w:pPr>
            <w:r w:rsidRPr="006C37C5">
              <w:rPr>
                <w:rFonts w:asciiTheme="majorHAnsi" w:hAnsiTheme="majorHAnsi"/>
              </w:rPr>
              <w:t>b. Sport graduates should possess adequate work experience in sport related activities</w:t>
            </w:r>
          </w:p>
        </w:tc>
        <w:tc>
          <w:tcPr>
            <w:tcW w:w="851" w:type="dxa"/>
          </w:tcPr>
          <w:p w:rsidR="009768B9" w:rsidRPr="006C37C5" w:rsidRDefault="009768B9" w:rsidP="005E44FE">
            <w:pPr>
              <w:jc w:val="both"/>
              <w:rPr>
                <w:rFonts w:asciiTheme="majorHAnsi" w:eastAsia="Times New Roman" w:hAnsiTheme="majorHAnsi" w:cstheme="minorHAnsi"/>
                <w:lang w:eastAsia="en-GB"/>
              </w:rPr>
            </w:pPr>
          </w:p>
        </w:tc>
        <w:tc>
          <w:tcPr>
            <w:tcW w:w="709" w:type="dxa"/>
          </w:tcPr>
          <w:p w:rsidR="009768B9" w:rsidRPr="006C37C5" w:rsidRDefault="009768B9" w:rsidP="005E44FE">
            <w:pPr>
              <w:jc w:val="both"/>
              <w:rPr>
                <w:rFonts w:asciiTheme="majorHAnsi" w:eastAsia="Times New Roman" w:hAnsiTheme="majorHAnsi" w:cstheme="minorHAnsi"/>
                <w:lang w:eastAsia="en-GB"/>
              </w:rPr>
            </w:pPr>
          </w:p>
        </w:tc>
        <w:tc>
          <w:tcPr>
            <w:tcW w:w="708" w:type="dxa"/>
          </w:tcPr>
          <w:p w:rsidR="009768B9" w:rsidRPr="006C37C5" w:rsidRDefault="009768B9" w:rsidP="005E44FE">
            <w:pPr>
              <w:jc w:val="both"/>
              <w:rPr>
                <w:rFonts w:asciiTheme="majorHAnsi" w:eastAsia="Times New Roman" w:hAnsiTheme="majorHAnsi" w:cstheme="minorHAnsi"/>
                <w:lang w:eastAsia="en-GB"/>
              </w:rPr>
            </w:pPr>
          </w:p>
        </w:tc>
        <w:tc>
          <w:tcPr>
            <w:tcW w:w="89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211" w:type="dxa"/>
          </w:tcPr>
          <w:p w:rsidR="009768B9" w:rsidRPr="006C37C5" w:rsidRDefault="009768B9" w:rsidP="005E44FE">
            <w:pPr>
              <w:rPr>
                <w:rFonts w:asciiTheme="majorHAnsi" w:hAnsiTheme="majorHAnsi"/>
              </w:rPr>
            </w:pPr>
            <w:r w:rsidRPr="006C37C5">
              <w:rPr>
                <w:rFonts w:asciiTheme="majorHAnsi" w:hAnsiTheme="majorHAnsi"/>
              </w:rPr>
              <w:t>c. Sport graduates should undertake work placements during their degrees</w:t>
            </w:r>
          </w:p>
        </w:tc>
        <w:tc>
          <w:tcPr>
            <w:tcW w:w="851" w:type="dxa"/>
          </w:tcPr>
          <w:p w:rsidR="009768B9" w:rsidRPr="006C37C5" w:rsidRDefault="009768B9" w:rsidP="005E44FE">
            <w:pPr>
              <w:jc w:val="both"/>
              <w:rPr>
                <w:rFonts w:asciiTheme="majorHAnsi" w:eastAsia="Times New Roman" w:hAnsiTheme="majorHAnsi" w:cstheme="minorHAnsi"/>
                <w:lang w:eastAsia="en-GB"/>
              </w:rPr>
            </w:pPr>
          </w:p>
        </w:tc>
        <w:tc>
          <w:tcPr>
            <w:tcW w:w="709" w:type="dxa"/>
          </w:tcPr>
          <w:p w:rsidR="009768B9" w:rsidRPr="006C37C5" w:rsidRDefault="009768B9" w:rsidP="005E44FE">
            <w:pPr>
              <w:jc w:val="both"/>
              <w:rPr>
                <w:rFonts w:asciiTheme="majorHAnsi" w:eastAsia="Times New Roman" w:hAnsiTheme="majorHAnsi" w:cstheme="minorHAnsi"/>
                <w:lang w:eastAsia="en-GB"/>
              </w:rPr>
            </w:pPr>
          </w:p>
        </w:tc>
        <w:tc>
          <w:tcPr>
            <w:tcW w:w="708" w:type="dxa"/>
          </w:tcPr>
          <w:p w:rsidR="009768B9" w:rsidRPr="006C37C5" w:rsidRDefault="009768B9" w:rsidP="005E44FE">
            <w:pPr>
              <w:jc w:val="both"/>
              <w:rPr>
                <w:rFonts w:asciiTheme="majorHAnsi" w:eastAsia="Times New Roman" w:hAnsiTheme="majorHAnsi" w:cstheme="minorHAnsi"/>
                <w:lang w:eastAsia="en-GB"/>
              </w:rPr>
            </w:pPr>
          </w:p>
        </w:tc>
        <w:tc>
          <w:tcPr>
            <w:tcW w:w="89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211" w:type="dxa"/>
          </w:tcPr>
          <w:p w:rsidR="009768B9" w:rsidRPr="006C37C5" w:rsidRDefault="009768B9" w:rsidP="005E44FE">
            <w:pPr>
              <w:rPr>
                <w:rFonts w:asciiTheme="majorHAnsi" w:hAnsiTheme="majorHAnsi"/>
              </w:rPr>
            </w:pPr>
            <w:r w:rsidRPr="006C37C5">
              <w:rPr>
                <w:rFonts w:asciiTheme="majorHAnsi" w:hAnsiTheme="majorHAnsi"/>
              </w:rPr>
              <w:t>d. It is essential that sport graduates undertake volunteering (of any type)</w:t>
            </w:r>
          </w:p>
        </w:tc>
        <w:tc>
          <w:tcPr>
            <w:tcW w:w="851" w:type="dxa"/>
          </w:tcPr>
          <w:p w:rsidR="009768B9" w:rsidRPr="006C37C5" w:rsidRDefault="009768B9" w:rsidP="005E44FE">
            <w:pPr>
              <w:jc w:val="both"/>
              <w:rPr>
                <w:rFonts w:asciiTheme="majorHAnsi" w:eastAsia="Times New Roman" w:hAnsiTheme="majorHAnsi" w:cstheme="minorHAnsi"/>
                <w:lang w:eastAsia="en-GB"/>
              </w:rPr>
            </w:pPr>
          </w:p>
        </w:tc>
        <w:tc>
          <w:tcPr>
            <w:tcW w:w="709" w:type="dxa"/>
          </w:tcPr>
          <w:p w:rsidR="009768B9" w:rsidRPr="006C37C5" w:rsidRDefault="009768B9" w:rsidP="005E44FE">
            <w:pPr>
              <w:jc w:val="both"/>
              <w:rPr>
                <w:rFonts w:asciiTheme="majorHAnsi" w:eastAsia="Times New Roman" w:hAnsiTheme="majorHAnsi" w:cstheme="minorHAnsi"/>
                <w:lang w:eastAsia="en-GB"/>
              </w:rPr>
            </w:pPr>
          </w:p>
        </w:tc>
        <w:tc>
          <w:tcPr>
            <w:tcW w:w="708" w:type="dxa"/>
          </w:tcPr>
          <w:p w:rsidR="009768B9" w:rsidRPr="006C37C5" w:rsidRDefault="009768B9" w:rsidP="005E44FE">
            <w:pPr>
              <w:jc w:val="both"/>
              <w:rPr>
                <w:rFonts w:asciiTheme="majorHAnsi" w:eastAsia="Times New Roman" w:hAnsiTheme="majorHAnsi" w:cstheme="minorHAnsi"/>
                <w:lang w:eastAsia="en-GB"/>
              </w:rPr>
            </w:pPr>
          </w:p>
        </w:tc>
        <w:tc>
          <w:tcPr>
            <w:tcW w:w="89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211" w:type="dxa"/>
          </w:tcPr>
          <w:p w:rsidR="009768B9" w:rsidRPr="006C37C5" w:rsidRDefault="009768B9" w:rsidP="005E44FE">
            <w:pPr>
              <w:rPr>
                <w:rFonts w:asciiTheme="majorHAnsi" w:hAnsiTheme="majorHAnsi"/>
              </w:rPr>
            </w:pPr>
            <w:r w:rsidRPr="006C37C5">
              <w:rPr>
                <w:rFonts w:asciiTheme="majorHAnsi" w:hAnsiTheme="majorHAnsi"/>
              </w:rPr>
              <w:t>e. Sport graduates must have specific sport qualifications to make them employable</w:t>
            </w:r>
          </w:p>
        </w:tc>
        <w:tc>
          <w:tcPr>
            <w:tcW w:w="851" w:type="dxa"/>
          </w:tcPr>
          <w:p w:rsidR="009768B9" w:rsidRPr="006C37C5" w:rsidRDefault="009768B9" w:rsidP="005E44FE">
            <w:pPr>
              <w:jc w:val="both"/>
              <w:rPr>
                <w:rFonts w:asciiTheme="majorHAnsi" w:eastAsia="Times New Roman" w:hAnsiTheme="majorHAnsi" w:cstheme="minorHAnsi"/>
                <w:lang w:eastAsia="en-GB"/>
              </w:rPr>
            </w:pPr>
          </w:p>
        </w:tc>
        <w:tc>
          <w:tcPr>
            <w:tcW w:w="709" w:type="dxa"/>
          </w:tcPr>
          <w:p w:rsidR="009768B9" w:rsidRPr="006C37C5" w:rsidRDefault="009768B9" w:rsidP="005E44FE">
            <w:pPr>
              <w:jc w:val="both"/>
              <w:rPr>
                <w:rFonts w:asciiTheme="majorHAnsi" w:eastAsia="Times New Roman" w:hAnsiTheme="majorHAnsi" w:cstheme="minorHAnsi"/>
                <w:lang w:eastAsia="en-GB"/>
              </w:rPr>
            </w:pPr>
          </w:p>
        </w:tc>
        <w:tc>
          <w:tcPr>
            <w:tcW w:w="708" w:type="dxa"/>
          </w:tcPr>
          <w:p w:rsidR="009768B9" w:rsidRPr="006C37C5" w:rsidRDefault="009768B9" w:rsidP="005E44FE">
            <w:pPr>
              <w:jc w:val="both"/>
              <w:rPr>
                <w:rFonts w:asciiTheme="majorHAnsi" w:eastAsia="Times New Roman" w:hAnsiTheme="majorHAnsi" w:cstheme="minorHAnsi"/>
                <w:lang w:eastAsia="en-GB"/>
              </w:rPr>
            </w:pPr>
          </w:p>
        </w:tc>
        <w:tc>
          <w:tcPr>
            <w:tcW w:w="89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r w:rsidR="009768B9" w:rsidRPr="006C37C5" w:rsidTr="005E44FE">
        <w:tc>
          <w:tcPr>
            <w:tcW w:w="5211" w:type="dxa"/>
          </w:tcPr>
          <w:p w:rsidR="009768B9" w:rsidRPr="006C37C5" w:rsidRDefault="009768B9" w:rsidP="005E44FE">
            <w:pPr>
              <w:rPr>
                <w:rFonts w:asciiTheme="majorHAnsi" w:hAnsiTheme="majorHAnsi"/>
              </w:rPr>
            </w:pPr>
            <w:r w:rsidRPr="006C37C5">
              <w:rPr>
                <w:rFonts w:asciiTheme="majorHAnsi" w:hAnsiTheme="majorHAnsi"/>
              </w:rPr>
              <w:t>f. Work experience in any role is essential</w:t>
            </w:r>
          </w:p>
        </w:tc>
        <w:tc>
          <w:tcPr>
            <w:tcW w:w="851" w:type="dxa"/>
          </w:tcPr>
          <w:p w:rsidR="009768B9" w:rsidRPr="006C37C5" w:rsidRDefault="009768B9" w:rsidP="005E44FE">
            <w:pPr>
              <w:jc w:val="both"/>
              <w:rPr>
                <w:rFonts w:asciiTheme="majorHAnsi" w:eastAsia="Times New Roman" w:hAnsiTheme="majorHAnsi" w:cstheme="minorHAnsi"/>
                <w:lang w:eastAsia="en-GB"/>
              </w:rPr>
            </w:pPr>
          </w:p>
        </w:tc>
        <w:tc>
          <w:tcPr>
            <w:tcW w:w="709" w:type="dxa"/>
          </w:tcPr>
          <w:p w:rsidR="009768B9" w:rsidRPr="006C37C5" w:rsidRDefault="009768B9" w:rsidP="005E44FE">
            <w:pPr>
              <w:jc w:val="both"/>
              <w:rPr>
                <w:rFonts w:asciiTheme="majorHAnsi" w:eastAsia="Times New Roman" w:hAnsiTheme="majorHAnsi" w:cstheme="minorHAnsi"/>
                <w:lang w:eastAsia="en-GB"/>
              </w:rPr>
            </w:pPr>
          </w:p>
        </w:tc>
        <w:tc>
          <w:tcPr>
            <w:tcW w:w="708" w:type="dxa"/>
          </w:tcPr>
          <w:p w:rsidR="009768B9" w:rsidRPr="006C37C5" w:rsidRDefault="009768B9" w:rsidP="005E44FE">
            <w:pPr>
              <w:jc w:val="both"/>
              <w:rPr>
                <w:rFonts w:asciiTheme="majorHAnsi" w:eastAsia="Times New Roman" w:hAnsiTheme="majorHAnsi" w:cstheme="minorHAnsi"/>
                <w:lang w:eastAsia="en-GB"/>
              </w:rPr>
            </w:pPr>
          </w:p>
        </w:tc>
        <w:tc>
          <w:tcPr>
            <w:tcW w:w="898" w:type="dxa"/>
          </w:tcPr>
          <w:p w:rsidR="009768B9" w:rsidRPr="006C37C5" w:rsidRDefault="009768B9" w:rsidP="005E44FE">
            <w:pPr>
              <w:jc w:val="both"/>
              <w:rPr>
                <w:rFonts w:asciiTheme="majorHAnsi" w:eastAsia="Times New Roman" w:hAnsiTheme="majorHAnsi" w:cstheme="minorHAnsi"/>
                <w:lang w:eastAsia="en-GB"/>
              </w:rPr>
            </w:pPr>
          </w:p>
        </w:tc>
        <w:tc>
          <w:tcPr>
            <w:tcW w:w="865" w:type="dxa"/>
          </w:tcPr>
          <w:p w:rsidR="009768B9" w:rsidRPr="006C37C5" w:rsidRDefault="009768B9" w:rsidP="005E44FE">
            <w:pPr>
              <w:jc w:val="both"/>
              <w:rPr>
                <w:rFonts w:asciiTheme="majorHAnsi" w:eastAsia="Times New Roman" w:hAnsiTheme="majorHAnsi" w:cstheme="minorHAnsi"/>
                <w:lang w:eastAsia="en-GB"/>
              </w:rPr>
            </w:pPr>
          </w:p>
        </w:tc>
      </w:tr>
    </w:tbl>
    <w:p w:rsidR="009768B9" w:rsidRDefault="009768B9" w:rsidP="009768B9">
      <w:pPr>
        <w:spacing w:after="0" w:line="240" w:lineRule="auto"/>
        <w:jc w:val="both"/>
        <w:rPr>
          <w:rFonts w:asciiTheme="majorHAnsi" w:eastAsia="Times New Roman" w:hAnsiTheme="majorHAnsi" w:cstheme="minorHAnsi"/>
          <w:b/>
          <w:lang w:eastAsia="en-GB"/>
        </w:rPr>
      </w:pPr>
    </w:p>
    <w:p w:rsidR="009768B9" w:rsidRPr="006C37C5" w:rsidRDefault="009768B9" w:rsidP="009768B9">
      <w:pPr>
        <w:spacing w:after="0" w:line="240" w:lineRule="auto"/>
        <w:jc w:val="both"/>
        <w:rPr>
          <w:rFonts w:asciiTheme="majorHAnsi" w:eastAsia="Times New Roman" w:hAnsiTheme="majorHAnsi" w:cstheme="minorHAnsi"/>
          <w:b/>
          <w:lang w:eastAsia="en-GB"/>
        </w:rPr>
      </w:pPr>
      <w:r w:rsidRPr="006C37C5">
        <w:rPr>
          <w:rFonts w:asciiTheme="majorHAnsi" w:eastAsia="Times New Roman" w:hAnsiTheme="majorHAnsi" w:cstheme="minorHAnsi"/>
          <w:b/>
          <w:lang w:eastAsia="en-GB"/>
        </w:rPr>
        <w:lastRenderedPageBreak/>
        <w:t>About you</w:t>
      </w:r>
    </w:p>
    <w:p w:rsidR="009768B9" w:rsidRPr="006C37C5" w:rsidRDefault="009768B9" w:rsidP="009768B9">
      <w:pPr>
        <w:spacing w:after="0" w:line="240" w:lineRule="auto"/>
        <w:jc w:val="both"/>
        <w:rPr>
          <w:rFonts w:asciiTheme="majorHAnsi" w:eastAsia="Times New Roman" w:hAnsiTheme="majorHAnsi" w:cstheme="minorHAnsi"/>
          <w:b/>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Are you male or female?</w:t>
      </w:r>
    </w:p>
    <w:p w:rsidR="009768B9" w:rsidRPr="006C37C5" w:rsidRDefault="009768B9" w:rsidP="00E809AE">
      <w:pPr>
        <w:pStyle w:val="ListParagraph"/>
        <w:numPr>
          <w:ilvl w:val="0"/>
          <w:numId w:val="13"/>
        </w:numPr>
        <w:spacing w:after="0" w:line="240" w:lineRule="auto"/>
        <w:ind w:left="709" w:hanging="283"/>
        <w:jc w:val="both"/>
        <w:rPr>
          <w:rFonts w:asciiTheme="majorHAnsi" w:eastAsia="Times New Roman" w:hAnsiTheme="majorHAnsi" w:cs="Calibri"/>
          <w:lang w:eastAsia="en-GB"/>
        </w:rPr>
      </w:pPr>
      <w:r w:rsidRPr="006C37C5">
        <w:rPr>
          <w:rFonts w:asciiTheme="majorHAnsi" w:eastAsia="Times New Roman" w:hAnsiTheme="majorHAnsi" w:cs="Calibri"/>
          <w:lang w:eastAsia="en-GB"/>
        </w:rPr>
        <w:t xml:space="preserve">Male </w:t>
      </w:r>
    </w:p>
    <w:p w:rsidR="009768B9" w:rsidRPr="006C37C5" w:rsidRDefault="009768B9" w:rsidP="00E809AE">
      <w:pPr>
        <w:pStyle w:val="ListParagraph"/>
        <w:numPr>
          <w:ilvl w:val="0"/>
          <w:numId w:val="13"/>
        </w:numPr>
        <w:spacing w:after="0" w:line="240" w:lineRule="auto"/>
        <w:ind w:left="709" w:hanging="283"/>
        <w:jc w:val="both"/>
        <w:rPr>
          <w:rFonts w:asciiTheme="majorHAnsi" w:eastAsia="Times New Roman" w:hAnsiTheme="majorHAnsi" w:cs="Calibri"/>
          <w:lang w:eastAsia="en-GB"/>
        </w:rPr>
      </w:pPr>
      <w:r w:rsidRPr="006C37C5">
        <w:rPr>
          <w:rFonts w:asciiTheme="majorHAnsi" w:eastAsia="Times New Roman" w:hAnsiTheme="majorHAnsi" w:cs="Calibri"/>
          <w:lang w:eastAsia="en-GB"/>
        </w:rPr>
        <w:t>Female</w:t>
      </w:r>
    </w:p>
    <w:p w:rsidR="009768B9" w:rsidRPr="006C37C5" w:rsidRDefault="009768B9" w:rsidP="009768B9">
      <w:pPr>
        <w:spacing w:after="0" w:line="240" w:lineRule="auto"/>
        <w:jc w:val="both"/>
        <w:rPr>
          <w:rFonts w:asciiTheme="majorHAnsi" w:eastAsia="Times New Roman" w:hAnsiTheme="majorHAnsi" w:cs="Calibr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Please state your age in years (e.g. 25):</w:t>
      </w:r>
    </w:p>
    <w:p w:rsidR="009768B9" w:rsidRPr="006C37C5" w:rsidRDefault="009768B9" w:rsidP="009768B9">
      <w:pPr>
        <w:pStyle w:val="ListParagraph"/>
        <w:spacing w:after="0" w:line="240" w:lineRule="auto"/>
        <w:jc w:val="both"/>
        <w:rPr>
          <w:rFonts w:asciiTheme="majorHAnsi" w:eastAsia="Times New Roman" w:hAnsiTheme="majorHAnsi" w:cs="Calibr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Please choose the response that best describes your role:</w:t>
      </w:r>
    </w:p>
    <w:p w:rsidR="009768B9" w:rsidRPr="006C37C5" w:rsidRDefault="009768B9" w:rsidP="00E809AE">
      <w:pPr>
        <w:pStyle w:val="ListParagraph"/>
        <w:numPr>
          <w:ilvl w:val="0"/>
          <w:numId w:val="26"/>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Senior staff (including senior manager / executive, senior academic)</w:t>
      </w:r>
    </w:p>
    <w:p w:rsidR="009768B9" w:rsidRPr="006C37C5" w:rsidRDefault="009768B9" w:rsidP="00E809AE">
      <w:pPr>
        <w:pStyle w:val="ListParagraph"/>
        <w:numPr>
          <w:ilvl w:val="0"/>
          <w:numId w:val="26"/>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Manager (any type)</w:t>
      </w:r>
    </w:p>
    <w:p w:rsidR="009768B9" w:rsidRPr="006C37C5" w:rsidRDefault="009768B9" w:rsidP="00E809AE">
      <w:pPr>
        <w:pStyle w:val="ListParagraph"/>
        <w:numPr>
          <w:ilvl w:val="0"/>
          <w:numId w:val="26"/>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Other (please specify)</w:t>
      </w:r>
    </w:p>
    <w:p w:rsidR="009768B9" w:rsidRPr="006C37C5" w:rsidRDefault="009768B9" w:rsidP="009768B9">
      <w:pPr>
        <w:pStyle w:val="ListParagraph"/>
        <w:spacing w:after="0" w:line="240" w:lineRule="auto"/>
        <w:jc w:val="both"/>
        <w:rPr>
          <w:rFonts w:asciiTheme="majorHAnsi" w:eastAsia="Times New Roman" w:hAnsiTheme="majorHAnsi" w:cs="Calibri"/>
          <w:lang w:eastAsia="en-GB"/>
        </w:rPr>
      </w:pPr>
    </w:p>
    <w:p w:rsidR="009768B9" w:rsidRPr="006C37C5" w:rsidRDefault="009768B9" w:rsidP="00E809AE">
      <w:pPr>
        <w:pStyle w:val="ListParagraph"/>
        <w:numPr>
          <w:ilvl w:val="0"/>
          <w:numId w:val="21"/>
        </w:numPr>
        <w:spacing w:after="0" w:line="240" w:lineRule="auto"/>
        <w:jc w:val="both"/>
        <w:rPr>
          <w:rFonts w:asciiTheme="majorHAnsi" w:eastAsia="Times New Roman" w:hAnsiTheme="majorHAnsi" w:cs="Calibri"/>
          <w:lang w:eastAsia="en-GB"/>
        </w:rPr>
      </w:pPr>
      <w:r w:rsidRPr="006C37C5">
        <w:rPr>
          <w:rFonts w:asciiTheme="majorHAnsi" w:eastAsia="Times New Roman" w:hAnsiTheme="majorHAnsi" w:cs="Calibri"/>
          <w:lang w:eastAsia="en-GB"/>
        </w:rPr>
        <w:t>In which country are you?</w:t>
      </w:r>
    </w:p>
    <w:p w:rsidR="009768B9" w:rsidRPr="006C37C5" w:rsidRDefault="009768B9"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Czech Republic</w:t>
      </w:r>
    </w:p>
    <w:p w:rsidR="009768B9" w:rsidRPr="006C37C5" w:rsidRDefault="009768B9"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France</w:t>
      </w:r>
    </w:p>
    <w:p w:rsidR="009768B9" w:rsidRPr="006C37C5" w:rsidRDefault="009768B9"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 xml:space="preserve">Germany </w:t>
      </w:r>
    </w:p>
    <w:p w:rsidR="009768B9" w:rsidRPr="006C37C5" w:rsidRDefault="009768B9"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Greece</w:t>
      </w:r>
    </w:p>
    <w:p w:rsidR="009768B9" w:rsidRPr="006C37C5" w:rsidRDefault="009768B9"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Spain</w:t>
      </w:r>
    </w:p>
    <w:p w:rsidR="009768B9" w:rsidRPr="006C37C5" w:rsidRDefault="009768B9" w:rsidP="00E809AE">
      <w:pPr>
        <w:pStyle w:val="ListParagraph"/>
        <w:numPr>
          <w:ilvl w:val="0"/>
          <w:numId w:val="12"/>
        </w:numPr>
        <w:spacing w:after="0" w:line="240" w:lineRule="auto"/>
        <w:ind w:left="709" w:hanging="283"/>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United Kingdom</w:t>
      </w: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pBdr>
          <w:bottom w:val="single" w:sz="4" w:space="1" w:color="auto"/>
        </w:pBd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spacing w:after="0" w:line="240" w:lineRule="auto"/>
        <w:jc w:val="both"/>
        <w:rPr>
          <w:rFonts w:asciiTheme="majorHAnsi" w:eastAsia="Times New Roman" w:hAnsiTheme="majorHAnsi" w:cstheme="minorHAnsi"/>
          <w:b/>
          <w:lang w:eastAsia="en-GB"/>
        </w:rPr>
      </w:pPr>
      <w:r w:rsidRPr="006C37C5">
        <w:rPr>
          <w:rFonts w:asciiTheme="majorHAnsi" w:eastAsia="Times New Roman" w:hAnsiTheme="majorHAnsi" w:cstheme="minorHAnsi"/>
          <w:b/>
          <w:lang w:eastAsia="en-GB"/>
        </w:rPr>
        <w:t>Thank you</w:t>
      </w:r>
    </w:p>
    <w:p w:rsidR="009768B9" w:rsidRPr="006C37C5" w:rsidRDefault="009768B9" w:rsidP="009768B9">
      <w:pPr>
        <w:spacing w:after="0" w:line="240" w:lineRule="auto"/>
        <w:jc w:val="both"/>
        <w:rPr>
          <w:rFonts w:asciiTheme="majorHAnsi" w:eastAsia="Times New Roman" w:hAnsiTheme="majorHAnsi" w:cstheme="minorHAnsi"/>
          <w:b/>
          <w:lang w:eastAsia="en-GB"/>
        </w:rPr>
      </w:pPr>
    </w:p>
    <w:p w:rsidR="009768B9" w:rsidRPr="006C37C5" w:rsidRDefault="009768B9" w:rsidP="009768B9">
      <w:pPr>
        <w:spacing w:after="0" w:line="240" w:lineRule="auto"/>
        <w:jc w:val="both"/>
        <w:rPr>
          <w:rFonts w:asciiTheme="majorHAnsi" w:eastAsia="Times New Roman" w:hAnsiTheme="majorHAnsi" w:cstheme="minorHAnsi"/>
          <w:lang w:eastAsia="en-GB"/>
        </w:rPr>
      </w:pPr>
      <w:r w:rsidRPr="006C37C5">
        <w:rPr>
          <w:rFonts w:asciiTheme="majorHAnsi" w:eastAsia="Times New Roman" w:hAnsiTheme="majorHAnsi" w:cstheme="minorHAnsi"/>
          <w:lang w:eastAsia="en-GB"/>
        </w:rPr>
        <w:t>Thank you for taking the time to complete the survey. Your feedback will help us to understand how to improve graduate employability.</w:t>
      </w:r>
    </w:p>
    <w:p w:rsidR="009768B9" w:rsidRPr="006C37C5" w:rsidRDefault="009768B9" w:rsidP="009768B9">
      <w:pPr>
        <w:spacing w:after="0" w:line="240" w:lineRule="auto"/>
        <w:jc w:val="both"/>
        <w:rPr>
          <w:rFonts w:asciiTheme="majorHAnsi" w:eastAsia="Times New Roman" w:hAnsiTheme="majorHAnsi" w:cstheme="minorHAnsi"/>
          <w:lang w:eastAsia="en-GB"/>
        </w:rPr>
      </w:pPr>
    </w:p>
    <w:p w:rsidR="009768B9" w:rsidRPr="006C37C5" w:rsidRDefault="009768B9" w:rsidP="009768B9">
      <w:pPr>
        <w:pBdr>
          <w:bottom w:val="single" w:sz="4" w:space="1" w:color="auto"/>
        </w:pBdr>
        <w:spacing w:after="0" w:line="240" w:lineRule="auto"/>
        <w:jc w:val="both"/>
        <w:rPr>
          <w:rFonts w:asciiTheme="majorHAnsi" w:eastAsia="Times New Roman" w:hAnsiTheme="majorHAnsi" w:cstheme="minorHAnsi"/>
          <w:lang w:eastAsia="en-GB"/>
        </w:rPr>
      </w:pPr>
    </w:p>
    <w:p w:rsidR="009768B9" w:rsidRDefault="009768B9" w:rsidP="009768B9">
      <w:pPr>
        <w:pStyle w:val="Heading1"/>
      </w:pPr>
    </w:p>
    <w:p w:rsidR="00B67B70" w:rsidRDefault="00B67B70" w:rsidP="00B67B70"/>
    <w:p w:rsidR="00B67B70" w:rsidRDefault="00B67B70" w:rsidP="00B67B70"/>
    <w:p w:rsidR="00B67B70" w:rsidRDefault="00B67B70" w:rsidP="00B67B70"/>
    <w:p w:rsidR="00B67B70" w:rsidRDefault="00B67B70" w:rsidP="00B67B70"/>
    <w:p w:rsidR="00B67B70" w:rsidRDefault="00B67B70" w:rsidP="00B67B70"/>
    <w:p w:rsidR="00B67B70" w:rsidRDefault="00B67B70" w:rsidP="00B67B70"/>
    <w:p w:rsidR="00B67B70" w:rsidRDefault="00B67B70" w:rsidP="00B67B70"/>
    <w:p w:rsidR="00B67B70" w:rsidRDefault="00B67B70" w:rsidP="00B67B70"/>
    <w:p w:rsidR="00B67B70" w:rsidRDefault="00B67B70" w:rsidP="00B67B70"/>
    <w:p w:rsidR="00B67B70" w:rsidRDefault="00B67B70" w:rsidP="00B67B70"/>
    <w:p w:rsidR="00B67B70" w:rsidRDefault="00B67B70" w:rsidP="00B67B70"/>
    <w:p w:rsidR="00E2562D" w:rsidRDefault="00E2562D" w:rsidP="00E2562D">
      <w:pPr>
        <w:pStyle w:val="Heading1"/>
        <w:jc w:val="center"/>
      </w:pPr>
      <w:bookmarkStart w:id="104" w:name="_Appendix_C:_HEI"/>
      <w:bookmarkStart w:id="105" w:name="_Toc388537520"/>
      <w:bookmarkStart w:id="106" w:name="_Toc392058275"/>
      <w:bookmarkEnd w:id="104"/>
      <w:r>
        <w:lastRenderedPageBreak/>
        <w:t xml:space="preserve">Appendix C: </w:t>
      </w:r>
      <w:r w:rsidRPr="0039410D">
        <w:t>HEI Employability Audit</w:t>
      </w:r>
      <w:bookmarkEnd w:id="105"/>
      <w:bookmarkEnd w:id="106"/>
    </w:p>
    <w:p w:rsidR="00E2562D" w:rsidRPr="005D41E5" w:rsidRDefault="00E2562D" w:rsidP="00E2562D"/>
    <w:p w:rsidR="00E2562D" w:rsidRPr="005D41E5" w:rsidRDefault="00E2562D" w:rsidP="00E2562D">
      <w:r w:rsidRPr="005D41E5">
        <w:t>This template helps you describe examples of good practice. An example of a completed form is provided on the last page.</w:t>
      </w:r>
    </w:p>
    <w:p w:rsidR="00E2562D" w:rsidRPr="005D41E5" w:rsidRDefault="00E2562D" w:rsidP="00E2562D">
      <w:pPr>
        <w:rPr>
          <w:b/>
        </w:rPr>
      </w:pPr>
      <w:r w:rsidRPr="005D41E5">
        <w:rPr>
          <w:b/>
        </w:rPr>
        <w:t>1. Name of programme/project</w:t>
      </w:r>
    </w:p>
    <w:p w:rsidR="00E2562D" w:rsidRPr="005D41E5" w:rsidRDefault="008C2D1D" w:rsidP="00E2562D">
      <w:r>
        <w:rPr>
          <w:noProof/>
          <w:lang w:eastAsia="en-GB"/>
        </w:rPr>
        <mc:AlternateContent>
          <mc:Choice Requires="wps">
            <w:drawing>
              <wp:anchor distT="0" distB="0" distL="114300" distR="114300" simplePos="0" relativeHeight="251730944" behindDoc="0" locked="0" layoutInCell="1" allowOverlap="1" wp14:anchorId="4A1BDD3C" wp14:editId="2A0334DE">
                <wp:simplePos x="0" y="0"/>
                <wp:positionH relativeFrom="column">
                  <wp:posOffset>7620</wp:posOffset>
                </wp:positionH>
                <wp:positionV relativeFrom="paragraph">
                  <wp:posOffset>5715</wp:posOffset>
                </wp:positionV>
                <wp:extent cx="5501640" cy="274320"/>
                <wp:effectExtent l="0" t="0" r="22860" b="11430"/>
                <wp:wrapNone/>
                <wp:docPr id="3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16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E2562D">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 o:spid="_x0000_s1040" type="#_x0000_t202" style="position:absolute;margin-left:.6pt;margin-top:.45pt;width:433.2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" fillcolor="white [3201]" strokeweight=".5pt">
                <v:path arrowok="t"/>
                <v:textbox>
                  <w:txbxContent>
                    <w:p w:rsidR="00F775B2" w:rsidRPr="0061489C" w:rsidRDefault="00F775B2" w:rsidP="00E2562D">
                      <w:pPr>
                        <w:spacing w:after="0"/>
                        <w:rPr>
                          <w:sz w:val="20"/>
                          <w:szCs w:val="20"/>
                        </w:rPr>
                      </w:pPr>
                    </w:p>
                  </w:txbxContent>
                </v:textbox>
              </v:shape>
            </w:pict>
          </mc:Fallback>
        </mc:AlternateContent>
      </w:r>
    </w:p>
    <w:p w:rsidR="00E2562D" w:rsidRPr="005D41E5" w:rsidRDefault="00E2562D" w:rsidP="00E2562D">
      <w:pPr>
        <w:rPr>
          <w:b/>
        </w:rPr>
      </w:pPr>
      <w:r w:rsidRPr="005D41E5">
        <w:rPr>
          <w:b/>
        </w:rPr>
        <w:t xml:space="preserve">2. Where is it based? </w:t>
      </w:r>
    </w:p>
    <w:p w:rsidR="00E2562D" w:rsidRPr="005D41E5" w:rsidRDefault="008C2D1D" w:rsidP="00E2562D">
      <w:r>
        <w:rPr>
          <w:noProof/>
          <w:lang w:eastAsia="en-GB"/>
        </w:rPr>
        <mc:AlternateContent>
          <mc:Choice Requires="wps">
            <w:drawing>
              <wp:anchor distT="0" distB="0" distL="114300" distR="114300" simplePos="0" relativeHeight="251731968" behindDoc="0" locked="0" layoutInCell="1" allowOverlap="1" wp14:anchorId="580FFBF8" wp14:editId="78423255">
                <wp:simplePos x="0" y="0"/>
                <wp:positionH relativeFrom="column">
                  <wp:posOffset>541020</wp:posOffset>
                </wp:positionH>
                <wp:positionV relativeFrom="paragraph">
                  <wp:posOffset>37465</wp:posOffset>
                </wp:positionV>
                <wp:extent cx="4914900" cy="335280"/>
                <wp:effectExtent l="0" t="0" r="19050" b="266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6pt;margin-top:2.95pt;width:387pt;height:26.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" fillcolor="window" strokeweight=".5pt">
                <v:path arrowok="t"/>
                <v:textbox>
                  <w:txbxContent>
                    <w:p w:rsidR="00F775B2" w:rsidRPr="00754D86" w:rsidRDefault="00F775B2" w:rsidP="00E2562D">
                      <w:pPr>
                        <w:spacing w:after="0" w:line="240" w:lineRule="auto"/>
                        <w:rPr>
                          <w:sz w:val="20"/>
                          <w:szCs w:val="20"/>
                        </w:rPr>
                      </w:pPr>
                    </w:p>
                  </w:txbxContent>
                </v:textbox>
              </v:shape>
            </w:pict>
          </mc:Fallback>
        </mc:AlternateContent>
      </w:r>
      <w:r w:rsidR="00E2562D" w:rsidRPr="005D41E5">
        <w:t>Country</w:t>
      </w:r>
      <w:r w:rsidR="00E2562D" w:rsidRPr="005D41E5">
        <w:tab/>
      </w:r>
      <w:r w:rsidR="00E2562D" w:rsidRPr="005D41E5">
        <w:tab/>
      </w:r>
    </w:p>
    <w:p w:rsidR="00E2562D" w:rsidRPr="005D41E5" w:rsidRDefault="00E2562D" w:rsidP="00E2562D"/>
    <w:p w:rsidR="00E2562D" w:rsidRPr="005D41E5" w:rsidRDefault="008C2D1D" w:rsidP="00E2562D">
      <w:r>
        <w:rPr>
          <w:noProof/>
          <w:lang w:eastAsia="en-GB"/>
        </w:rPr>
        <mc:AlternateContent>
          <mc:Choice Requires="wps">
            <w:drawing>
              <wp:anchor distT="0" distB="0" distL="114300" distR="114300" simplePos="0" relativeHeight="251744256" behindDoc="0" locked="0" layoutInCell="1" allowOverlap="1" wp14:anchorId="1E91CD88" wp14:editId="5A86AE66">
                <wp:simplePos x="0" y="0"/>
                <wp:positionH relativeFrom="column">
                  <wp:posOffset>541020</wp:posOffset>
                </wp:positionH>
                <wp:positionV relativeFrom="paragraph">
                  <wp:posOffset>161290</wp:posOffset>
                </wp:positionV>
                <wp:extent cx="4914900" cy="335280"/>
                <wp:effectExtent l="0" t="0" r="19050" b="2667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6pt;margin-top:12.7pt;width:387pt;height:26.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" fillcolor="window" strokeweight=".5pt">
                <v:path arrowok="t"/>
                <v:textbox>
                  <w:txbxContent>
                    <w:p w:rsidR="00F775B2" w:rsidRPr="00754D86" w:rsidRDefault="00F775B2" w:rsidP="00E2562D">
                      <w:pPr>
                        <w:spacing w:after="0" w:line="240" w:lineRule="auto"/>
                        <w:rPr>
                          <w:sz w:val="20"/>
                          <w:szCs w:val="20"/>
                        </w:rPr>
                      </w:pPr>
                    </w:p>
                  </w:txbxContent>
                </v:textbox>
              </v:shape>
            </w:pict>
          </mc:Fallback>
        </mc:AlternateContent>
      </w:r>
    </w:p>
    <w:p w:rsidR="00E2562D" w:rsidRPr="005D41E5" w:rsidRDefault="00E2562D" w:rsidP="00E2562D">
      <w:r w:rsidRPr="005D41E5">
        <w:t>Region</w:t>
      </w:r>
      <w:r w:rsidRPr="005D41E5">
        <w:tab/>
      </w:r>
      <w:r w:rsidRPr="005D41E5">
        <w:tab/>
      </w:r>
      <w:r w:rsidRPr="005D41E5">
        <w:tab/>
      </w:r>
    </w:p>
    <w:p w:rsidR="00E2562D" w:rsidRPr="005D41E5" w:rsidRDefault="00E2562D" w:rsidP="00E2562D"/>
    <w:p w:rsidR="00E2562D" w:rsidRPr="005D41E5" w:rsidRDefault="008C2D1D" w:rsidP="00E2562D">
      <w:r>
        <w:rPr>
          <w:noProof/>
          <w:lang w:eastAsia="en-GB"/>
        </w:rPr>
        <mc:AlternateContent>
          <mc:Choice Requires="wps">
            <w:drawing>
              <wp:anchor distT="0" distB="0" distL="114300" distR="114300" simplePos="0" relativeHeight="251745280" behindDoc="0" locked="0" layoutInCell="1" allowOverlap="1" wp14:anchorId="7BDD70A5" wp14:editId="793751DD">
                <wp:simplePos x="0" y="0"/>
                <wp:positionH relativeFrom="column">
                  <wp:posOffset>541020</wp:posOffset>
                </wp:positionH>
                <wp:positionV relativeFrom="paragraph">
                  <wp:posOffset>160655</wp:posOffset>
                </wp:positionV>
                <wp:extent cx="4914900" cy="335280"/>
                <wp:effectExtent l="0" t="0" r="19050" b="2667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6pt;margin-top:12.65pt;width:387pt;height:26.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" fillcolor="window" strokeweight=".5pt">
                <v:path arrowok="t"/>
                <v:textbox>
                  <w:txbxContent>
                    <w:p w:rsidR="00F775B2" w:rsidRPr="00754D86" w:rsidRDefault="00F775B2" w:rsidP="00E2562D">
                      <w:pPr>
                        <w:spacing w:after="0" w:line="240" w:lineRule="auto"/>
                        <w:rPr>
                          <w:sz w:val="20"/>
                          <w:szCs w:val="20"/>
                        </w:rPr>
                      </w:pPr>
                    </w:p>
                  </w:txbxContent>
                </v:textbox>
              </v:shape>
            </w:pict>
          </mc:Fallback>
        </mc:AlternateContent>
      </w:r>
    </w:p>
    <w:p w:rsidR="00E2562D" w:rsidRPr="005D41E5" w:rsidRDefault="00E2562D" w:rsidP="00E2562D">
      <w:r w:rsidRPr="005D41E5">
        <w:t>Town</w:t>
      </w:r>
      <w:r w:rsidRPr="005D41E5">
        <w:tab/>
      </w:r>
      <w:r w:rsidRPr="005D41E5">
        <w:tab/>
      </w:r>
      <w:r w:rsidRPr="005D41E5">
        <w:tab/>
      </w:r>
      <w:r w:rsidRPr="005D41E5">
        <w:tab/>
      </w:r>
    </w:p>
    <w:p w:rsidR="00E2562D" w:rsidRPr="005D41E5" w:rsidRDefault="00E2562D" w:rsidP="00E2562D"/>
    <w:p w:rsidR="00E2562D" w:rsidRPr="005D41E5" w:rsidRDefault="00E2562D" w:rsidP="00E2562D"/>
    <w:p w:rsidR="00E2562D" w:rsidRPr="005D41E5" w:rsidRDefault="008C2D1D" w:rsidP="00E2562D">
      <w:r>
        <w:rPr>
          <w:noProof/>
          <w:lang w:eastAsia="en-GB"/>
        </w:rPr>
        <mc:AlternateContent>
          <mc:Choice Requires="wps">
            <w:drawing>
              <wp:anchor distT="0" distB="0" distL="114300" distR="114300" simplePos="0" relativeHeight="251746304" behindDoc="0" locked="0" layoutInCell="1" allowOverlap="1" wp14:anchorId="5A4C8917" wp14:editId="4534104C">
                <wp:simplePos x="0" y="0"/>
                <wp:positionH relativeFrom="column">
                  <wp:posOffset>541020</wp:posOffset>
                </wp:positionH>
                <wp:positionV relativeFrom="paragraph">
                  <wp:posOffset>-3810</wp:posOffset>
                </wp:positionV>
                <wp:extent cx="4914900" cy="335280"/>
                <wp:effectExtent l="0" t="0" r="19050" b="2667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45E96" w:rsidRDefault="00F775B2" w:rsidP="00E2562D">
                            <w:pPr>
                              <w:spacing w:after="0" w:line="240" w:lineRule="auto"/>
                              <w:rPr>
                                <w:sz w:val="16"/>
                                <w:szCs w:val="16"/>
                              </w:rPr>
                            </w:pPr>
                            <w:proofErr w:type="gramStart"/>
                            <w:r w:rsidRPr="00745E96">
                              <w:rPr>
                                <w:sz w:val="16"/>
                                <w:szCs w:val="16"/>
                              </w:rPr>
                              <w:t>For example a school, university, or business.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6pt;margin-top:-.3pt;width:387pt;height:26.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" fillcolor="window" strokeweight=".5pt">
                <v:path arrowok="t"/>
                <v:textbox>
                  <w:txbxContent>
                    <w:p w:rsidR="00F775B2" w:rsidRPr="00745E96" w:rsidRDefault="00F775B2" w:rsidP="00E2562D">
                      <w:pPr>
                        <w:spacing w:after="0" w:line="240" w:lineRule="auto"/>
                        <w:rPr>
                          <w:sz w:val="16"/>
                          <w:szCs w:val="16"/>
                        </w:rPr>
                      </w:pPr>
                      <w:proofErr w:type="gramStart"/>
                      <w:r w:rsidRPr="00745E96">
                        <w:rPr>
                          <w:sz w:val="16"/>
                          <w:szCs w:val="16"/>
                        </w:rPr>
                        <w:t>For example a school, university, or business.</w:t>
                      </w:r>
                      <w:proofErr w:type="gramEnd"/>
                    </w:p>
                  </w:txbxContent>
                </v:textbox>
              </v:shape>
            </w:pict>
          </mc:Fallback>
        </mc:AlternateContent>
      </w:r>
      <w:r w:rsidR="00E2562D" w:rsidRPr="005D41E5">
        <w:t>Setting</w:t>
      </w:r>
    </w:p>
    <w:p w:rsidR="00E2562D" w:rsidRPr="005D41E5" w:rsidRDefault="00E2562D" w:rsidP="00E2562D"/>
    <w:p w:rsidR="00E2562D" w:rsidRPr="005D41E5" w:rsidRDefault="00E2562D" w:rsidP="00E2562D"/>
    <w:p w:rsidR="00E2562D" w:rsidRPr="005D41E5" w:rsidRDefault="00E2562D" w:rsidP="00E2562D">
      <w:pPr>
        <w:rPr>
          <w:b/>
        </w:rPr>
      </w:pPr>
      <w:r w:rsidRPr="005D41E5">
        <w:rPr>
          <w:b/>
        </w:rPr>
        <w:t>3. What are the aims and objectives of the project?</w:t>
      </w:r>
    </w:p>
    <w:p w:rsidR="00E2562D" w:rsidRPr="005D41E5" w:rsidRDefault="008C2D1D" w:rsidP="00E2562D">
      <w:r>
        <w:rPr>
          <w:noProof/>
          <w:lang w:eastAsia="en-GB"/>
        </w:rPr>
        <mc:AlternateContent>
          <mc:Choice Requires="wps">
            <w:drawing>
              <wp:anchor distT="0" distB="0" distL="114300" distR="114300" simplePos="0" relativeHeight="251732992" behindDoc="0" locked="0" layoutInCell="1" allowOverlap="1" wp14:anchorId="7961FE62" wp14:editId="3F690072">
                <wp:simplePos x="0" y="0"/>
                <wp:positionH relativeFrom="column">
                  <wp:posOffset>7620</wp:posOffset>
                </wp:positionH>
                <wp:positionV relativeFrom="paragraph">
                  <wp:posOffset>137160</wp:posOffset>
                </wp:positionV>
                <wp:extent cx="5547360" cy="1135380"/>
                <wp:effectExtent l="0" t="0" r="15240" b="26670"/>
                <wp:wrapNone/>
                <wp:docPr id="3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113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E2562D">
                            <w:pPr>
                              <w:spacing w:after="0" w:line="240" w:lineRule="auto"/>
                              <w:rPr>
                                <w:sz w:val="20"/>
                                <w:szCs w:val="20"/>
                              </w:rPr>
                            </w:pPr>
                            <w:r>
                              <w:rPr>
                                <w:sz w:val="20"/>
                                <w:szCs w:val="20"/>
                              </w:rPr>
                              <w:t xml:space="preserve">Aims: </w:t>
                            </w:r>
                            <w:r w:rsidRPr="00745E96">
                              <w:rPr>
                                <w:sz w:val="20"/>
                                <w:szCs w:val="20"/>
                              </w:rPr>
                              <w:t>(what is the project trying to achieve)</w:t>
                            </w:r>
                          </w:p>
                          <w:p w:rsidR="00F775B2" w:rsidRDefault="00F775B2" w:rsidP="00E2562D">
                            <w:pPr>
                              <w:spacing w:after="0" w:line="240" w:lineRule="auto"/>
                              <w:rPr>
                                <w:sz w:val="20"/>
                                <w:szCs w:val="20"/>
                              </w:rPr>
                            </w:pPr>
                          </w:p>
                          <w:p w:rsidR="00F775B2" w:rsidRDefault="00F775B2" w:rsidP="00E2562D">
                            <w:pPr>
                              <w:spacing w:after="0" w:line="240" w:lineRule="auto"/>
                              <w:rPr>
                                <w:sz w:val="20"/>
                                <w:szCs w:val="20"/>
                              </w:rPr>
                            </w:pPr>
                          </w:p>
                          <w:p w:rsidR="00F775B2" w:rsidRPr="0061489C" w:rsidRDefault="00F775B2" w:rsidP="00E2562D">
                            <w:pPr>
                              <w:spacing w:after="0" w:line="240" w:lineRule="auto"/>
                              <w:rPr>
                                <w:sz w:val="20"/>
                                <w:szCs w:val="20"/>
                              </w:rPr>
                            </w:pPr>
                            <w:r>
                              <w:rPr>
                                <w:sz w:val="20"/>
                                <w:szCs w:val="20"/>
                              </w:rPr>
                              <w:t>Objectives:</w:t>
                            </w:r>
                            <w:r w:rsidRPr="00745E96">
                              <w:rPr>
                                <w:b/>
                              </w:rPr>
                              <w:t xml:space="preserve"> </w:t>
                            </w:r>
                            <w:r>
                              <w:t xml:space="preserve">(how is it going to do </w:t>
                            </w:r>
                            <w:proofErr w:type="gramStart"/>
                            <w:r w:rsidRPr="00745E96">
                              <w:t>this</w:t>
                            </w:r>
                            <w:proofErr w:type="gramEnd"/>
                            <w:r w:rsidRPr="00745E9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45" type="#_x0000_t202" style="position:absolute;margin-left:.6pt;margin-top:10.8pt;width:436.8pt;height:8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" fillcolor="white [3201]" strokeweight=".5pt">
                <v:path arrowok="t"/>
                <v:textbox>
                  <w:txbxContent>
                    <w:p w:rsidR="00F775B2" w:rsidRDefault="00F775B2" w:rsidP="00E2562D">
                      <w:pPr>
                        <w:spacing w:after="0" w:line="240" w:lineRule="auto"/>
                        <w:rPr>
                          <w:sz w:val="20"/>
                          <w:szCs w:val="20"/>
                        </w:rPr>
                      </w:pPr>
                      <w:r>
                        <w:rPr>
                          <w:sz w:val="20"/>
                          <w:szCs w:val="20"/>
                        </w:rPr>
                        <w:t xml:space="preserve">Aims: </w:t>
                      </w:r>
                      <w:r w:rsidRPr="00745E96">
                        <w:rPr>
                          <w:sz w:val="20"/>
                          <w:szCs w:val="20"/>
                        </w:rPr>
                        <w:t>(what is the project trying to achieve)</w:t>
                      </w:r>
                    </w:p>
                    <w:p w:rsidR="00F775B2" w:rsidRDefault="00F775B2" w:rsidP="00E2562D">
                      <w:pPr>
                        <w:spacing w:after="0" w:line="240" w:lineRule="auto"/>
                        <w:rPr>
                          <w:sz w:val="20"/>
                          <w:szCs w:val="20"/>
                        </w:rPr>
                      </w:pPr>
                    </w:p>
                    <w:p w:rsidR="00F775B2" w:rsidRDefault="00F775B2" w:rsidP="00E2562D">
                      <w:pPr>
                        <w:spacing w:after="0" w:line="240" w:lineRule="auto"/>
                        <w:rPr>
                          <w:sz w:val="20"/>
                          <w:szCs w:val="20"/>
                        </w:rPr>
                      </w:pPr>
                    </w:p>
                    <w:p w:rsidR="00F775B2" w:rsidRPr="0061489C" w:rsidRDefault="00F775B2" w:rsidP="00E2562D">
                      <w:pPr>
                        <w:spacing w:after="0" w:line="240" w:lineRule="auto"/>
                        <w:rPr>
                          <w:sz w:val="20"/>
                          <w:szCs w:val="20"/>
                        </w:rPr>
                      </w:pPr>
                      <w:r>
                        <w:rPr>
                          <w:sz w:val="20"/>
                          <w:szCs w:val="20"/>
                        </w:rPr>
                        <w:t>Objectives:</w:t>
                      </w:r>
                      <w:r w:rsidRPr="00745E96">
                        <w:rPr>
                          <w:b/>
                        </w:rPr>
                        <w:t xml:space="preserve"> </w:t>
                      </w:r>
                      <w:r>
                        <w:t xml:space="preserve">(how is it going to do </w:t>
                      </w:r>
                      <w:proofErr w:type="gramStart"/>
                      <w:r w:rsidRPr="00745E96">
                        <w:t>this</w:t>
                      </w:r>
                      <w:proofErr w:type="gramEnd"/>
                      <w:r w:rsidRPr="00745E96">
                        <w:t>)</w:t>
                      </w:r>
                    </w:p>
                  </w:txbxContent>
                </v:textbox>
              </v:shape>
            </w:pict>
          </mc:Fallback>
        </mc:AlternateContent>
      </w:r>
    </w:p>
    <w:p w:rsidR="00E2562D" w:rsidRPr="005D41E5" w:rsidRDefault="00E2562D" w:rsidP="00E2562D"/>
    <w:p w:rsidR="00E2562D" w:rsidRPr="005D41E5" w:rsidRDefault="00E2562D" w:rsidP="00E2562D"/>
    <w:p w:rsidR="00E2562D" w:rsidRPr="005D41E5" w:rsidRDefault="00E2562D" w:rsidP="00E2562D"/>
    <w:p w:rsidR="00E2562D" w:rsidRPr="005D41E5" w:rsidRDefault="00E2562D" w:rsidP="00E2562D"/>
    <w:p w:rsidR="00E2562D" w:rsidRPr="005D41E5" w:rsidRDefault="00E2562D" w:rsidP="00E2562D">
      <w:pPr>
        <w:rPr>
          <w:b/>
        </w:rPr>
      </w:pPr>
      <w:r w:rsidRPr="005D41E5">
        <w:rPr>
          <w:b/>
        </w:rPr>
        <w:t xml:space="preserve">4. How does it work in practice? </w:t>
      </w:r>
    </w:p>
    <w:p w:rsidR="00E2562D" w:rsidRPr="005D41E5" w:rsidRDefault="008C2D1D" w:rsidP="00E2562D">
      <w:r>
        <w:rPr>
          <w:noProof/>
          <w:lang w:eastAsia="en-GB"/>
        </w:rPr>
        <mc:AlternateContent>
          <mc:Choice Requires="wps">
            <w:drawing>
              <wp:anchor distT="0" distB="0" distL="114300" distR="114300" simplePos="0" relativeHeight="251741184" behindDoc="0" locked="0" layoutInCell="1" allowOverlap="1" wp14:anchorId="3A42DF38" wp14:editId="327A3DF6">
                <wp:simplePos x="0" y="0"/>
                <wp:positionH relativeFrom="column">
                  <wp:posOffset>7620</wp:posOffset>
                </wp:positionH>
                <wp:positionV relativeFrom="paragraph">
                  <wp:posOffset>104140</wp:posOffset>
                </wp:positionV>
                <wp:extent cx="5501640" cy="533400"/>
                <wp:effectExtent l="0" t="0" r="22860" b="19050"/>
                <wp:wrapNone/>
                <wp:docPr id="3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33400"/>
                        </a:xfrm>
                        <a:prstGeom prst="rect">
                          <a:avLst/>
                        </a:prstGeom>
                        <a:solidFill>
                          <a:srgbClr val="FFFFFF"/>
                        </a:solidFill>
                        <a:ln w="9525">
                          <a:solidFill>
                            <a:srgbClr val="000000"/>
                          </a:solidFill>
                          <a:miter lim="800000"/>
                          <a:headEnd/>
                          <a:tailEnd/>
                        </a:ln>
                      </wps:spPr>
                      <wps:txbx>
                        <w:txbxContent>
                          <w:p w:rsidR="00F775B2" w:rsidRPr="00202548" w:rsidRDefault="00F775B2" w:rsidP="00E2562D">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6pt;margin-top:8.2pt;width:433.2pt;height: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">
                <v:textbox>
                  <w:txbxContent>
                    <w:p w:rsidR="00F775B2" w:rsidRPr="00202548" w:rsidRDefault="00F775B2" w:rsidP="00E2562D">
                      <w:pPr>
                        <w:spacing w:after="0" w:line="240" w:lineRule="auto"/>
                        <w:rPr>
                          <w:sz w:val="20"/>
                          <w:szCs w:val="20"/>
                        </w:rPr>
                      </w:pPr>
                    </w:p>
                  </w:txbxContent>
                </v:textbox>
              </v:shape>
            </w:pict>
          </mc:Fallback>
        </mc:AlternateContent>
      </w:r>
    </w:p>
    <w:p w:rsidR="00E2562D" w:rsidRPr="005D41E5" w:rsidRDefault="00E2562D" w:rsidP="00E2562D"/>
    <w:p w:rsidR="00E2562D" w:rsidRPr="005D41E5" w:rsidRDefault="00E2562D" w:rsidP="00E2562D">
      <w:pPr>
        <w:rPr>
          <w:b/>
        </w:rPr>
      </w:pPr>
      <w:r w:rsidRPr="005D41E5">
        <w:rPr>
          <w:b/>
        </w:rPr>
        <w:lastRenderedPageBreak/>
        <w:t>5. What are the benefits available?</w:t>
      </w:r>
    </w:p>
    <w:p w:rsidR="00E2562D" w:rsidRPr="005D41E5" w:rsidRDefault="008C2D1D" w:rsidP="00E2562D">
      <w:r>
        <w:rPr>
          <w:noProof/>
          <w:lang w:eastAsia="en-GB"/>
        </w:rPr>
        <mc:AlternateContent>
          <mc:Choice Requires="wps">
            <w:drawing>
              <wp:anchor distT="0" distB="0" distL="114300" distR="114300" simplePos="0" relativeHeight="251734016" behindDoc="0" locked="0" layoutInCell="1" allowOverlap="1" wp14:anchorId="16A7DF4F" wp14:editId="412EA47A">
                <wp:simplePos x="0" y="0"/>
                <wp:positionH relativeFrom="column">
                  <wp:posOffset>7620</wp:posOffset>
                </wp:positionH>
                <wp:positionV relativeFrom="paragraph">
                  <wp:posOffset>109220</wp:posOffset>
                </wp:positionV>
                <wp:extent cx="5547360" cy="800100"/>
                <wp:effectExtent l="0" t="0" r="15240"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00100"/>
                        </a:xfrm>
                        <a:prstGeom prst="rect">
                          <a:avLst/>
                        </a:prstGeom>
                        <a:solidFill>
                          <a:sysClr val="window" lastClr="FFFFFF"/>
                        </a:solidFill>
                        <a:ln w="6350">
                          <a:solidFill>
                            <a:prstClr val="black"/>
                          </a:solidFill>
                        </a:ln>
                        <a:effectLst/>
                      </wps:spPr>
                      <wps:txbx>
                        <w:txbxContent>
                          <w:p w:rsidR="00F775B2" w:rsidRPr="0061489C"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47" type="#_x0000_t202" style="position:absolute;margin-left:.6pt;margin-top:8.6pt;width:436.8pt;height: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" fillcolor="window" strokeweight=".5pt">
                <v:path arrowok="t"/>
                <v:textbox>
                  <w:txbxContent>
                    <w:p w:rsidR="00F775B2" w:rsidRPr="0061489C" w:rsidRDefault="00F775B2" w:rsidP="00E2562D">
                      <w:pPr>
                        <w:spacing w:after="0" w:line="240" w:lineRule="auto"/>
                        <w:rPr>
                          <w:sz w:val="20"/>
                          <w:szCs w:val="20"/>
                        </w:rPr>
                      </w:pPr>
                    </w:p>
                  </w:txbxContent>
                </v:textbox>
              </v:shape>
            </w:pict>
          </mc:Fallback>
        </mc:AlternateContent>
      </w:r>
    </w:p>
    <w:p w:rsidR="00E2562D" w:rsidRPr="005D41E5" w:rsidRDefault="00E2562D" w:rsidP="00E2562D"/>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735040" behindDoc="0" locked="0" layoutInCell="1" allowOverlap="1" wp14:anchorId="3568C0CD" wp14:editId="0EB94235">
                <wp:simplePos x="0" y="0"/>
                <wp:positionH relativeFrom="column">
                  <wp:posOffset>7620</wp:posOffset>
                </wp:positionH>
                <wp:positionV relativeFrom="paragraph">
                  <wp:posOffset>290195</wp:posOffset>
                </wp:positionV>
                <wp:extent cx="5547360" cy="304800"/>
                <wp:effectExtent l="0" t="0" r="15240"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CB07D3"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48" type="#_x0000_t202" style="position:absolute;margin-left:.6pt;margin-top:22.85pt;width:436.8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" fillcolor="white [3201]" strokeweight=".5pt">
                <v:path arrowok="t"/>
                <v:textbox>
                  <w:txbxContent>
                    <w:p w:rsidR="00F775B2" w:rsidRPr="00CB07D3" w:rsidRDefault="00F775B2" w:rsidP="00E2562D">
                      <w:pPr>
                        <w:spacing w:after="0" w:line="240" w:lineRule="auto"/>
                        <w:rPr>
                          <w:sz w:val="20"/>
                          <w:szCs w:val="20"/>
                        </w:rPr>
                      </w:pPr>
                    </w:p>
                  </w:txbxContent>
                </v:textbox>
              </v:shape>
            </w:pict>
          </mc:Fallback>
        </mc:AlternateContent>
      </w:r>
      <w:r w:rsidR="00E2562D" w:rsidRPr="005D41E5">
        <w:rPr>
          <w:b/>
        </w:rPr>
        <w:t>6. Who are the recipients of this programme/project? (</w:t>
      </w:r>
      <w:proofErr w:type="gramStart"/>
      <w:r w:rsidR="00E2562D" w:rsidRPr="005D41E5">
        <w:rPr>
          <w:b/>
        </w:rPr>
        <w:t>i.e</w:t>
      </w:r>
      <w:proofErr w:type="gramEnd"/>
      <w:r w:rsidR="00E2562D" w:rsidRPr="005D41E5">
        <w:rPr>
          <w:b/>
        </w:rPr>
        <w:t xml:space="preserve">. BS, MS, PhD students, employers, </w:t>
      </w:r>
      <w:proofErr w:type="spellStart"/>
      <w:r w:rsidR="00E2562D" w:rsidRPr="005D41E5">
        <w:rPr>
          <w:b/>
        </w:rPr>
        <w:t>etc</w:t>
      </w:r>
      <w:proofErr w:type="spellEnd"/>
      <w:r w:rsidR="00E2562D" w:rsidRPr="005D41E5">
        <w:rPr>
          <w:b/>
        </w:rPr>
        <w:t>).</w:t>
      </w:r>
    </w:p>
    <w:p w:rsidR="00E2562D" w:rsidRPr="005D41E5" w:rsidRDefault="00E2562D" w:rsidP="00E2562D"/>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742208" behindDoc="0" locked="0" layoutInCell="1" allowOverlap="1" wp14:anchorId="742D9489" wp14:editId="13A84F32">
                <wp:simplePos x="0" y="0"/>
                <wp:positionH relativeFrom="column">
                  <wp:posOffset>7620</wp:posOffset>
                </wp:positionH>
                <wp:positionV relativeFrom="paragraph">
                  <wp:posOffset>249555</wp:posOffset>
                </wp:positionV>
                <wp:extent cx="5547360" cy="304165"/>
                <wp:effectExtent l="0" t="0" r="15240" b="19685"/>
                <wp:wrapNone/>
                <wp:docPr id="3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04165"/>
                        </a:xfrm>
                        <a:prstGeom prst="rect">
                          <a:avLst/>
                        </a:prstGeom>
                        <a:solidFill>
                          <a:srgbClr val="FFFFFF"/>
                        </a:solidFill>
                        <a:ln w="9525">
                          <a:solidFill>
                            <a:srgbClr val="000000"/>
                          </a:solidFill>
                          <a:miter lim="800000"/>
                          <a:headEnd/>
                          <a:tailEnd/>
                        </a:ln>
                      </wps:spPr>
                      <wps:txbx>
                        <w:txbxContent>
                          <w:p w:rsidR="00F775B2" w:rsidRPr="00202548" w:rsidRDefault="00F775B2" w:rsidP="00E2562D">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6pt;margin-top:19.65pt;width:436.8pt;height:23.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">
                <v:textbox>
                  <w:txbxContent>
                    <w:p w:rsidR="00F775B2" w:rsidRPr="00202548" w:rsidRDefault="00F775B2" w:rsidP="00E2562D">
                      <w:pPr>
                        <w:spacing w:after="0" w:line="240" w:lineRule="auto"/>
                        <w:rPr>
                          <w:sz w:val="20"/>
                          <w:szCs w:val="20"/>
                        </w:rPr>
                      </w:pPr>
                    </w:p>
                  </w:txbxContent>
                </v:textbox>
              </v:shape>
            </w:pict>
          </mc:Fallback>
        </mc:AlternateContent>
      </w:r>
      <w:r w:rsidR="00E2562D" w:rsidRPr="005D41E5">
        <w:rPr>
          <w:b/>
        </w:rPr>
        <w:t xml:space="preserve">7. Who else is involved and what do they do? </w:t>
      </w:r>
    </w:p>
    <w:p w:rsidR="00E2562D" w:rsidRPr="005D41E5" w:rsidRDefault="00E2562D" w:rsidP="00E2562D"/>
    <w:p w:rsidR="00E2562D" w:rsidRPr="005D41E5" w:rsidRDefault="00E2562D" w:rsidP="00E2562D">
      <w:pPr>
        <w:rPr>
          <w:b/>
        </w:rPr>
      </w:pPr>
    </w:p>
    <w:p w:rsidR="00E2562D" w:rsidRPr="005D41E5" w:rsidRDefault="008C2D1D" w:rsidP="00E2562D">
      <w:pPr>
        <w:rPr>
          <w:b/>
        </w:rPr>
      </w:pPr>
      <w:r>
        <w:rPr>
          <w:b/>
          <w:noProof/>
          <w:lang w:eastAsia="en-GB"/>
        </w:rPr>
        <mc:AlternateContent>
          <mc:Choice Requires="wps">
            <w:drawing>
              <wp:anchor distT="0" distB="0" distL="114300" distR="114300" simplePos="0" relativeHeight="251736064" behindDoc="0" locked="0" layoutInCell="1" allowOverlap="1" wp14:anchorId="3AF2FB92" wp14:editId="16A9D1AE">
                <wp:simplePos x="0" y="0"/>
                <wp:positionH relativeFrom="column">
                  <wp:posOffset>7620</wp:posOffset>
                </wp:positionH>
                <wp:positionV relativeFrom="paragraph">
                  <wp:posOffset>218440</wp:posOffset>
                </wp:positionV>
                <wp:extent cx="5547360" cy="304800"/>
                <wp:effectExtent l="0" t="0" r="15240"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CB07D3"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2" o:spid="_x0000_s1050" type="#_x0000_t202" style="position:absolute;margin-left:.6pt;margin-top:17.2pt;width:436.8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" fillcolor="white [3201]" strokeweight=".5pt">
                <v:path arrowok="t"/>
                <v:textbox>
                  <w:txbxContent>
                    <w:p w:rsidR="00F775B2" w:rsidRPr="00CB07D3" w:rsidRDefault="00F775B2" w:rsidP="00E2562D">
                      <w:pPr>
                        <w:spacing w:after="0" w:line="240" w:lineRule="auto"/>
                        <w:rPr>
                          <w:sz w:val="20"/>
                          <w:szCs w:val="20"/>
                        </w:rPr>
                      </w:pPr>
                    </w:p>
                  </w:txbxContent>
                </v:textbox>
              </v:shape>
            </w:pict>
          </mc:Fallback>
        </mc:AlternateContent>
      </w:r>
      <w:r w:rsidR="00E2562D" w:rsidRPr="005D41E5">
        <w:rPr>
          <w:b/>
        </w:rPr>
        <w:t>8. Contact details/Programme leader or director</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737088" behindDoc="0" locked="0" layoutInCell="1" allowOverlap="1" wp14:anchorId="0BDDB830" wp14:editId="53EFB0D9">
                <wp:simplePos x="0" y="0"/>
                <wp:positionH relativeFrom="column">
                  <wp:posOffset>7620</wp:posOffset>
                </wp:positionH>
                <wp:positionV relativeFrom="paragraph">
                  <wp:posOffset>204470</wp:posOffset>
                </wp:positionV>
                <wp:extent cx="5547360" cy="297180"/>
                <wp:effectExtent l="0" t="0" r="15240" b="2667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CB07D3"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3" o:spid="_x0000_s1051" type="#_x0000_t202" style="position:absolute;margin-left:.6pt;margin-top:16.1pt;width:436.8pt;height:2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" fillcolor="white [3201]" strokeweight=".5pt">
                <v:path arrowok="t"/>
                <v:textbox>
                  <w:txbxContent>
                    <w:p w:rsidR="00F775B2" w:rsidRPr="00CB07D3" w:rsidRDefault="00F775B2" w:rsidP="00E2562D">
                      <w:pPr>
                        <w:spacing w:after="0" w:line="240" w:lineRule="auto"/>
                        <w:rPr>
                          <w:sz w:val="20"/>
                          <w:szCs w:val="20"/>
                        </w:rPr>
                      </w:pPr>
                    </w:p>
                  </w:txbxContent>
                </v:textbox>
              </v:shape>
            </w:pict>
          </mc:Fallback>
        </mc:AlternateContent>
      </w:r>
      <w:r w:rsidR="00E2562D" w:rsidRPr="005D41E5">
        <w:rPr>
          <w:b/>
        </w:rPr>
        <w:t>9. Postal address</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738112" behindDoc="0" locked="0" layoutInCell="1" allowOverlap="1" wp14:anchorId="2D606381" wp14:editId="65D60A34">
                <wp:simplePos x="0" y="0"/>
                <wp:positionH relativeFrom="column">
                  <wp:posOffset>7620</wp:posOffset>
                </wp:positionH>
                <wp:positionV relativeFrom="paragraph">
                  <wp:posOffset>198120</wp:posOffset>
                </wp:positionV>
                <wp:extent cx="5547360" cy="266700"/>
                <wp:effectExtent l="0" t="0" r="15240" b="1905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4" o:spid="_x0000_s1052" type="#_x0000_t202" style="position:absolute;margin-left:.6pt;margin-top:15.6pt;width:436.8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" fillcolor="white [3201]" strokeweight=".5pt">
                <v:path arrowok="t"/>
                <v:textbox>
                  <w:txbxContent>
                    <w:p w:rsidR="00F775B2" w:rsidRPr="0061489C" w:rsidRDefault="00F775B2" w:rsidP="00E2562D">
                      <w:pPr>
                        <w:spacing w:after="0" w:line="240" w:lineRule="auto"/>
                        <w:rPr>
                          <w:sz w:val="20"/>
                          <w:szCs w:val="20"/>
                        </w:rPr>
                      </w:pPr>
                    </w:p>
                  </w:txbxContent>
                </v:textbox>
              </v:shape>
            </w:pict>
          </mc:Fallback>
        </mc:AlternateContent>
      </w:r>
      <w:r w:rsidR="00E2562D" w:rsidRPr="005D41E5">
        <w:rPr>
          <w:b/>
        </w:rPr>
        <w:t>10. Contact phone number</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739136" behindDoc="0" locked="0" layoutInCell="1" allowOverlap="1" wp14:anchorId="5F524B86" wp14:editId="73283D53">
                <wp:simplePos x="0" y="0"/>
                <wp:positionH relativeFrom="column">
                  <wp:posOffset>7620</wp:posOffset>
                </wp:positionH>
                <wp:positionV relativeFrom="paragraph">
                  <wp:posOffset>245745</wp:posOffset>
                </wp:positionV>
                <wp:extent cx="5547360" cy="259080"/>
                <wp:effectExtent l="0" t="0" r="15240" b="2667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5" o:spid="_x0000_s1053" type="#_x0000_t202" style="position:absolute;margin-left:.6pt;margin-top:19.35pt;width:436.8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" fillcolor="white [3201]" strokeweight=".5pt">
                <v:path arrowok="t"/>
                <v:textbox>
                  <w:txbxContent>
                    <w:p w:rsidR="00F775B2" w:rsidRPr="0061489C" w:rsidRDefault="00F775B2" w:rsidP="00E2562D">
                      <w:pPr>
                        <w:spacing w:after="0" w:line="240" w:lineRule="auto"/>
                        <w:rPr>
                          <w:sz w:val="20"/>
                          <w:szCs w:val="20"/>
                        </w:rPr>
                      </w:pPr>
                    </w:p>
                  </w:txbxContent>
                </v:textbox>
              </v:shape>
            </w:pict>
          </mc:Fallback>
        </mc:AlternateContent>
      </w:r>
      <w:r w:rsidR="00E2562D" w:rsidRPr="005D41E5">
        <w:rPr>
          <w:b/>
        </w:rPr>
        <w:t>11. Contact email address</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740160" behindDoc="0" locked="0" layoutInCell="1" allowOverlap="1" wp14:anchorId="69C59DB3" wp14:editId="5D3FC24E">
                <wp:simplePos x="0" y="0"/>
                <wp:positionH relativeFrom="column">
                  <wp:posOffset>7620</wp:posOffset>
                </wp:positionH>
                <wp:positionV relativeFrom="paragraph">
                  <wp:posOffset>208915</wp:posOffset>
                </wp:positionV>
                <wp:extent cx="5547360" cy="281940"/>
                <wp:effectExtent l="0" t="0" r="15240" b="2286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6" o:spid="_x0000_s1054" type="#_x0000_t202" style="position:absolute;margin-left:.6pt;margin-top:16.45pt;width:436.8pt;height:2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" fillcolor="white [3201]" strokeweight=".5pt">
                <v:path arrowok="t"/>
                <v:textbox>
                  <w:txbxContent>
                    <w:p w:rsidR="00F775B2" w:rsidRPr="0061489C" w:rsidRDefault="00F775B2" w:rsidP="00E2562D">
                      <w:pPr>
                        <w:spacing w:after="0" w:line="240" w:lineRule="auto"/>
                        <w:rPr>
                          <w:sz w:val="20"/>
                          <w:szCs w:val="20"/>
                        </w:rPr>
                      </w:pPr>
                    </w:p>
                  </w:txbxContent>
                </v:textbox>
              </v:shape>
            </w:pict>
          </mc:Fallback>
        </mc:AlternateContent>
      </w:r>
      <w:r w:rsidR="00E2562D" w:rsidRPr="005D41E5">
        <w:rPr>
          <w:b/>
        </w:rPr>
        <w:t>12. Is there a website for more information? If yes please provide the address:</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743232" behindDoc="0" locked="0" layoutInCell="1" allowOverlap="1" wp14:anchorId="720E01D9" wp14:editId="1E69E808">
                <wp:simplePos x="0" y="0"/>
                <wp:positionH relativeFrom="column">
                  <wp:posOffset>7620</wp:posOffset>
                </wp:positionH>
                <wp:positionV relativeFrom="paragraph">
                  <wp:posOffset>461645</wp:posOffset>
                </wp:positionV>
                <wp:extent cx="5547360" cy="449580"/>
                <wp:effectExtent l="0" t="0" r="15240" b="26670"/>
                <wp:wrapNone/>
                <wp:docPr id="3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49580"/>
                        </a:xfrm>
                        <a:prstGeom prst="rect">
                          <a:avLst/>
                        </a:prstGeom>
                        <a:solidFill>
                          <a:srgbClr val="FFFFFF"/>
                        </a:solidFill>
                        <a:ln w="9525">
                          <a:solidFill>
                            <a:srgbClr val="000000"/>
                          </a:solidFill>
                          <a:miter lim="800000"/>
                          <a:headEnd/>
                          <a:tailEnd/>
                        </a:ln>
                      </wps:spPr>
                      <wps:txbx>
                        <w:txbxContent>
                          <w:p w:rsidR="00F775B2" w:rsidRPr="00202548" w:rsidRDefault="00F775B2" w:rsidP="00E2562D">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5" type="#_x0000_t202" style="position:absolute;margin-left:.6pt;margin-top:36.35pt;width:436.8pt;height:3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bSMQIAAFs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">
                <v:textbox>
                  <w:txbxContent>
                    <w:p w:rsidR="00F775B2" w:rsidRPr="00202548" w:rsidRDefault="00F775B2" w:rsidP="00E2562D">
                      <w:pPr>
                        <w:spacing w:after="0" w:line="240" w:lineRule="auto"/>
                        <w:rPr>
                          <w:sz w:val="20"/>
                          <w:szCs w:val="20"/>
                        </w:rPr>
                      </w:pPr>
                    </w:p>
                  </w:txbxContent>
                </v:textbox>
              </v:shape>
            </w:pict>
          </mc:Fallback>
        </mc:AlternateContent>
      </w:r>
      <w:r w:rsidR="00E2562D" w:rsidRPr="005D41E5">
        <w:rPr>
          <w:b/>
        </w:rPr>
        <w:t xml:space="preserve"> 13. Is there other information about the programme which can be provided i.e. promotional leaflet, evaluation report, </w:t>
      </w:r>
      <w:proofErr w:type="gramStart"/>
      <w:r w:rsidR="00E2562D" w:rsidRPr="005D41E5">
        <w:rPr>
          <w:b/>
        </w:rPr>
        <w:t>etc.</w:t>
      </w:r>
      <w:proofErr w:type="gramEnd"/>
      <w:r w:rsidR="00E2562D" w:rsidRPr="005D41E5">
        <w:rPr>
          <w:b/>
        </w:rPr>
        <w:t xml:space="preserve"> If so please attach these or provide a link to these.</w:t>
      </w:r>
    </w:p>
    <w:p w:rsidR="00E2562D" w:rsidRPr="005D41E5" w:rsidRDefault="00E2562D" w:rsidP="00E2562D"/>
    <w:p w:rsidR="00E2562D" w:rsidRPr="005D41E5" w:rsidRDefault="00E2562D" w:rsidP="00E2562D"/>
    <w:p w:rsidR="00E2562D" w:rsidRPr="005D41E5" w:rsidRDefault="00E2562D" w:rsidP="00E2562D"/>
    <w:p w:rsidR="00E2562D" w:rsidRDefault="00E2562D" w:rsidP="00E2562D"/>
    <w:p w:rsidR="00E2562D" w:rsidRDefault="00E2562D" w:rsidP="00E2562D"/>
    <w:p w:rsidR="00E2562D" w:rsidRDefault="00E2562D" w:rsidP="00E2562D"/>
    <w:p w:rsidR="009A0111" w:rsidRDefault="009A0111" w:rsidP="009A0111">
      <w:pPr>
        <w:sectPr w:rsidR="009A0111" w:rsidSect="00455C4B">
          <w:pgSz w:w="11906" w:h="16838"/>
          <w:pgMar w:top="1440" w:right="1440" w:bottom="1440" w:left="1440" w:header="709" w:footer="709" w:gutter="0"/>
          <w:cols w:space="708"/>
          <w:titlePg/>
          <w:docGrid w:linePitch="360"/>
        </w:sectPr>
      </w:pPr>
    </w:p>
    <w:p w:rsidR="00FE1172" w:rsidRDefault="00FE1172" w:rsidP="009A0111">
      <w:pPr>
        <w:pStyle w:val="Heading1"/>
        <w:jc w:val="center"/>
      </w:pPr>
      <w:bookmarkStart w:id="107" w:name="_Appendix_D:_Subject"/>
      <w:bookmarkStart w:id="108" w:name="_Toc392058276"/>
      <w:bookmarkEnd w:id="107"/>
      <w:r>
        <w:lastRenderedPageBreak/>
        <w:t xml:space="preserve">Appendix </w:t>
      </w:r>
      <w:r w:rsidR="00276524">
        <w:t>D</w:t>
      </w:r>
      <w:r>
        <w:t xml:space="preserve">: </w:t>
      </w:r>
      <w:r w:rsidR="00F05C29">
        <w:t>S</w:t>
      </w:r>
      <w:r>
        <w:t xml:space="preserve">ubject </w:t>
      </w:r>
      <w:r w:rsidR="00F05C29">
        <w:t xml:space="preserve">area </w:t>
      </w:r>
      <w:r>
        <w:t xml:space="preserve">and degree types </w:t>
      </w:r>
      <w:r w:rsidR="00276524">
        <w:t>(%)</w:t>
      </w:r>
      <w:bookmarkEnd w:id="108"/>
    </w:p>
    <w:p w:rsidR="00FE1172" w:rsidRDefault="00276524" w:rsidP="00276524">
      <w:pPr>
        <w:jc w:val="both"/>
        <w:rPr>
          <w:rFonts w:asciiTheme="majorHAnsi" w:eastAsiaTheme="majorEastAsia" w:hAnsiTheme="majorHAnsi" w:cstheme="majorBidi"/>
          <w:b/>
          <w:bCs/>
          <w:sz w:val="24"/>
          <w:szCs w:val="28"/>
        </w:rPr>
      </w:pPr>
      <w:r>
        <w:rPr>
          <w:noProof/>
          <w:lang w:eastAsia="en-GB"/>
        </w:rPr>
        <w:drawing>
          <wp:anchor distT="0" distB="0" distL="114300" distR="114300" simplePos="0" relativeHeight="251810816" behindDoc="1" locked="0" layoutInCell="1" allowOverlap="1" wp14:anchorId="5FF73AAB" wp14:editId="2A92A211">
            <wp:simplePos x="0" y="0"/>
            <wp:positionH relativeFrom="column">
              <wp:posOffset>-24130</wp:posOffset>
            </wp:positionH>
            <wp:positionV relativeFrom="paragraph">
              <wp:posOffset>138430</wp:posOffset>
            </wp:positionV>
            <wp:extent cx="6043930" cy="4618990"/>
            <wp:effectExtent l="0" t="0" r="0" b="0"/>
            <wp:wrapTight wrapText="bothSides">
              <wp:wrapPolygon edited="0">
                <wp:start x="7829" y="535"/>
                <wp:lineTo x="477" y="1960"/>
                <wp:lineTo x="408" y="3474"/>
                <wp:lineTo x="885" y="3563"/>
                <wp:lineTo x="10757" y="3563"/>
                <wp:lineTo x="477" y="4276"/>
                <wp:lineTo x="477" y="4721"/>
                <wp:lineTo x="10757" y="4989"/>
                <wp:lineTo x="545" y="5434"/>
                <wp:lineTo x="545" y="5880"/>
                <wp:lineTo x="10757" y="6414"/>
                <wp:lineTo x="477" y="6592"/>
                <wp:lineTo x="477" y="10423"/>
                <wp:lineTo x="1225" y="10690"/>
                <wp:lineTo x="4630" y="10690"/>
                <wp:lineTo x="545" y="11225"/>
                <wp:lineTo x="545" y="11670"/>
                <wp:lineTo x="4630" y="12115"/>
                <wp:lineTo x="817" y="12383"/>
                <wp:lineTo x="817" y="12828"/>
                <wp:lineTo x="4630" y="13541"/>
                <wp:lineTo x="817" y="13541"/>
                <wp:lineTo x="749" y="13897"/>
                <wp:lineTo x="2042" y="14966"/>
                <wp:lineTo x="272" y="17282"/>
                <wp:lineTo x="408" y="17639"/>
                <wp:lineTo x="4221" y="17817"/>
                <wp:lineTo x="1906" y="20668"/>
                <wp:lineTo x="2042" y="21202"/>
                <wp:lineTo x="2383" y="21202"/>
                <wp:lineTo x="20084" y="20757"/>
                <wp:lineTo x="21514" y="20489"/>
                <wp:lineTo x="21514" y="8730"/>
                <wp:lineTo x="1157" y="7839"/>
                <wp:lineTo x="16884" y="7750"/>
                <wp:lineTo x="17020" y="7305"/>
                <wp:lineTo x="10689" y="6414"/>
                <wp:lineTo x="10689" y="3563"/>
                <wp:lineTo x="1225" y="2138"/>
                <wp:lineTo x="14910" y="1158"/>
                <wp:lineTo x="15250" y="891"/>
                <wp:lineTo x="14501" y="535"/>
                <wp:lineTo x="7829" y="535"/>
              </wp:wrapPolygon>
            </wp:wrapTight>
            <wp:docPr id="389" name="Chart 38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r w:rsidR="00FE1172">
        <w:br w:type="page"/>
      </w:r>
    </w:p>
    <w:p w:rsidR="00276524" w:rsidRDefault="00276524" w:rsidP="00276524">
      <w:pPr>
        <w:pStyle w:val="Heading1"/>
        <w:jc w:val="center"/>
      </w:pPr>
      <w:bookmarkStart w:id="109" w:name="_Appendix_E:_Comparison"/>
      <w:bookmarkStart w:id="110" w:name="_Toc392058277"/>
      <w:bookmarkEnd w:id="109"/>
      <w:r>
        <w:lastRenderedPageBreak/>
        <w:t xml:space="preserve">Appendix E: Comparison of </w:t>
      </w:r>
      <w:r w:rsidR="00EC18C2">
        <w:t xml:space="preserve">course type according to </w:t>
      </w:r>
      <w:r>
        <w:t>gender (%)</w:t>
      </w:r>
      <w:bookmarkEnd w:id="110"/>
    </w:p>
    <w:p w:rsidR="00276524" w:rsidRDefault="00276524" w:rsidP="00276524">
      <w:r>
        <w:rPr>
          <w:noProof/>
          <w:lang w:eastAsia="en-GB"/>
        </w:rPr>
        <w:drawing>
          <wp:anchor distT="0" distB="0" distL="114300" distR="114300" simplePos="0" relativeHeight="251811840" behindDoc="1" locked="0" layoutInCell="1" allowOverlap="1" wp14:anchorId="566027E3" wp14:editId="41E714C5">
            <wp:simplePos x="0" y="0"/>
            <wp:positionH relativeFrom="column">
              <wp:posOffset>-12700</wp:posOffset>
            </wp:positionH>
            <wp:positionV relativeFrom="paragraph">
              <wp:posOffset>138430</wp:posOffset>
            </wp:positionV>
            <wp:extent cx="5972810" cy="4476750"/>
            <wp:effectExtent l="0" t="0" r="8890" b="0"/>
            <wp:wrapTight wrapText="bothSides">
              <wp:wrapPolygon edited="0">
                <wp:start x="9989" y="551"/>
                <wp:lineTo x="2893" y="1746"/>
                <wp:lineTo x="620" y="2022"/>
                <wp:lineTo x="620" y="4044"/>
                <wp:lineTo x="8543" y="5147"/>
                <wp:lineTo x="689" y="5147"/>
                <wp:lineTo x="689" y="5607"/>
                <wp:lineTo x="10816" y="6618"/>
                <wp:lineTo x="620" y="6710"/>
                <wp:lineTo x="620" y="7169"/>
                <wp:lineTo x="10816" y="8089"/>
                <wp:lineTo x="689" y="8364"/>
                <wp:lineTo x="689" y="8824"/>
                <wp:lineTo x="12194" y="9559"/>
                <wp:lineTo x="689" y="9927"/>
                <wp:lineTo x="620" y="10386"/>
                <wp:lineTo x="4822" y="11030"/>
                <wp:lineTo x="689" y="11489"/>
                <wp:lineTo x="689" y="11949"/>
                <wp:lineTo x="4822" y="12500"/>
                <wp:lineTo x="964" y="13052"/>
                <wp:lineTo x="896" y="13511"/>
                <wp:lineTo x="2549" y="13971"/>
                <wp:lineTo x="1653" y="15442"/>
                <wp:lineTo x="1447" y="15626"/>
                <wp:lineTo x="620" y="16820"/>
                <wp:lineTo x="207" y="17188"/>
                <wp:lineTo x="413" y="17556"/>
                <wp:lineTo x="4271" y="18383"/>
                <wp:lineTo x="3100" y="19854"/>
                <wp:lineTo x="2480" y="20681"/>
                <wp:lineTo x="2549" y="20957"/>
                <wp:lineTo x="4822" y="21324"/>
                <wp:lineTo x="4822" y="21508"/>
                <wp:lineTo x="21563" y="21508"/>
                <wp:lineTo x="21563" y="10662"/>
                <wp:lineTo x="20737" y="10570"/>
                <wp:lineTo x="14605" y="9283"/>
                <wp:lineTo x="10747" y="8089"/>
                <wp:lineTo x="10747" y="5147"/>
                <wp:lineTo x="1378" y="3677"/>
                <wp:lineTo x="1378" y="2206"/>
                <wp:lineTo x="12056" y="1287"/>
                <wp:lineTo x="12952" y="1103"/>
                <wp:lineTo x="12538" y="551"/>
                <wp:lineTo x="9989" y="551"/>
              </wp:wrapPolygon>
            </wp:wrapTight>
            <wp:docPr id="391" name="Chart 39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anchor>
        </w:drawing>
      </w:r>
    </w:p>
    <w:p w:rsidR="00276524" w:rsidRDefault="00276524" w:rsidP="00276524"/>
    <w:p w:rsidR="00EC18C2" w:rsidRDefault="00EC18C2" w:rsidP="00276524"/>
    <w:p w:rsidR="00EC18C2" w:rsidRDefault="00EC18C2" w:rsidP="00276524"/>
    <w:p w:rsidR="00EC18C2" w:rsidRDefault="00EC18C2" w:rsidP="00276524"/>
    <w:p w:rsidR="00EC18C2" w:rsidRDefault="00EC18C2" w:rsidP="00276524"/>
    <w:p w:rsidR="00EC18C2" w:rsidRDefault="00EC18C2" w:rsidP="00276524"/>
    <w:p w:rsidR="00EC18C2" w:rsidRDefault="00EC18C2" w:rsidP="00276524"/>
    <w:p w:rsidR="00EC18C2" w:rsidRDefault="008C2D1D" w:rsidP="00276524">
      <w:r>
        <w:rPr>
          <w:noProof/>
          <w:lang w:eastAsia="en-GB"/>
        </w:rPr>
        <mc:AlternateContent>
          <mc:Choice Requires="wps">
            <w:drawing>
              <wp:anchor distT="0" distB="0" distL="114300" distR="114300" simplePos="0" relativeHeight="251813888" behindDoc="0" locked="0" layoutInCell="1" allowOverlap="1" wp14:anchorId="59149338" wp14:editId="0560BA64">
                <wp:simplePos x="0" y="0"/>
                <wp:positionH relativeFrom="column">
                  <wp:posOffset>4801235</wp:posOffset>
                </wp:positionH>
                <wp:positionV relativeFrom="paragraph">
                  <wp:posOffset>447040</wp:posOffset>
                </wp:positionV>
                <wp:extent cx="866775" cy="414655"/>
                <wp:effectExtent l="0" t="0" r="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4655"/>
                        </a:xfrm>
                        <a:prstGeom prst="rect">
                          <a:avLst/>
                        </a:prstGeom>
                        <a:noFill/>
                        <a:ln w="9525">
                          <a:noFill/>
                          <a:miter lim="800000"/>
                          <a:headEnd/>
                          <a:tailEnd/>
                        </a:ln>
                      </wps:spPr>
                      <wps:txbx>
                        <w:txbxContent>
                          <w:p w:rsidR="00F775B2" w:rsidRDefault="00F775B2">
                            <w:r>
                              <w:t xml:space="preserve"> * p = &lt; .05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378.05pt;margin-top:35.2pt;width:68.25pt;height:32.65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" filled="f" stroked="f">
                <v:textbox style="mso-fit-shape-to-text:t">
                  <w:txbxContent>
                    <w:p w:rsidR="00F775B2" w:rsidRDefault="00F775B2">
                      <w:r>
                        <w:t xml:space="preserve"> * p = &lt; .05</w:t>
                      </w:r>
                    </w:p>
                  </w:txbxContent>
                </v:textbox>
              </v:shape>
            </w:pict>
          </mc:Fallback>
        </mc:AlternateContent>
      </w:r>
    </w:p>
    <w:p w:rsidR="00EC18C2" w:rsidRDefault="00EC18C2" w:rsidP="00276524"/>
    <w:p w:rsidR="00276524" w:rsidRDefault="00276524" w:rsidP="00276524"/>
    <w:p w:rsidR="00EC18C2" w:rsidRDefault="00EC18C2" w:rsidP="00276524"/>
    <w:p w:rsidR="00EC18C2" w:rsidRDefault="00EC18C2" w:rsidP="00276524"/>
    <w:p w:rsidR="00EC18C2" w:rsidRDefault="00EC18C2" w:rsidP="00276524"/>
    <w:p w:rsidR="00EC18C2" w:rsidRDefault="00EC18C2" w:rsidP="00276524"/>
    <w:p w:rsidR="00EC18C2" w:rsidRDefault="00EC18C2" w:rsidP="00276524"/>
    <w:p w:rsidR="00F05C29" w:rsidRDefault="00F05C29" w:rsidP="00276524"/>
    <w:p w:rsidR="00F05C29" w:rsidRDefault="00F05C29" w:rsidP="00276524"/>
    <w:p w:rsidR="00F05C29" w:rsidRDefault="00F05C29" w:rsidP="00276524"/>
    <w:p w:rsidR="00F05C29" w:rsidRDefault="00F05C29" w:rsidP="00276524"/>
    <w:p w:rsidR="00F05C29" w:rsidRDefault="00F05C29" w:rsidP="00276524"/>
    <w:p w:rsidR="00F05C29" w:rsidRDefault="00F05C29" w:rsidP="00276524"/>
    <w:p w:rsidR="00F05C29" w:rsidRDefault="00F05C29" w:rsidP="00F05C29">
      <w:pPr>
        <w:pStyle w:val="Heading1"/>
        <w:jc w:val="center"/>
      </w:pPr>
      <w:bookmarkStart w:id="111" w:name="_Appendix_F:_Degree"/>
      <w:bookmarkStart w:id="112" w:name="_Toc392058278"/>
      <w:bookmarkEnd w:id="111"/>
      <w:r>
        <w:lastRenderedPageBreak/>
        <w:t>Appendix F: Degree type and employment sector (%)</w:t>
      </w:r>
      <w:bookmarkEnd w:id="112"/>
    </w:p>
    <w:p w:rsidR="00F05C29" w:rsidRDefault="00F05C29" w:rsidP="00276524">
      <w:r>
        <w:rPr>
          <w:noProof/>
          <w:lang w:eastAsia="en-GB"/>
        </w:rPr>
        <w:drawing>
          <wp:anchor distT="0" distB="0" distL="114300" distR="114300" simplePos="0" relativeHeight="251823104" behindDoc="1" locked="0" layoutInCell="1" allowOverlap="1" wp14:anchorId="6ADB4925" wp14:editId="799200D5">
            <wp:simplePos x="0" y="0"/>
            <wp:positionH relativeFrom="column">
              <wp:posOffset>-287020</wp:posOffset>
            </wp:positionH>
            <wp:positionV relativeFrom="paragraph">
              <wp:posOffset>271780</wp:posOffset>
            </wp:positionV>
            <wp:extent cx="6223000" cy="4980940"/>
            <wp:effectExtent l="0" t="0" r="6350" b="0"/>
            <wp:wrapTight wrapText="bothSides">
              <wp:wrapPolygon edited="0">
                <wp:start x="13092" y="496"/>
                <wp:lineTo x="8728" y="661"/>
                <wp:lineTo x="1918" y="1487"/>
                <wp:lineTo x="1851" y="7187"/>
                <wp:lineTo x="2314" y="7270"/>
                <wp:lineTo x="10778" y="7270"/>
                <wp:lineTo x="1984" y="8178"/>
                <wp:lineTo x="1918" y="8592"/>
                <wp:lineTo x="5025" y="8592"/>
                <wp:lineTo x="1984" y="9418"/>
                <wp:lineTo x="1984" y="9831"/>
                <wp:lineTo x="5025" y="9913"/>
                <wp:lineTo x="1984" y="10657"/>
                <wp:lineTo x="1984" y="11070"/>
                <wp:lineTo x="5025" y="11235"/>
                <wp:lineTo x="2248" y="11979"/>
                <wp:lineTo x="2248" y="12392"/>
                <wp:lineTo x="3835" y="12722"/>
                <wp:lineTo x="2909" y="13300"/>
                <wp:lineTo x="2909" y="13879"/>
                <wp:lineTo x="2645" y="14044"/>
                <wp:lineTo x="1851" y="15035"/>
                <wp:lineTo x="1851" y="15200"/>
                <wp:lineTo x="1521" y="15366"/>
                <wp:lineTo x="661" y="16357"/>
                <wp:lineTo x="661" y="16522"/>
                <wp:lineTo x="198" y="17100"/>
                <wp:lineTo x="331" y="17348"/>
                <wp:lineTo x="3240" y="17844"/>
                <wp:lineTo x="2909" y="18174"/>
                <wp:lineTo x="1455" y="19992"/>
                <wp:lineTo x="1719" y="20322"/>
                <wp:lineTo x="9918" y="20735"/>
                <wp:lineTo x="10051" y="21231"/>
                <wp:lineTo x="10315" y="21231"/>
                <wp:lineTo x="11836" y="19166"/>
                <wp:lineTo x="15803" y="19166"/>
                <wp:lineTo x="21556" y="18422"/>
                <wp:lineTo x="21556" y="7931"/>
                <wp:lineTo x="20895" y="7931"/>
                <wp:lineTo x="10778" y="7270"/>
                <wp:lineTo x="15208" y="7022"/>
                <wp:lineTo x="15010" y="6609"/>
                <wp:lineTo x="2645" y="5948"/>
                <wp:lineTo x="2645" y="1983"/>
                <wp:lineTo x="13687" y="1074"/>
                <wp:lineTo x="14018" y="743"/>
                <wp:lineTo x="13423" y="496"/>
                <wp:lineTo x="13092" y="496"/>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p>
    <w:p w:rsidR="00EC18C2" w:rsidRDefault="00EC18C2" w:rsidP="00276524"/>
    <w:p w:rsidR="00EC18C2" w:rsidRDefault="00EC18C2" w:rsidP="00276524"/>
    <w:p w:rsidR="00EC18C2" w:rsidRDefault="00EC18C2" w:rsidP="00276524"/>
    <w:p w:rsidR="00EC18C2" w:rsidRDefault="00EC18C2" w:rsidP="00276524"/>
    <w:p w:rsidR="00EC18C2" w:rsidRDefault="00EC18C2"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276524"/>
    <w:p w:rsidR="00833063" w:rsidRDefault="00833063" w:rsidP="00833063">
      <w:pPr>
        <w:pStyle w:val="Heading1"/>
        <w:jc w:val="center"/>
      </w:pPr>
      <w:bookmarkStart w:id="113" w:name="_Appendix_G:_Power"/>
      <w:bookmarkStart w:id="114" w:name="_Toc392058279"/>
      <w:bookmarkEnd w:id="113"/>
      <w:r>
        <w:t>Appendix G: Power to make decision by country (%)</w:t>
      </w:r>
      <w:bookmarkEnd w:id="114"/>
    </w:p>
    <w:p w:rsidR="00833063" w:rsidRDefault="00752900" w:rsidP="00276524">
      <w:r>
        <w:rPr>
          <w:noProof/>
          <w:lang w:eastAsia="en-GB"/>
        </w:rPr>
        <w:drawing>
          <wp:anchor distT="0" distB="0" distL="114300" distR="114300" simplePos="0" relativeHeight="251943936" behindDoc="1" locked="0" layoutInCell="1" allowOverlap="1" wp14:anchorId="7136D6E6" wp14:editId="5FDF2891">
            <wp:simplePos x="0" y="0"/>
            <wp:positionH relativeFrom="column">
              <wp:posOffset>478155</wp:posOffset>
            </wp:positionH>
            <wp:positionV relativeFrom="paragraph">
              <wp:posOffset>292735</wp:posOffset>
            </wp:positionV>
            <wp:extent cx="4826635" cy="2945130"/>
            <wp:effectExtent l="0" t="0" r="0" b="7620"/>
            <wp:wrapTight wrapText="bothSides">
              <wp:wrapPolygon edited="0">
                <wp:start x="3922" y="559"/>
                <wp:lineTo x="3922" y="1397"/>
                <wp:lineTo x="9207" y="3074"/>
                <wp:lineTo x="1620" y="3353"/>
                <wp:lineTo x="1620" y="4052"/>
                <wp:lineTo x="10742" y="5309"/>
                <wp:lineTo x="3069" y="6427"/>
                <wp:lineTo x="3069" y="7125"/>
                <wp:lineTo x="10742" y="7545"/>
                <wp:lineTo x="2387" y="9501"/>
                <wp:lineTo x="2387" y="10199"/>
                <wp:lineTo x="9378" y="12016"/>
                <wp:lineTo x="256" y="12295"/>
                <wp:lineTo x="256" y="13133"/>
                <wp:lineTo x="10742" y="14251"/>
                <wp:lineTo x="2728" y="15508"/>
                <wp:lineTo x="2728" y="16347"/>
                <wp:lineTo x="10401" y="16486"/>
                <wp:lineTo x="2046" y="18582"/>
                <wp:lineTo x="2046" y="19281"/>
                <wp:lineTo x="8525" y="20957"/>
                <wp:lineTo x="10401" y="20957"/>
                <wp:lineTo x="10401" y="21516"/>
                <wp:lineTo x="21483" y="21516"/>
                <wp:lineTo x="21483" y="15928"/>
                <wp:lineTo x="10656" y="14251"/>
                <wp:lineTo x="10656" y="12016"/>
                <wp:lineTo x="3922" y="9780"/>
                <wp:lineTo x="10656" y="7545"/>
                <wp:lineTo x="10742" y="3074"/>
                <wp:lineTo x="13129" y="3074"/>
                <wp:lineTo x="21142" y="1397"/>
                <wp:lineTo x="21142" y="559"/>
                <wp:lineTo x="3922" y="559"/>
              </wp:wrapPolygon>
            </wp:wrapTight>
            <wp:docPr id="462" name="Chart 46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anchor>
        </w:drawing>
      </w:r>
    </w:p>
    <w:p w:rsidR="00833063" w:rsidRDefault="00833063" w:rsidP="00276524"/>
    <w:p w:rsidR="00833063" w:rsidRDefault="00833063" w:rsidP="00276524"/>
    <w:p w:rsidR="00752900" w:rsidRDefault="00752900" w:rsidP="00276524"/>
    <w:p w:rsidR="00752900" w:rsidRDefault="00752900" w:rsidP="00276524"/>
    <w:p w:rsidR="00752900" w:rsidRDefault="00752900" w:rsidP="00276524"/>
    <w:p w:rsidR="00752900" w:rsidRDefault="00752900" w:rsidP="00276524"/>
    <w:p w:rsidR="00752900" w:rsidRDefault="00752900" w:rsidP="00276524"/>
    <w:p w:rsidR="00752900" w:rsidRDefault="00752900" w:rsidP="00276524"/>
    <w:p w:rsidR="00752900" w:rsidRDefault="00752900" w:rsidP="00276524"/>
    <w:p w:rsidR="00752900" w:rsidRDefault="00752900" w:rsidP="00752900">
      <w:pPr>
        <w:spacing w:after="0" w:line="240" w:lineRule="auto"/>
      </w:pPr>
    </w:p>
    <w:p w:rsidR="00752900" w:rsidRDefault="00752900" w:rsidP="00752900">
      <w:pPr>
        <w:spacing w:after="0" w:line="240" w:lineRule="auto"/>
      </w:pPr>
      <w:r>
        <w:t>Notes:</w:t>
      </w:r>
    </w:p>
    <w:p w:rsidR="00752900" w:rsidRDefault="00752900" w:rsidP="00752900">
      <w:pPr>
        <w:spacing w:after="0" w:line="240" w:lineRule="auto"/>
      </w:pPr>
      <w:r>
        <w:t>Scores based on ‘Mostly able to change life’ and ‘Totally able to change life’ combined.</w:t>
      </w:r>
    </w:p>
    <w:p w:rsidR="00752900" w:rsidRDefault="00752900" w:rsidP="00752900">
      <w:pPr>
        <w:spacing w:after="0" w:line="240" w:lineRule="auto"/>
        <w:sectPr w:rsidR="00752900" w:rsidSect="00455C4B">
          <w:pgSz w:w="11906" w:h="16838"/>
          <w:pgMar w:top="1440" w:right="1440" w:bottom="1440" w:left="1440" w:header="709" w:footer="709" w:gutter="0"/>
          <w:cols w:space="708"/>
          <w:titlePg/>
          <w:docGrid w:linePitch="360"/>
        </w:sectPr>
      </w:pPr>
      <w:proofErr w:type="gramStart"/>
      <w:r>
        <w:t>Data not available for France.</w:t>
      </w:r>
      <w:proofErr w:type="gramEnd"/>
    </w:p>
    <w:p w:rsidR="00EC18C2" w:rsidRDefault="00EC18C2" w:rsidP="00EC18C2">
      <w:pPr>
        <w:pStyle w:val="Heading1"/>
        <w:jc w:val="center"/>
      </w:pPr>
      <w:bookmarkStart w:id="115" w:name="_Appendix_H:_Comparison"/>
      <w:bookmarkStart w:id="116" w:name="_Toc392058280"/>
      <w:bookmarkEnd w:id="115"/>
      <w:r>
        <w:rPr>
          <w:noProof/>
          <w:lang w:eastAsia="en-GB"/>
        </w:rPr>
        <w:lastRenderedPageBreak/>
        <w:drawing>
          <wp:anchor distT="0" distB="0" distL="114300" distR="114300" simplePos="0" relativeHeight="251816960" behindDoc="1" locked="0" layoutInCell="1" allowOverlap="1" wp14:anchorId="0F243BFD" wp14:editId="7C1E0F4E">
            <wp:simplePos x="0" y="0"/>
            <wp:positionH relativeFrom="column">
              <wp:posOffset>52070</wp:posOffset>
            </wp:positionH>
            <wp:positionV relativeFrom="paragraph">
              <wp:posOffset>501015</wp:posOffset>
            </wp:positionV>
            <wp:extent cx="8288655" cy="4987290"/>
            <wp:effectExtent l="0" t="0" r="0" b="0"/>
            <wp:wrapTight wrapText="bothSides">
              <wp:wrapPolygon edited="0">
                <wp:start x="10177" y="495"/>
                <wp:lineTo x="1886" y="1733"/>
                <wp:lineTo x="1936" y="2145"/>
                <wp:lineTo x="9929" y="3300"/>
                <wp:lineTo x="10773" y="3300"/>
                <wp:lineTo x="2135" y="4208"/>
                <wp:lineTo x="2135" y="4620"/>
                <wp:lineTo x="10773" y="4620"/>
                <wp:lineTo x="10773" y="5940"/>
                <wp:lineTo x="2135" y="6683"/>
                <wp:lineTo x="2135" y="7095"/>
                <wp:lineTo x="10773" y="7261"/>
                <wp:lineTo x="5113" y="8003"/>
                <wp:lineTo x="5213" y="8581"/>
                <wp:lineTo x="2085" y="9241"/>
                <wp:lineTo x="2085" y="9571"/>
                <wp:lineTo x="5213" y="9901"/>
                <wp:lineTo x="5163" y="10313"/>
                <wp:lineTo x="5163" y="11221"/>
                <wp:lineTo x="2135" y="11633"/>
                <wp:lineTo x="2135" y="12046"/>
                <wp:lineTo x="5213" y="12541"/>
                <wp:lineTo x="5163" y="12953"/>
                <wp:lineTo x="5163" y="13861"/>
                <wp:lineTo x="2284" y="14108"/>
                <wp:lineTo x="2234" y="14439"/>
                <wp:lineTo x="3028" y="15181"/>
                <wp:lineTo x="2681" y="15594"/>
                <wp:lineTo x="496" y="19141"/>
                <wp:lineTo x="149" y="19884"/>
                <wp:lineTo x="348" y="20214"/>
                <wp:lineTo x="5113" y="20626"/>
                <wp:lineTo x="5759" y="21039"/>
                <wp:lineTo x="6106" y="21204"/>
                <wp:lineTo x="6354" y="21204"/>
                <wp:lineTo x="21545" y="20791"/>
                <wp:lineTo x="21545" y="8003"/>
                <wp:lineTo x="10773" y="7261"/>
                <wp:lineTo x="13602" y="7095"/>
                <wp:lineTo x="13602" y="6683"/>
                <wp:lineTo x="10723" y="5940"/>
                <wp:lineTo x="10723" y="3300"/>
                <wp:lineTo x="2581" y="1980"/>
                <wp:lineTo x="12014" y="1073"/>
                <wp:lineTo x="12361" y="990"/>
                <wp:lineTo x="12063" y="495"/>
                <wp:lineTo x="10177" y="495"/>
              </wp:wrapPolygon>
            </wp:wrapTight>
            <wp:docPr id="395" name="Chart 39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r>
        <w:t xml:space="preserve">Appendix </w:t>
      </w:r>
      <w:r w:rsidR="00833063">
        <w:t>H</w:t>
      </w:r>
      <w:r>
        <w:t>: Comparison of specific skills according to gender (%)</w:t>
      </w:r>
      <w:bookmarkEnd w:id="116"/>
    </w:p>
    <w:p w:rsidR="00EC18C2" w:rsidRDefault="008C2D1D" w:rsidP="00EC18C2">
      <w:r>
        <w:rPr>
          <w:noProof/>
          <w:lang w:eastAsia="en-GB"/>
        </w:rPr>
        <mc:AlternateContent>
          <mc:Choice Requires="wps">
            <w:drawing>
              <wp:anchor distT="0" distB="0" distL="114300" distR="114300" simplePos="0" relativeHeight="251819008" behindDoc="0" locked="0" layoutInCell="1" allowOverlap="1" wp14:anchorId="283E1E98" wp14:editId="72287F6A">
                <wp:simplePos x="0" y="0"/>
                <wp:positionH relativeFrom="column">
                  <wp:posOffset>7330440</wp:posOffset>
                </wp:positionH>
                <wp:positionV relativeFrom="paragraph">
                  <wp:posOffset>135890</wp:posOffset>
                </wp:positionV>
                <wp:extent cx="866775" cy="414655"/>
                <wp:effectExtent l="0" t="0" r="0" b="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4655"/>
                        </a:xfrm>
                        <a:prstGeom prst="rect">
                          <a:avLst/>
                        </a:prstGeom>
                        <a:noFill/>
                        <a:ln w="9525">
                          <a:noFill/>
                          <a:miter lim="800000"/>
                          <a:headEnd/>
                          <a:tailEnd/>
                        </a:ln>
                      </wps:spPr>
                      <wps:txbx>
                        <w:txbxContent>
                          <w:p w:rsidR="00F775B2" w:rsidRDefault="00F775B2" w:rsidP="000862E1">
                            <w:r>
                              <w:t xml:space="preserve"> * p = &lt; .05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577.2pt;margin-top:10.7pt;width:68.25pt;height:32.6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" filled="f" stroked="f">
                <v:textbox style="mso-fit-shape-to-text:t">
                  <w:txbxContent>
                    <w:p w:rsidR="00F775B2" w:rsidRDefault="00F775B2" w:rsidP="000862E1">
                      <w:r>
                        <w:t xml:space="preserve"> * p = &lt; .05</w:t>
                      </w:r>
                    </w:p>
                  </w:txbxContent>
                </v:textbox>
              </v:shape>
            </w:pict>
          </mc:Fallback>
        </mc:AlternateContent>
      </w:r>
    </w:p>
    <w:p w:rsidR="00EC18C2" w:rsidRDefault="00EC18C2" w:rsidP="00EC18C2"/>
    <w:p w:rsidR="00EC18C2" w:rsidRDefault="00EC18C2" w:rsidP="00EC18C2"/>
    <w:p w:rsidR="00EC18C2" w:rsidRDefault="00EC18C2" w:rsidP="00EC18C2"/>
    <w:p w:rsidR="00EC18C2" w:rsidRDefault="00EC18C2" w:rsidP="00EC18C2"/>
    <w:p w:rsidR="00EC18C2" w:rsidRDefault="00EC18C2" w:rsidP="00EC18C2"/>
    <w:p w:rsidR="00EC18C2" w:rsidRPr="00EC18C2" w:rsidRDefault="00EC18C2" w:rsidP="00EC18C2">
      <w:pPr>
        <w:sectPr w:rsidR="00EC18C2" w:rsidRPr="00EC18C2" w:rsidSect="00EC18C2">
          <w:pgSz w:w="16838" w:h="11906" w:orient="landscape"/>
          <w:pgMar w:top="1440" w:right="1440" w:bottom="1440" w:left="1440" w:header="709" w:footer="709" w:gutter="0"/>
          <w:cols w:space="708"/>
          <w:titlePg/>
          <w:docGrid w:linePitch="360"/>
        </w:sectPr>
      </w:pPr>
    </w:p>
    <w:p w:rsidR="009A0111" w:rsidRDefault="009A0111" w:rsidP="009A0111">
      <w:pPr>
        <w:pStyle w:val="Heading1"/>
        <w:jc w:val="center"/>
      </w:pPr>
      <w:bookmarkStart w:id="117" w:name="_Appendix_I:_Specific"/>
      <w:bookmarkStart w:id="118" w:name="_Toc392058281"/>
      <w:bookmarkEnd w:id="117"/>
      <w:r>
        <w:lastRenderedPageBreak/>
        <w:t xml:space="preserve">Appendix </w:t>
      </w:r>
      <w:r w:rsidR="00833063">
        <w:t>I</w:t>
      </w:r>
      <w:r>
        <w:t xml:space="preserve">: </w:t>
      </w:r>
      <w:r w:rsidR="00416A50">
        <w:t xml:space="preserve">Graduates’ </w:t>
      </w:r>
      <w:r>
        <w:t>Specific Skills &amp; Attributes</w:t>
      </w:r>
      <w:r w:rsidR="000902E1">
        <w:t xml:space="preserve"> (%)</w:t>
      </w:r>
      <w:r>
        <w:t xml:space="preserve"> </w:t>
      </w:r>
      <w:r w:rsidR="00F05C29">
        <w:t>by</w:t>
      </w:r>
      <w:r w:rsidR="000902E1">
        <w:t xml:space="preserve"> c</w:t>
      </w:r>
      <w:r>
        <w:t>ountr</w:t>
      </w:r>
      <w:r w:rsidR="00F05C29">
        <w:t>y</w:t>
      </w:r>
      <w:bookmarkEnd w:id="118"/>
    </w:p>
    <w:p w:rsidR="009A0111" w:rsidRPr="009A0111" w:rsidRDefault="009A0111" w:rsidP="000902E1"/>
    <w:p w:rsidR="000902E1" w:rsidRDefault="00F05C29" w:rsidP="000902E1">
      <w:pPr>
        <w:spacing w:after="0" w:line="360" w:lineRule="auto"/>
        <w:rPr>
          <w:rFonts w:eastAsia="Times New Roman" w:cs="Calibri"/>
          <w:b/>
          <w:bCs/>
          <w:color w:val="000000"/>
          <w:lang w:eastAsia="en-GB"/>
        </w:rPr>
      </w:pPr>
      <w:r>
        <w:rPr>
          <w:noProof/>
          <w:lang w:eastAsia="en-GB"/>
        </w:rPr>
        <w:drawing>
          <wp:anchor distT="0" distB="0" distL="114300" distR="114300" simplePos="0" relativeHeight="251722752" behindDoc="1" locked="0" layoutInCell="1" allowOverlap="1" wp14:anchorId="16ACE951" wp14:editId="027F79CF">
            <wp:simplePos x="0" y="0"/>
            <wp:positionH relativeFrom="column">
              <wp:posOffset>122555</wp:posOffset>
            </wp:positionH>
            <wp:positionV relativeFrom="paragraph">
              <wp:posOffset>30480</wp:posOffset>
            </wp:positionV>
            <wp:extent cx="5731510" cy="3820795"/>
            <wp:effectExtent l="0" t="0" r="2540" b="8255"/>
            <wp:wrapTight wrapText="bothSides">
              <wp:wrapPolygon edited="0">
                <wp:start x="7251" y="646"/>
                <wp:lineTo x="2943" y="2369"/>
                <wp:lineTo x="2872" y="3769"/>
                <wp:lineTo x="5528" y="4308"/>
                <wp:lineTo x="3231" y="4308"/>
                <wp:lineTo x="3231" y="5923"/>
                <wp:lineTo x="3446" y="6354"/>
                <wp:lineTo x="3159" y="6354"/>
                <wp:lineTo x="3231" y="12816"/>
                <wp:lineTo x="7825" y="12923"/>
                <wp:lineTo x="4667" y="13354"/>
                <wp:lineTo x="3661" y="14000"/>
                <wp:lineTo x="3590" y="14754"/>
                <wp:lineTo x="2297" y="16585"/>
                <wp:lineTo x="215" y="19708"/>
                <wp:lineTo x="287" y="20139"/>
                <wp:lineTo x="6677" y="21431"/>
                <wp:lineTo x="7969" y="21539"/>
                <wp:lineTo x="21538" y="21539"/>
                <wp:lineTo x="21538" y="11846"/>
                <wp:lineTo x="10769" y="11200"/>
                <wp:lineTo x="15651" y="10662"/>
                <wp:lineTo x="15507" y="10123"/>
                <wp:lineTo x="3877" y="9477"/>
                <wp:lineTo x="3949" y="7754"/>
                <wp:lineTo x="10697" y="6031"/>
                <wp:lineTo x="10697" y="4308"/>
                <wp:lineTo x="3877" y="2585"/>
                <wp:lineTo x="15148" y="1400"/>
                <wp:lineTo x="15435" y="1077"/>
                <wp:lineTo x="14717" y="646"/>
                <wp:lineTo x="7251" y="646"/>
              </wp:wrapPolygon>
            </wp:wrapTight>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r w:rsidR="000902E1" w:rsidRPr="000902E1">
        <w:rPr>
          <w:rFonts w:eastAsia="Times New Roman" w:cs="Calibri"/>
          <w:b/>
          <w:bCs/>
          <w:color w:val="000000"/>
          <w:lang w:eastAsia="en-GB"/>
        </w:rPr>
        <w:t>Germany</w:t>
      </w: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Pr="000902E1" w:rsidRDefault="000902E1" w:rsidP="000902E1">
      <w:pPr>
        <w:spacing w:after="0" w:line="240" w:lineRule="auto"/>
        <w:rPr>
          <w:rFonts w:eastAsia="Times New Roman" w:cs="Calibri"/>
          <w:b/>
          <w:bCs/>
          <w:color w:val="000000"/>
          <w:lang w:eastAsia="en-GB"/>
        </w:rPr>
      </w:pPr>
      <w:r>
        <w:rPr>
          <w:noProof/>
          <w:lang w:eastAsia="en-GB"/>
        </w:rPr>
        <w:drawing>
          <wp:anchor distT="0" distB="0" distL="114300" distR="114300" simplePos="0" relativeHeight="251723776" behindDoc="1" locked="0" layoutInCell="1" allowOverlap="1" wp14:anchorId="6F70A235" wp14:editId="4F0BCB4F">
            <wp:simplePos x="0" y="0"/>
            <wp:positionH relativeFrom="column">
              <wp:posOffset>73660</wp:posOffset>
            </wp:positionH>
            <wp:positionV relativeFrom="paragraph">
              <wp:posOffset>-3810</wp:posOffset>
            </wp:positionV>
            <wp:extent cx="5731510" cy="4019550"/>
            <wp:effectExtent l="0" t="0" r="0" b="0"/>
            <wp:wrapTight wrapText="bothSides">
              <wp:wrapPolygon edited="0">
                <wp:start x="7251" y="614"/>
                <wp:lineTo x="2943" y="2252"/>
                <wp:lineTo x="3159" y="5733"/>
                <wp:lineTo x="10769" y="5733"/>
                <wp:lineTo x="3231" y="6756"/>
                <wp:lineTo x="3231" y="7268"/>
                <wp:lineTo x="10769" y="7371"/>
                <wp:lineTo x="3231" y="8292"/>
                <wp:lineTo x="3231" y="8804"/>
                <wp:lineTo x="10769" y="9009"/>
                <wp:lineTo x="3231" y="9725"/>
                <wp:lineTo x="3231" y="10237"/>
                <wp:lineTo x="10769" y="10646"/>
                <wp:lineTo x="3159" y="11261"/>
                <wp:lineTo x="3159" y="11773"/>
                <wp:lineTo x="10769" y="12284"/>
                <wp:lineTo x="3231" y="12796"/>
                <wp:lineTo x="3159" y="13206"/>
                <wp:lineTo x="4379" y="13922"/>
                <wp:lineTo x="3805" y="14639"/>
                <wp:lineTo x="215" y="19757"/>
                <wp:lineTo x="503" y="20269"/>
                <wp:lineTo x="5528" y="20474"/>
                <wp:lineTo x="5672" y="21191"/>
                <wp:lineTo x="5959" y="21191"/>
                <wp:lineTo x="6031" y="20986"/>
                <wp:lineTo x="6318" y="20474"/>
                <wp:lineTo x="9692" y="20474"/>
                <wp:lineTo x="15938" y="19450"/>
                <wp:lineTo x="15866" y="18836"/>
                <wp:lineTo x="16512" y="18836"/>
                <wp:lineTo x="18666" y="17608"/>
                <wp:lineTo x="18738" y="17198"/>
                <wp:lineTo x="19887" y="15560"/>
                <wp:lineTo x="20963" y="13820"/>
                <wp:lineTo x="10697" y="12284"/>
                <wp:lineTo x="10697" y="5733"/>
                <wp:lineTo x="3949" y="4095"/>
                <wp:lineTo x="3877" y="2457"/>
                <wp:lineTo x="15148" y="1331"/>
                <wp:lineTo x="15435" y="1024"/>
                <wp:lineTo x="14717" y="614"/>
                <wp:lineTo x="7251" y="614"/>
              </wp:wrapPolygon>
            </wp:wrapTight>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anchor>
        </w:drawing>
      </w:r>
      <w:r w:rsidRPr="000902E1">
        <w:rPr>
          <w:rFonts w:eastAsia="Times New Roman" w:cs="Calibri"/>
          <w:b/>
          <w:bCs/>
          <w:color w:val="000000"/>
          <w:lang w:eastAsia="en-GB"/>
        </w:rPr>
        <w:t>France</w:t>
      </w: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Pr="000902E1" w:rsidRDefault="000902E1" w:rsidP="000902E1">
      <w:pPr>
        <w:spacing w:after="0" w:line="240" w:lineRule="auto"/>
        <w:rPr>
          <w:rFonts w:eastAsia="Times New Roman" w:cs="Calibri"/>
          <w:b/>
          <w:bCs/>
          <w:color w:val="000000"/>
          <w:lang w:eastAsia="en-GB"/>
        </w:rPr>
      </w:pPr>
      <w:r w:rsidRPr="000902E1">
        <w:rPr>
          <w:rFonts w:eastAsia="Times New Roman" w:cs="Calibri"/>
          <w:b/>
          <w:bCs/>
          <w:color w:val="000000"/>
          <w:lang w:eastAsia="en-GB"/>
        </w:rPr>
        <w:lastRenderedPageBreak/>
        <w:t>Greece</w:t>
      </w:r>
    </w:p>
    <w:p w:rsidR="000902E1" w:rsidRDefault="005F1059" w:rsidP="000902E1">
      <w:pPr>
        <w:spacing w:after="0" w:line="360" w:lineRule="auto"/>
        <w:rPr>
          <w:rFonts w:eastAsia="Times New Roman" w:cs="Calibri"/>
          <w:b/>
          <w:bCs/>
          <w:color w:val="000000"/>
          <w:lang w:eastAsia="en-GB"/>
        </w:rPr>
      </w:pPr>
      <w:r>
        <w:rPr>
          <w:noProof/>
          <w:lang w:eastAsia="en-GB"/>
        </w:rPr>
        <w:drawing>
          <wp:anchor distT="0" distB="0" distL="114300" distR="114300" simplePos="0" relativeHeight="251949056" behindDoc="1" locked="0" layoutInCell="1" allowOverlap="1">
            <wp:simplePos x="0" y="0"/>
            <wp:positionH relativeFrom="column">
              <wp:posOffset>0</wp:posOffset>
            </wp:positionH>
            <wp:positionV relativeFrom="paragraph">
              <wp:posOffset>-5080</wp:posOffset>
            </wp:positionV>
            <wp:extent cx="5731510" cy="4055745"/>
            <wp:effectExtent l="0" t="0" r="2540" b="0"/>
            <wp:wrapTight wrapText="bothSides">
              <wp:wrapPolygon edited="0">
                <wp:start x="7395" y="609"/>
                <wp:lineTo x="3374" y="1928"/>
                <wp:lineTo x="2513" y="2232"/>
                <wp:lineTo x="2513" y="3855"/>
                <wp:lineTo x="3733" y="4058"/>
                <wp:lineTo x="10769" y="4058"/>
                <wp:lineTo x="2872" y="4667"/>
                <wp:lineTo x="2872" y="5174"/>
                <wp:lineTo x="10769" y="5682"/>
                <wp:lineTo x="2872" y="5986"/>
                <wp:lineTo x="2872" y="6493"/>
                <wp:lineTo x="10769" y="7305"/>
                <wp:lineTo x="3087" y="7305"/>
                <wp:lineTo x="2800" y="7406"/>
                <wp:lineTo x="2728" y="10247"/>
                <wp:lineTo x="3661" y="10551"/>
                <wp:lineTo x="7179" y="10551"/>
                <wp:lineTo x="2872" y="11059"/>
                <wp:lineTo x="2872" y="11566"/>
                <wp:lineTo x="7179" y="12175"/>
                <wp:lineTo x="3087" y="12378"/>
                <wp:lineTo x="2800" y="12479"/>
                <wp:lineTo x="2872" y="13899"/>
                <wp:lineTo x="1651" y="17755"/>
                <wp:lineTo x="1149" y="18465"/>
                <wp:lineTo x="215" y="19378"/>
                <wp:lineTo x="359" y="20291"/>
                <wp:lineTo x="5743" y="20494"/>
                <wp:lineTo x="5815" y="21103"/>
                <wp:lineTo x="6174" y="21103"/>
                <wp:lineTo x="6892" y="20900"/>
                <wp:lineTo x="14359" y="20393"/>
                <wp:lineTo x="19097" y="20291"/>
                <wp:lineTo x="21538" y="19784"/>
                <wp:lineTo x="21538" y="8116"/>
                <wp:lineTo x="20892" y="8116"/>
                <wp:lineTo x="10769" y="7305"/>
                <wp:lineTo x="15005" y="7000"/>
                <wp:lineTo x="15005" y="6595"/>
                <wp:lineTo x="10769" y="5682"/>
                <wp:lineTo x="10697" y="4058"/>
                <wp:lineTo x="3518" y="2435"/>
                <wp:lineTo x="14933" y="1319"/>
                <wp:lineTo x="15220" y="1015"/>
                <wp:lineTo x="14574" y="609"/>
                <wp:lineTo x="7395" y="609"/>
              </wp:wrapPolygon>
            </wp:wrapTight>
            <wp:docPr id="456" name="Chart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page">
              <wp14:pctWidth>0</wp14:pctWidth>
            </wp14:sizeRelH>
            <wp14:sizeRelV relativeFrom="page">
              <wp14:pctHeight>0</wp14:pctHeight>
            </wp14:sizeRelV>
          </wp:anchor>
        </w:drawing>
      </w: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Pr="000902E1" w:rsidRDefault="000902E1" w:rsidP="000902E1">
      <w:pPr>
        <w:spacing w:after="0" w:line="240" w:lineRule="auto"/>
        <w:rPr>
          <w:rFonts w:eastAsia="Times New Roman" w:cs="Calibri"/>
          <w:b/>
          <w:bCs/>
          <w:color w:val="000000"/>
          <w:lang w:eastAsia="en-GB"/>
        </w:rPr>
      </w:pPr>
      <w:r>
        <w:rPr>
          <w:noProof/>
          <w:lang w:eastAsia="en-GB"/>
        </w:rPr>
        <w:drawing>
          <wp:anchor distT="0" distB="0" distL="114300" distR="114300" simplePos="0" relativeHeight="251725824" behindDoc="1" locked="0" layoutInCell="1" allowOverlap="1" wp14:anchorId="7DA2F8E9" wp14:editId="7033FBBA">
            <wp:simplePos x="0" y="0"/>
            <wp:positionH relativeFrom="column">
              <wp:posOffset>0</wp:posOffset>
            </wp:positionH>
            <wp:positionV relativeFrom="paragraph">
              <wp:posOffset>42545</wp:posOffset>
            </wp:positionV>
            <wp:extent cx="5815965" cy="4135755"/>
            <wp:effectExtent l="0" t="0" r="0" b="0"/>
            <wp:wrapTight wrapText="bothSides">
              <wp:wrapPolygon edited="0">
                <wp:start x="7358" y="597"/>
                <wp:lineTo x="2901" y="2189"/>
                <wp:lineTo x="2901" y="2686"/>
                <wp:lineTo x="9481" y="3980"/>
                <wp:lineTo x="3184" y="3980"/>
                <wp:lineTo x="3184" y="4477"/>
                <wp:lineTo x="10754" y="5572"/>
                <wp:lineTo x="3184" y="5771"/>
                <wp:lineTo x="3184" y="6268"/>
                <wp:lineTo x="10754" y="7164"/>
                <wp:lineTo x="3184" y="7561"/>
                <wp:lineTo x="3184" y="8059"/>
                <wp:lineTo x="10754" y="8755"/>
                <wp:lineTo x="3184" y="9452"/>
                <wp:lineTo x="3184" y="9949"/>
                <wp:lineTo x="10754" y="10347"/>
                <wp:lineTo x="3184" y="11243"/>
                <wp:lineTo x="3184" y="11740"/>
                <wp:lineTo x="10754" y="11939"/>
                <wp:lineTo x="3113" y="13034"/>
                <wp:lineTo x="3113" y="13531"/>
                <wp:lineTo x="10754" y="13531"/>
                <wp:lineTo x="5165" y="13929"/>
                <wp:lineTo x="3608" y="14228"/>
                <wp:lineTo x="3467" y="15322"/>
                <wp:lineTo x="2476" y="16715"/>
                <wp:lineTo x="2264" y="16914"/>
                <wp:lineTo x="212" y="19799"/>
                <wp:lineTo x="283" y="20297"/>
                <wp:lineTo x="3891" y="20993"/>
                <wp:lineTo x="5660" y="21192"/>
                <wp:lineTo x="6014" y="21192"/>
                <wp:lineTo x="6085" y="20993"/>
                <wp:lineTo x="6721" y="19998"/>
                <wp:lineTo x="13160" y="19899"/>
                <wp:lineTo x="16414" y="19401"/>
                <wp:lineTo x="16343" y="18307"/>
                <wp:lineTo x="17617" y="18307"/>
                <wp:lineTo x="19173" y="17411"/>
                <wp:lineTo x="19244" y="16715"/>
                <wp:lineTo x="20164" y="15322"/>
                <wp:lineTo x="20164" y="15123"/>
                <wp:lineTo x="21013" y="14327"/>
                <wp:lineTo x="20588" y="13929"/>
                <wp:lineTo x="10683" y="13531"/>
                <wp:lineTo x="10683" y="3980"/>
                <wp:lineTo x="3821" y="2388"/>
                <wp:lineTo x="15070" y="1293"/>
                <wp:lineTo x="15353" y="995"/>
                <wp:lineTo x="14645" y="597"/>
                <wp:lineTo x="7358" y="597"/>
              </wp:wrapPolygon>
            </wp:wrapTight>
            <wp:docPr id="308" name="Chart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anchor>
        </w:drawing>
      </w:r>
      <w:r w:rsidRPr="000902E1">
        <w:rPr>
          <w:rFonts w:eastAsia="Times New Roman" w:cs="Calibri"/>
          <w:b/>
          <w:bCs/>
          <w:color w:val="000000"/>
          <w:lang w:eastAsia="en-GB"/>
        </w:rPr>
        <w:t>UK</w:t>
      </w: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Default="000902E1" w:rsidP="000902E1">
      <w:pPr>
        <w:spacing w:after="0" w:line="360" w:lineRule="auto"/>
        <w:rPr>
          <w:rFonts w:eastAsia="Times New Roman" w:cs="Calibri"/>
          <w:b/>
          <w:bCs/>
          <w:color w:val="000000"/>
          <w:lang w:eastAsia="en-GB"/>
        </w:rPr>
      </w:pPr>
    </w:p>
    <w:p w:rsidR="000902E1" w:rsidRPr="000902E1" w:rsidRDefault="000902E1" w:rsidP="000902E1">
      <w:pPr>
        <w:spacing w:after="0" w:line="360" w:lineRule="auto"/>
        <w:rPr>
          <w:rFonts w:eastAsia="Times New Roman" w:cs="Calibri"/>
          <w:b/>
          <w:bCs/>
          <w:color w:val="000000"/>
          <w:lang w:eastAsia="en-GB"/>
        </w:rPr>
      </w:pPr>
    </w:p>
    <w:p w:rsidR="009768B9" w:rsidRDefault="009768B9"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Pr>
        <w:spacing w:after="0" w:line="240" w:lineRule="auto"/>
        <w:rPr>
          <w:rFonts w:eastAsia="Times New Roman" w:cs="Calibri"/>
          <w:b/>
          <w:bCs/>
          <w:color w:val="000000"/>
          <w:lang w:eastAsia="en-GB"/>
        </w:rPr>
      </w:pPr>
      <w:r>
        <w:rPr>
          <w:noProof/>
          <w:lang w:eastAsia="en-GB"/>
        </w:rPr>
        <w:lastRenderedPageBreak/>
        <w:drawing>
          <wp:anchor distT="0" distB="0" distL="114300" distR="114300" simplePos="0" relativeHeight="251726848" behindDoc="1" locked="0" layoutInCell="1" allowOverlap="1" wp14:anchorId="154CFCCB" wp14:editId="458AB2B7">
            <wp:simplePos x="0" y="0"/>
            <wp:positionH relativeFrom="column">
              <wp:posOffset>20955</wp:posOffset>
            </wp:positionH>
            <wp:positionV relativeFrom="paragraph">
              <wp:posOffset>98425</wp:posOffset>
            </wp:positionV>
            <wp:extent cx="5731510" cy="4403090"/>
            <wp:effectExtent l="0" t="0" r="2540" b="0"/>
            <wp:wrapTight wrapText="bothSides">
              <wp:wrapPolygon edited="0">
                <wp:start x="7251" y="561"/>
                <wp:lineTo x="2513" y="2056"/>
                <wp:lineTo x="2513" y="2523"/>
                <wp:lineTo x="9405" y="3738"/>
                <wp:lineTo x="2800" y="3925"/>
                <wp:lineTo x="2800" y="4392"/>
                <wp:lineTo x="10769" y="5233"/>
                <wp:lineTo x="2800" y="5888"/>
                <wp:lineTo x="2800" y="6355"/>
                <wp:lineTo x="10769" y="6729"/>
                <wp:lineTo x="2800" y="7757"/>
                <wp:lineTo x="2800" y="8224"/>
                <wp:lineTo x="7610" y="8224"/>
                <wp:lineTo x="7538" y="9719"/>
                <wp:lineTo x="2800" y="9719"/>
                <wp:lineTo x="2800" y="10186"/>
                <wp:lineTo x="7610" y="11214"/>
                <wp:lineTo x="2800" y="11588"/>
                <wp:lineTo x="2800" y="12055"/>
                <wp:lineTo x="7610" y="12710"/>
                <wp:lineTo x="2728" y="13644"/>
                <wp:lineTo x="2728" y="14018"/>
                <wp:lineTo x="4667" y="14485"/>
                <wp:lineTo x="3518" y="14859"/>
                <wp:lineTo x="3518" y="15700"/>
                <wp:lineTo x="2441" y="17195"/>
                <wp:lineTo x="2010" y="17476"/>
                <wp:lineTo x="1364" y="18410"/>
                <wp:lineTo x="862" y="18971"/>
                <wp:lineTo x="287" y="19905"/>
                <wp:lineTo x="359" y="20373"/>
                <wp:lineTo x="5672" y="21214"/>
                <wp:lineTo x="5959" y="21214"/>
                <wp:lineTo x="6031" y="21027"/>
                <wp:lineTo x="6749" y="20186"/>
                <wp:lineTo x="10051" y="20186"/>
                <wp:lineTo x="21538" y="19064"/>
                <wp:lineTo x="21538" y="7102"/>
                <wp:lineTo x="10769" y="6729"/>
                <wp:lineTo x="15148" y="6074"/>
                <wp:lineTo x="15148" y="5607"/>
                <wp:lineTo x="10697" y="5233"/>
                <wp:lineTo x="10697" y="3738"/>
                <wp:lineTo x="3877" y="2243"/>
                <wp:lineTo x="15148" y="1215"/>
                <wp:lineTo x="15435" y="935"/>
                <wp:lineTo x="14717" y="561"/>
                <wp:lineTo x="7251" y="561"/>
              </wp:wrapPolygon>
            </wp:wrapTight>
            <wp:docPr id="309" name="Chart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anchor>
        </w:drawing>
      </w:r>
      <w:r w:rsidRPr="000902E1">
        <w:rPr>
          <w:rFonts w:eastAsia="Times New Roman" w:cs="Calibri"/>
          <w:b/>
          <w:bCs/>
          <w:color w:val="000000"/>
          <w:lang w:eastAsia="en-GB"/>
        </w:rPr>
        <w:t>Spain</w:t>
      </w: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Default="000902E1" w:rsidP="000902E1">
      <w:pPr>
        <w:spacing w:after="0" w:line="240" w:lineRule="auto"/>
        <w:rPr>
          <w:rFonts w:eastAsia="Times New Roman" w:cs="Calibri"/>
          <w:b/>
          <w:bCs/>
          <w:color w:val="000000"/>
          <w:lang w:eastAsia="en-GB"/>
        </w:rPr>
      </w:pPr>
    </w:p>
    <w:p w:rsidR="000902E1" w:rsidRPr="000902E1" w:rsidRDefault="000902E1" w:rsidP="000902E1">
      <w:pPr>
        <w:spacing w:after="0" w:line="240" w:lineRule="auto"/>
        <w:rPr>
          <w:rFonts w:eastAsia="Times New Roman" w:cs="Calibri"/>
          <w:b/>
          <w:bCs/>
          <w:color w:val="000000"/>
          <w:lang w:eastAsia="en-GB"/>
        </w:rPr>
      </w:pPr>
    </w:p>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p w:rsidR="000902E1" w:rsidRDefault="000902E1" w:rsidP="000902E1">
      <w:r>
        <w:rPr>
          <w:noProof/>
          <w:lang w:eastAsia="en-GB"/>
        </w:rPr>
        <w:drawing>
          <wp:anchor distT="0" distB="0" distL="114300" distR="114300" simplePos="0" relativeHeight="251727872" behindDoc="1" locked="0" layoutInCell="1" allowOverlap="1" wp14:anchorId="74F6EE72" wp14:editId="40266EB2">
            <wp:simplePos x="0" y="0"/>
            <wp:positionH relativeFrom="column">
              <wp:posOffset>63500</wp:posOffset>
            </wp:positionH>
            <wp:positionV relativeFrom="paragraph">
              <wp:posOffset>291465</wp:posOffset>
            </wp:positionV>
            <wp:extent cx="5858510" cy="4231640"/>
            <wp:effectExtent l="0" t="0" r="0" b="0"/>
            <wp:wrapTight wrapText="bothSides">
              <wp:wrapPolygon edited="0">
                <wp:start x="7375" y="583"/>
                <wp:lineTo x="7024" y="778"/>
                <wp:lineTo x="7094" y="1264"/>
                <wp:lineTo x="10816" y="2334"/>
                <wp:lineTo x="3090" y="2820"/>
                <wp:lineTo x="3090" y="3306"/>
                <wp:lineTo x="10816" y="3890"/>
                <wp:lineTo x="3301" y="4084"/>
                <wp:lineTo x="3020" y="4181"/>
                <wp:lineTo x="3020" y="8460"/>
                <wp:lineTo x="10816" y="8557"/>
                <wp:lineTo x="3020" y="9335"/>
                <wp:lineTo x="3020" y="9821"/>
                <wp:lineTo x="10816" y="10113"/>
                <wp:lineTo x="3090" y="10599"/>
                <wp:lineTo x="3090" y="11085"/>
                <wp:lineTo x="10816" y="11669"/>
                <wp:lineTo x="3090" y="11960"/>
                <wp:lineTo x="3090" y="12447"/>
                <wp:lineTo x="10816" y="13224"/>
                <wp:lineTo x="3161" y="13224"/>
                <wp:lineTo x="3020" y="13516"/>
                <wp:lineTo x="4003" y="14780"/>
                <wp:lineTo x="3723" y="14975"/>
                <wp:lineTo x="632" y="19253"/>
                <wp:lineTo x="211" y="19545"/>
                <wp:lineTo x="492" y="20323"/>
                <wp:lineTo x="5689" y="21004"/>
                <wp:lineTo x="5689" y="21198"/>
                <wp:lineTo x="6040" y="21198"/>
                <wp:lineTo x="15522" y="19642"/>
                <wp:lineTo x="18332" y="18086"/>
                <wp:lineTo x="19596" y="16336"/>
                <wp:lineTo x="20649" y="14780"/>
                <wp:lineTo x="20930" y="14197"/>
                <wp:lineTo x="19526" y="14002"/>
                <wp:lineTo x="10746" y="13224"/>
                <wp:lineTo x="10746" y="8557"/>
                <wp:lineTo x="3793" y="7001"/>
                <wp:lineTo x="3723" y="5445"/>
                <wp:lineTo x="10746" y="3890"/>
                <wp:lineTo x="10816" y="2334"/>
                <wp:lineTo x="15031" y="1264"/>
                <wp:lineTo x="15241" y="972"/>
                <wp:lineTo x="14609" y="583"/>
                <wp:lineTo x="7375" y="583"/>
              </wp:wrapPolygon>
            </wp:wrapTight>
            <wp:docPr id="310" name="Chart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anchor>
        </w:drawing>
      </w:r>
    </w:p>
    <w:p w:rsidR="000902E1" w:rsidRPr="000902E1" w:rsidRDefault="000902E1" w:rsidP="000902E1">
      <w:pPr>
        <w:spacing w:after="0" w:line="240" w:lineRule="auto"/>
        <w:rPr>
          <w:rFonts w:eastAsia="Times New Roman" w:cs="Calibri"/>
          <w:b/>
          <w:bCs/>
          <w:color w:val="000000"/>
          <w:lang w:eastAsia="en-GB"/>
        </w:rPr>
      </w:pPr>
      <w:r w:rsidRPr="000902E1">
        <w:rPr>
          <w:rFonts w:eastAsia="Times New Roman" w:cs="Calibri"/>
          <w:b/>
          <w:bCs/>
          <w:color w:val="000000"/>
          <w:lang w:eastAsia="en-GB"/>
        </w:rPr>
        <w:t>Czech Republic</w:t>
      </w:r>
    </w:p>
    <w:p w:rsidR="000902E1" w:rsidRDefault="000902E1" w:rsidP="000902E1"/>
    <w:p w:rsidR="000902E1" w:rsidRDefault="000902E1" w:rsidP="000902E1"/>
    <w:p w:rsidR="00E2562D" w:rsidRDefault="00E2562D" w:rsidP="000902E1"/>
    <w:p w:rsidR="00E2562D" w:rsidRDefault="00E2562D" w:rsidP="000902E1"/>
    <w:p w:rsidR="00E2562D" w:rsidRDefault="00E2562D" w:rsidP="000902E1"/>
    <w:p w:rsidR="00E2562D" w:rsidRDefault="00E2562D" w:rsidP="000902E1"/>
    <w:p w:rsidR="00E2562D" w:rsidRDefault="00E2562D" w:rsidP="000902E1"/>
    <w:p w:rsidR="00E2562D" w:rsidRDefault="00E2562D" w:rsidP="000902E1"/>
    <w:p w:rsidR="00E2562D" w:rsidRDefault="00E2562D" w:rsidP="000902E1"/>
    <w:p w:rsidR="00E2562D" w:rsidRDefault="00E2562D" w:rsidP="000902E1"/>
    <w:p w:rsidR="00E2562D" w:rsidRDefault="00E2562D" w:rsidP="000902E1"/>
    <w:p w:rsidR="003F113A" w:rsidRDefault="003F113A" w:rsidP="000902E1"/>
    <w:p w:rsidR="003F113A" w:rsidRDefault="003F113A" w:rsidP="003F113A">
      <w:pPr>
        <w:pStyle w:val="Heading1"/>
        <w:jc w:val="center"/>
      </w:pPr>
      <w:bookmarkStart w:id="119" w:name="_Appendix_J:_Examples"/>
      <w:bookmarkStart w:id="120" w:name="_Toc392058282"/>
      <w:bookmarkEnd w:id="119"/>
      <w:r>
        <w:lastRenderedPageBreak/>
        <w:t>Appendix J: Examples of employer comments – what graduates lack</w:t>
      </w:r>
      <w:bookmarkEnd w:id="120"/>
    </w:p>
    <w:p w:rsidR="003F113A" w:rsidRDefault="003F113A" w:rsidP="003F113A"/>
    <w:p w:rsidR="003F113A" w:rsidRPr="003F113A" w:rsidRDefault="003F113A" w:rsidP="003F113A">
      <w:pPr>
        <w:rPr>
          <w:i/>
        </w:rPr>
      </w:pPr>
      <w:r w:rsidRPr="003F113A">
        <w:rPr>
          <w:i/>
        </w:rPr>
        <w:t>Comments are presented verbatim</w:t>
      </w:r>
    </w:p>
    <w:p w:rsidR="00E57D70" w:rsidRDefault="00E57D70" w:rsidP="00E57D70">
      <w:pPr>
        <w:pStyle w:val="ListParagraph"/>
        <w:numPr>
          <w:ilvl w:val="0"/>
          <w:numId w:val="75"/>
        </w:numPr>
        <w:spacing w:after="0" w:line="240" w:lineRule="auto"/>
      </w:pPr>
      <w:r>
        <w:t>Communication, problem solving, people management</w:t>
      </w:r>
    </w:p>
    <w:p w:rsidR="00E57D70" w:rsidRDefault="00E57D70" w:rsidP="00E57D70">
      <w:pPr>
        <w:pStyle w:val="ListParagraph"/>
        <w:numPr>
          <w:ilvl w:val="0"/>
          <w:numId w:val="75"/>
        </w:numPr>
        <w:spacing w:after="0" w:line="240" w:lineRule="auto"/>
      </w:pPr>
      <w:r>
        <w:t>scientific work, industry knowledge, organizational awareness</w:t>
      </w:r>
    </w:p>
    <w:p w:rsidR="00E57D70" w:rsidRDefault="00E57D70" w:rsidP="00E57D70">
      <w:pPr>
        <w:pStyle w:val="ListParagraph"/>
        <w:numPr>
          <w:ilvl w:val="0"/>
          <w:numId w:val="75"/>
        </w:numPr>
        <w:spacing w:after="0" w:line="240" w:lineRule="auto"/>
      </w:pPr>
      <w:r>
        <w:t>too sure of themselves</w:t>
      </w:r>
    </w:p>
    <w:p w:rsidR="00E57D70" w:rsidRDefault="00E57D70" w:rsidP="00E57D70">
      <w:pPr>
        <w:pStyle w:val="ListParagraph"/>
        <w:numPr>
          <w:ilvl w:val="0"/>
          <w:numId w:val="75"/>
        </w:numPr>
        <w:spacing w:after="0" w:line="240" w:lineRule="auto"/>
      </w:pPr>
      <w:r>
        <w:t>availability; too independent;</w:t>
      </w:r>
    </w:p>
    <w:p w:rsidR="00E57D70" w:rsidRDefault="00E57D70" w:rsidP="00E57D70">
      <w:pPr>
        <w:pStyle w:val="ListParagraph"/>
        <w:numPr>
          <w:ilvl w:val="0"/>
          <w:numId w:val="75"/>
        </w:numPr>
        <w:spacing w:after="0" w:line="240" w:lineRule="auto"/>
      </w:pPr>
      <w:r>
        <w:t>Involvement and motivation</w:t>
      </w:r>
    </w:p>
    <w:p w:rsidR="00E57D70" w:rsidRDefault="00E57D70" w:rsidP="00E57D70">
      <w:pPr>
        <w:pStyle w:val="ListParagraph"/>
        <w:numPr>
          <w:ilvl w:val="0"/>
          <w:numId w:val="75"/>
        </w:numPr>
        <w:spacing w:after="0" w:line="240" w:lineRule="auto"/>
      </w:pPr>
      <w:r>
        <w:t>lack of clarity in their professional choice</w:t>
      </w:r>
    </w:p>
    <w:p w:rsidR="00E57D70" w:rsidRDefault="00E57D70" w:rsidP="0033758F">
      <w:pPr>
        <w:pStyle w:val="ListParagraph"/>
        <w:numPr>
          <w:ilvl w:val="0"/>
          <w:numId w:val="75"/>
        </w:numPr>
        <w:spacing w:after="0" w:line="240" w:lineRule="auto"/>
      </w:pPr>
      <w:r>
        <w:t>experience (internships prior) organization</w:t>
      </w:r>
    </w:p>
    <w:p w:rsidR="00E57D70" w:rsidRDefault="00E57D70" w:rsidP="00E57D70">
      <w:pPr>
        <w:pStyle w:val="ListParagraph"/>
        <w:numPr>
          <w:ilvl w:val="0"/>
          <w:numId w:val="75"/>
        </w:numPr>
        <w:spacing w:after="0" w:line="240" w:lineRule="auto"/>
      </w:pPr>
      <w:r>
        <w:t>practice (too much theory), little detailed knowledge / specialist</w:t>
      </w:r>
    </w:p>
    <w:p w:rsidR="00E57D70" w:rsidRDefault="00E57D70" w:rsidP="00E57D70">
      <w:pPr>
        <w:pStyle w:val="ListParagraph"/>
        <w:numPr>
          <w:ilvl w:val="0"/>
          <w:numId w:val="75"/>
        </w:numPr>
        <w:spacing w:after="0" w:line="240" w:lineRule="auto"/>
      </w:pPr>
      <w:r>
        <w:t>Knowledge of the market as a whole</w:t>
      </w:r>
    </w:p>
    <w:p w:rsidR="00E57D70" w:rsidRDefault="006E2FDE" w:rsidP="00E57D70">
      <w:pPr>
        <w:pStyle w:val="ListParagraph"/>
        <w:numPr>
          <w:ilvl w:val="0"/>
          <w:numId w:val="75"/>
        </w:numPr>
        <w:spacing w:after="0" w:line="240" w:lineRule="auto"/>
      </w:pPr>
      <w:r>
        <w:t>Teacher</w:t>
      </w:r>
      <w:r w:rsidR="00E57D70">
        <w:t xml:space="preserve"> experience, charisma, ambition.</w:t>
      </w:r>
    </w:p>
    <w:p w:rsidR="00E57D70" w:rsidRDefault="00E57D70" w:rsidP="0033758F">
      <w:pPr>
        <w:pStyle w:val="ListParagraph"/>
        <w:numPr>
          <w:ilvl w:val="0"/>
          <w:numId w:val="75"/>
        </w:numPr>
        <w:spacing w:after="0" w:line="240" w:lineRule="auto"/>
      </w:pPr>
      <w:r>
        <w:t>Knowledge of the world of work</w:t>
      </w:r>
    </w:p>
    <w:p w:rsidR="00E57D70" w:rsidRDefault="00E57D70" w:rsidP="0033758F">
      <w:pPr>
        <w:pStyle w:val="ListParagraph"/>
        <w:numPr>
          <w:ilvl w:val="0"/>
          <w:numId w:val="75"/>
        </w:numPr>
        <w:spacing w:after="0" w:line="240" w:lineRule="auto"/>
      </w:pPr>
      <w:r>
        <w:t>fatigue, the pace in business, celebration</w:t>
      </w:r>
    </w:p>
    <w:p w:rsidR="00E57D70" w:rsidRDefault="00E57D70" w:rsidP="00E57D70">
      <w:pPr>
        <w:pStyle w:val="ListParagraph"/>
        <w:numPr>
          <w:ilvl w:val="0"/>
          <w:numId w:val="75"/>
        </w:numPr>
        <w:spacing w:after="0" w:line="240" w:lineRule="auto"/>
      </w:pPr>
      <w:proofErr w:type="spellStart"/>
      <w:r>
        <w:t>Prof.</w:t>
      </w:r>
      <w:proofErr w:type="spellEnd"/>
      <w:r>
        <w:t xml:space="preserve"> </w:t>
      </w:r>
      <w:proofErr w:type="gramStart"/>
      <w:r>
        <w:t>experience</w:t>
      </w:r>
      <w:proofErr w:type="gramEnd"/>
      <w:r>
        <w:t>, spirit of initiative, knowledge of the realities of the working world.</w:t>
      </w:r>
    </w:p>
    <w:p w:rsidR="00E57D70" w:rsidRDefault="00E57D70" w:rsidP="00E57D70">
      <w:pPr>
        <w:pStyle w:val="ListParagraph"/>
        <w:numPr>
          <w:ilvl w:val="0"/>
          <w:numId w:val="75"/>
        </w:numPr>
        <w:spacing w:after="0" w:line="240" w:lineRule="auto"/>
      </w:pPr>
      <w:r>
        <w:t>Lack of business skills, English, ability to manage</w:t>
      </w:r>
    </w:p>
    <w:p w:rsidR="00E57D70" w:rsidRDefault="00E57D70" w:rsidP="00E57D70">
      <w:pPr>
        <w:pStyle w:val="ListParagraph"/>
        <w:numPr>
          <w:ilvl w:val="0"/>
          <w:numId w:val="75"/>
        </w:numPr>
        <w:spacing w:after="0" w:line="240" w:lineRule="auto"/>
      </w:pPr>
      <w:r>
        <w:t>diplomacy</w:t>
      </w:r>
    </w:p>
    <w:p w:rsidR="00E57D70" w:rsidRDefault="00E57D70" w:rsidP="00E57D70">
      <w:pPr>
        <w:pStyle w:val="ListParagraph"/>
        <w:numPr>
          <w:ilvl w:val="0"/>
          <w:numId w:val="75"/>
        </w:numPr>
        <w:spacing w:after="0" w:line="240" w:lineRule="auto"/>
      </w:pPr>
      <w:r>
        <w:t>charisma, ambition, knowledge</w:t>
      </w:r>
    </w:p>
    <w:p w:rsidR="00E57D70" w:rsidRDefault="00E57D70" w:rsidP="00E57D70">
      <w:pPr>
        <w:pStyle w:val="ListParagraph"/>
        <w:numPr>
          <w:ilvl w:val="0"/>
          <w:numId w:val="75"/>
        </w:numPr>
        <w:spacing w:after="0" w:line="240" w:lineRule="auto"/>
      </w:pPr>
      <w:r>
        <w:t>Reality on the ground knowledge of the functioning of a federation, commercial</w:t>
      </w:r>
    </w:p>
    <w:p w:rsidR="00E57D70" w:rsidRDefault="00E57D70" w:rsidP="00E57D70">
      <w:pPr>
        <w:pStyle w:val="ListParagraph"/>
        <w:numPr>
          <w:ilvl w:val="0"/>
          <w:numId w:val="75"/>
        </w:numPr>
        <w:spacing w:after="0" w:line="240" w:lineRule="auto"/>
      </w:pPr>
      <w:r>
        <w:t>Knowledge / experience / organization</w:t>
      </w:r>
    </w:p>
    <w:p w:rsidR="00E57D70" w:rsidRDefault="00E57D70" w:rsidP="0033758F">
      <w:pPr>
        <w:pStyle w:val="ListParagraph"/>
        <w:numPr>
          <w:ilvl w:val="0"/>
          <w:numId w:val="75"/>
        </w:numPr>
        <w:spacing w:after="0" w:line="240" w:lineRule="auto"/>
      </w:pPr>
      <w:r>
        <w:t>rigor - punctuality - initiative</w:t>
      </w:r>
    </w:p>
    <w:p w:rsidR="00E57D70" w:rsidRDefault="00E57D70" w:rsidP="00E57D70">
      <w:pPr>
        <w:pStyle w:val="ListParagraph"/>
        <w:numPr>
          <w:ilvl w:val="0"/>
          <w:numId w:val="75"/>
        </w:numPr>
        <w:spacing w:after="0" w:line="240" w:lineRule="auto"/>
      </w:pPr>
      <w:r>
        <w:t>CONFIDENCE FLEXIBILITY INITIATIVE</w:t>
      </w:r>
    </w:p>
    <w:p w:rsidR="00E57D70" w:rsidRDefault="00E57D70" w:rsidP="00E57D70">
      <w:pPr>
        <w:pStyle w:val="ListParagraph"/>
        <w:numPr>
          <w:ilvl w:val="0"/>
          <w:numId w:val="75"/>
        </w:numPr>
        <w:spacing w:after="0" w:line="240" w:lineRule="auto"/>
      </w:pPr>
      <w:r>
        <w:t>knowledge of the difference between marketing and sales</w:t>
      </w:r>
    </w:p>
    <w:p w:rsidR="00E57D70" w:rsidRDefault="00E57D70" w:rsidP="00E57D70">
      <w:pPr>
        <w:pStyle w:val="ListParagraph"/>
        <w:numPr>
          <w:ilvl w:val="0"/>
          <w:numId w:val="75"/>
        </w:numPr>
        <w:spacing w:after="0" w:line="240" w:lineRule="auto"/>
      </w:pPr>
      <w:r>
        <w:t>organization - management priorities - communication</w:t>
      </w:r>
    </w:p>
    <w:p w:rsidR="00E57D70" w:rsidRDefault="00E57D70" w:rsidP="00E57D70">
      <w:pPr>
        <w:pStyle w:val="ListParagraph"/>
        <w:numPr>
          <w:ilvl w:val="0"/>
          <w:numId w:val="75"/>
        </w:numPr>
        <w:spacing w:after="0" w:line="240" w:lineRule="auto"/>
      </w:pPr>
      <w:r>
        <w:t xml:space="preserve">Not in tune with the world of work </w:t>
      </w:r>
    </w:p>
    <w:p w:rsidR="00E57D70" w:rsidRDefault="00E57D70" w:rsidP="00E57D70">
      <w:pPr>
        <w:pStyle w:val="ListParagraph"/>
        <w:numPr>
          <w:ilvl w:val="0"/>
          <w:numId w:val="75"/>
        </w:numPr>
        <w:spacing w:after="0" w:line="240" w:lineRule="auto"/>
      </w:pPr>
      <w:r>
        <w:t>capacity analysis - initiative - technical knowledge</w:t>
      </w:r>
    </w:p>
    <w:p w:rsidR="00E57D70" w:rsidRDefault="00E57D70" w:rsidP="00E57D70">
      <w:pPr>
        <w:pStyle w:val="ListParagraph"/>
        <w:numPr>
          <w:ilvl w:val="0"/>
          <w:numId w:val="75"/>
        </w:numPr>
        <w:spacing w:after="0" w:line="240" w:lineRule="auto"/>
      </w:pPr>
      <w:r>
        <w:t>Lack of experience, lack of knowledge, lack of autonomy</w:t>
      </w:r>
    </w:p>
    <w:p w:rsidR="00E57D70" w:rsidRDefault="00E57D70" w:rsidP="00E57D70">
      <w:pPr>
        <w:pStyle w:val="ListParagraph"/>
        <w:numPr>
          <w:ilvl w:val="0"/>
          <w:numId w:val="75"/>
        </w:numPr>
        <w:spacing w:after="0" w:line="240" w:lineRule="auto"/>
      </w:pPr>
      <w:r>
        <w:t>knowledge of the terrain and different sectors of intervention</w:t>
      </w:r>
    </w:p>
    <w:p w:rsidR="00E57D70" w:rsidRDefault="00E57D70" w:rsidP="00E57D70">
      <w:pPr>
        <w:pStyle w:val="ListParagraph"/>
        <w:numPr>
          <w:ilvl w:val="0"/>
          <w:numId w:val="75"/>
        </w:numPr>
        <w:spacing w:after="0" w:line="240" w:lineRule="auto"/>
      </w:pPr>
      <w:r>
        <w:t>Experience, knowledge of English,</w:t>
      </w:r>
    </w:p>
    <w:p w:rsidR="00E57D70" w:rsidRDefault="00E57D70" w:rsidP="00E57D70">
      <w:pPr>
        <w:pStyle w:val="ListParagraph"/>
        <w:numPr>
          <w:ilvl w:val="0"/>
          <w:numId w:val="75"/>
        </w:numPr>
        <w:spacing w:after="0" w:line="240" w:lineRule="auto"/>
      </w:pPr>
      <w:r>
        <w:t>openness, innovation and communication</w:t>
      </w:r>
    </w:p>
    <w:p w:rsidR="00E57D70" w:rsidRDefault="00E57D70" w:rsidP="00E57D70">
      <w:pPr>
        <w:pStyle w:val="ListParagraph"/>
        <w:numPr>
          <w:ilvl w:val="0"/>
          <w:numId w:val="75"/>
        </w:numPr>
        <w:spacing w:after="0" w:line="240" w:lineRule="auto"/>
      </w:pPr>
      <w:r>
        <w:t>Lack of public relations, study too long, not in reality</w:t>
      </w:r>
    </w:p>
    <w:p w:rsidR="00E57D70" w:rsidRDefault="00E57D70" w:rsidP="00E57D70">
      <w:pPr>
        <w:pStyle w:val="ListParagraph"/>
        <w:numPr>
          <w:ilvl w:val="0"/>
          <w:numId w:val="75"/>
        </w:numPr>
        <w:spacing w:after="0" w:line="240" w:lineRule="auto"/>
      </w:pPr>
      <w:r>
        <w:t>recognition / multiplicity diploma / ambitious</w:t>
      </w:r>
    </w:p>
    <w:p w:rsidR="00E57D70" w:rsidRDefault="00E57D70" w:rsidP="00E57D70">
      <w:pPr>
        <w:pStyle w:val="ListParagraph"/>
        <w:numPr>
          <w:ilvl w:val="0"/>
          <w:numId w:val="75"/>
        </w:numPr>
        <w:spacing w:after="0" w:line="240" w:lineRule="auto"/>
      </w:pPr>
      <w:r>
        <w:t>IT, foreign languages</w:t>
      </w:r>
    </w:p>
    <w:p w:rsidR="00E57D70" w:rsidRDefault="00E57D70" w:rsidP="00E57D70">
      <w:pPr>
        <w:pStyle w:val="ListParagraph"/>
        <w:numPr>
          <w:ilvl w:val="0"/>
          <w:numId w:val="75"/>
        </w:numPr>
        <w:spacing w:after="0" w:line="240" w:lineRule="auto"/>
      </w:pPr>
      <w:r>
        <w:t>Recognition of professional name, computer</w:t>
      </w:r>
    </w:p>
    <w:p w:rsidR="00E57D70" w:rsidRDefault="00E57D70" w:rsidP="00E57D70">
      <w:pPr>
        <w:pStyle w:val="ListParagraph"/>
        <w:numPr>
          <w:ilvl w:val="0"/>
          <w:numId w:val="75"/>
        </w:numPr>
        <w:spacing w:after="0" w:line="240" w:lineRule="auto"/>
      </w:pPr>
      <w:r>
        <w:t>experience, industry knowledge and market the job, English</w:t>
      </w:r>
    </w:p>
    <w:p w:rsidR="00E57D70" w:rsidRDefault="00E57D70" w:rsidP="00E57D70">
      <w:pPr>
        <w:pStyle w:val="ListParagraph"/>
        <w:numPr>
          <w:ilvl w:val="0"/>
          <w:numId w:val="75"/>
        </w:numPr>
        <w:spacing w:after="0" w:line="240" w:lineRule="auto"/>
      </w:pPr>
      <w:r>
        <w:t>passion, ignorance of the middle, which is not practical</w:t>
      </w:r>
    </w:p>
    <w:p w:rsidR="00E57D70" w:rsidRDefault="00E57D70" w:rsidP="00E57D70">
      <w:pPr>
        <w:pStyle w:val="ListParagraph"/>
        <w:numPr>
          <w:ilvl w:val="0"/>
          <w:numId w:val="75"/>
        </w:numPr>
        <w:spacing w:after="0" w:line="240" w:lineRule="auto"/>
      </w:pPr>
      <w:r>
        <w:t>Initiative, commitment to continuing education</w:t>
      </w:r>
    </w:p>
    <w:p w:rsidR="00E57D70" w:rsidRDefault="00E57D70" w:rsidP="00E57D70">
      <w:pPr>
        <w:pStyle w:val="ListParagraph"/>
        <w:numPr>
          <w:ilvl w:val="0"/>
          <w:numId w:val="75"/>
        </w:numPr>
        <w:spacing w:after="0" w:line="240" w:lineRule="auto"/>
      </w:pPr>
      <w:r>
        <w:t>Project Management and Organizational capacity varies depending on the students.</w:t>
      </w:r>
    </w:p>
    <w:p w:rsidR="00E57D70" w:rsidRDefault="0033758F" w:rsidP="00E57D70">
      <w:pPr>
        <w:pStyle w:val="ListParagraph"/>
        <w:numPr>
          <w:ilvl w:val="0"/>
          <w:numId w:val="75"/>
        </w:numPr>
        <w:spacing w:after="0" w:line="240" w:lineRule="auto"/>
      </w:pPr>
      <w:r>
        <w:t>W</w:t>
      </w:r>
      <w:r w:rsidR="00E57D70">
        <w:t>ork/placement experience, organisational skills, communication skills</w:t>
      </w:r>
    </w:p>
    <w:p w:rsidR="00E57D70" w:rsidRDefault="00E57D70" w:rsidP="00E57D70">
      <w:pPr>
        <w:pStyle w:val="ListParagraph"/>
        <w:numPr>
          <w:ilvl w:val="0"/>
          <w:numId w:val="75"/>
        </w:numPr>
        <w:spacing w:after="0" w:line="240" w:lineRule="auto"/>
      </w:pPr>
      <w:r>
        <w:t xml:space="preserve">The drive to be </w:t>
      </w:r>
      <w:r w:rsidR="0033758F">
        <w:t>proactive</w:t>
      </w:r>
      <w:r>
        <w:t>, confidence and flexibility</w:t>
      </w:r>
    </w:p>
    <w:p w:rsidR="00E57D70" w:rsidRDefault="00E57D70" w:rsidP="00E57D70">
      <w:pPr>
        <w:pStyle w:val="ListParagraph"/>
        <w:numPr>
          <w:ilvl w:val="0"/>
          <w:numId w:val="75"/>
        </w:numPr>
        <w:spacing w:after="0" w:line="240" w:lineRule="auto"/>
      </w:pPr>
      <w:r>
        <w:t xml:space="preserve">Communication </w:t>
      </w:r>
      <w:r w:rsidR="006E2FDE">
        <w:t>skills</w:t>
      </w:r>
      <w:r>
        <w:t xml:space="preserve"> rely too much on technology. Building relationship, planning</w:t>
      </w:r>
    </w:p>
    <w:p w:rsidR="00E57D70" w:rsidRDefault="00E57D70" w:rsidP="00E57D70">
      <w:pPr>
        <w:pStyle w:val="ListParagraph"/>
        <w:numPr>
          <w:ilvl w:val="0"/>
          <w:numId w:val="75"/>
        </w:numPr>
        <w:spacing w:after="0" w:line="240" w:lineRule="auto"/>
      </w:pPr>
      <w:r>
        <w:t>Work experience, confidence, initiative</w:t>
      </w:r>
    </w:p>
    <w:p w:rsidR="00E57D70" w:rsidRDefault="00E57D70" w:rsidP="00E57D70">
      <w:pPr>
        <w:pStyle w:val="ListParagraph"/>
        <w:numPr>
          <w:ilvl w:val="0"/>
          <w:numId w:val="75"/>
        </w:numPr>
        <w:spacing w:after="0" w:line="240" w:lineRule="auto"/>
      </w:pPr>
      <w:r>
        <w:t>Problem Solving, Business Awareness, Applying knowledge</w:t>
      </w:r>
    </w:p>
    <w:p w:rsidR="00E57D70" w:rsidRDefault="00E57D70" w:rsidP="00E57D70">
      <w:pPr>
        <w:pStyle w:val="ListParagraph"/>
        <w:numPr>
          <w:ilvl w:val="0"/>
          <w:numId w:val="75"/>
        </w:numPr>
        <w:spacing w:after="0" w:line="240" w:lineRule="auto"/>
      </w:pPr>
      <w:r>
        <w:t>Business knowledge within coaching sector, communication &amp; commitment</w:t>
      </w:r>
    </w:p>
    <w:p w:rsidR="00E57D70" w:rsidRDefault="00E57D70" w:rsidP="00E57D70">
      <w:pPr>
        <w:pStyle w:val="ListParagraph"/>
        <w:numPr>
          <w:ilvl w:val="0"/>
          <w:numId w:val="75"/>
        </w:numPr>
        <w:spacing w:after="0" w:line="240" w:lineRule="auto"/>
      </w:pPr>
      <w:r>
        <w:t>Initiative leadership planning</w:t>
      </w:r>
    </w:p>
    <w:p w:rsidR="00E57D70" w:rsidRDefault="00E57D70" w:rsidP="00E57D70">
      <w:pPr>
        <w:pStyle w:val="ListParagraph"/>
        <w:numPr>
          <w:ilvl w:val="0"/>
          <w:numId w:val="75"/>
        </w:numPr>
        <w:spacing w:after="0" w:line="240" w:lineRule="auto"/>
      </w:pPr>
      <w:r>
        <w:t>Commitment; Flexibility; unrealistic pay &amp; working conditions</w:t>
      </w:r>
    </w:p>
    <w:p w:rsidR="00E57D70" w:rsidRDefault="00E57D70" w:rsidP="00E57D70">
      <w:pPr>
        <w:pStyle w:val="ListParagraph"/>
        <w:numPr>
          <w:ilvl w:val="0"/>
          <w:numId w:val="75"/>
        </w:numPr>
        <w:spacing w:after="0" w:line="240" w:lineRule="auto"/>
      </w:pPr>
      <w:r>
        <w:t xml:space="preserve">experience, </w:t>
      </w:r>
      <w:r w:rsidR="0033758F">
        <w:t>mind-set</w:t>
      </w:r>
      <w:r>
        <w:t xml:space="preserve">, </w:t>
      </w:r>
      <w:r w:rsidR="0033758F">
        <w:t>professionalism</w:t>
      </w:r>
    </w:p>
    <w:p w:rsidR="00E57D70" w:rsidRDefault="00E57D70" w:rsidP="00E57D70">
      <w:pPr>
        <w:pStyle w:val="ListParagraph"/>
        <w:numPr>
          <w:ilvl w:val="0"/>
          <w:numId w:val="75"/>
        </w:numPr>
        <w:spacing w:after="0" w:line="240" w:lineRule="auto"/>
      </w:pPr>
      <w:r>
        <w:t>Problem solving, ability to apply knowledge, organisational awareness</w:t>
      </w:r>
    </w:p>
    <w:p w:rsidR="00E57D70" w:rsidRDefault="00E57D70" w:rsidP="00E57D70">
      <w:pPr>
        <w:pStyle w:val="ListParagraph"/>
        <w:numPr>
          <w:ilvl w:val="0"/>
          <w:numId w:val="75"/>
        </w:numPr>
        <w:spacing w:after="0" w:line="240" w:lineRule="auto"/>
      </w:pPr>
      <w:r>
        <w:lastRenderedPageBreak/>
        <w:t>Conflict resolution, communication and organizational skills</w:t>
      </w:r>
    </w:p>
    <w:p w:rsidR="00E57D70" w:rsidRDefault="00E57D70" w:rsidP="00E57D70">
      <w:pPr>
        <w:pStyle w:val="ListParagraph"/>
        <w:numPr>
          <w:ilvl w:val="0"/>
          <w:numId w:val="75"/>
        </w:numPr>
        <w:spacing w:after="0" w:line="240" w:lineRule="auto"/>
      </w:pPr>
      <w:r>
        <w:t>Personal initiative and language training</w:t>
      </w:r>
    </w:p>
    <w:p w:rsidR="00E57D70" w:rsidRDefault="00E57D70" w:rsidP="00E57D70">
      <w:pPr>
        <w:pStyle w:val="ListParagraph"/>
        <w:numPr>
          <w:ilvl w:val="0"/>
          <w:numId w:val="75"/>
        </w:numPr>
        <w:spacing w:after="0" w:line="240" w:lineRule="auto"/>
      </w:pPr>
      <w:r>
        <w:t>Social skills, initiative, ability to apply knowledge.</w:t>
      </w:r>
    </w:p>
    <w:p w:rsidR="00E57D70" w:rsidRDefault="00E57D70" w:rsidP="0033758F">
      <w:pPr>
        <w:pStyle w:val="ListParagraph"/>
        <w:numPr>
          <w:ilvl w:val="0"/>
          <w:numId w:val="75"/>
        </w:numPr>
        <w:spacing w:after="0" w:line="240" w:lineRule="auto"/>
      </w:pPr>
      <w:r>
        <w:t>practical experience and management and organization of groups</w:t>
      </w:r>
    </w:p>
    <w:p w:rsidR="00E57D70" w:rsidRDefault="0033758F" w:rsidP="00E57D70">
      <w:pPr>
        <w:pStyle w:val="ListParagraph"/>
        <w:numPr>
          <w:ilvl w:val="0"/>
          <w:numId w:val="75"/>
        </w:numPr>
        <w:spacing w:after="0" w:line="240" w:lineRule="auto"/>
      </w:pPr>
      <w:r>
        <w:t>C</w:t>
      </w:r>
      <w:r w:rsidR="00E57D70">
        <w:t>ommunication, business integration, location in different roles.</w:t>
      </w:r>
    </w:p>
    <w:p w:rsidR="00E57D70" w:rsidRDefault="00E57D70" w:rsidP="00E57D70">
      <w:pPr>
        <w:pStyle w:val="ListParagraph"/>
        <w:numPr>
          <w:ilvl w:val="0"/>
          <w:numId w:val="75"/>
        </w:numPr>
        <w:spacing w:after="0" w:line="240" w:lineRule="auto"/>
      </w:pPr>
      <w:r>
        <w:t>Complexity, realism, empathy</w:t>
      </w:r>
    </w:p>
    <w:p w:rsidR="00E57D70" w:rsidRDefault="00E57D70" w:rsidP="0033758F">
      <w:pPr>
        <w:pStyle w:val="ListParagraph"/>
        <w:numPr>
          <w:ilvl w:val="0"/>
          <w:numId w:val="75"/>
        </w:numPr>
        <w:spacing w:after="0" w:line="240" w:lineRule="auto"/>
      </w:pPr>
      <w:r>
        <w:t>Work experience, understanding WORK structure, ability to solve problems.</w:t>
      </w:r>
    </w:p>
    <w:p w:rsidR="00E57D70" w:rsidRDefault="006E2FDE" w:rsidP="00E57D70">
      <w:pPr>
        <w:pStyle w:val="ListParagraph"/>
        <w:numPr>
          <w:ilvl w:val="0"/>
          <w:numId w:val="75"/>
        </w:numPr>
        <w:spacing w:after="0" w:line="240" w:lineRule="auto"/>
      </w:pPr>
      <w:r>
        <w:t>W</w:t>
      </w:r>
      <w:r w:rsidR="00E57D70">
        <w:t>ork experience, capacity planning, understanding the employment structure</w:t>
      </w:r>
    </w:p>
    <w:p w:rsidR="00E57D70" w:rsidRDefault="006E2FDE" w:rsidP="00E57D70">
      <w:pPr>
        <w:pStyle w:val="ListParagraph"/>
        <w:numPr>
          <w:ilvl w:val="0"/>
          <w:numId w:val="75"/>
        </w:numPr>
        <w:spacing w:after="0" w:line="240" w:lineRule="auto"/>
      </w:pPr>
      <w:r>
        <w:t>E</w:t>
      </w:r>
      <w:r w:rsidR="00E57D70">
        <w:t>xperience, willpower, leadership skills</w:t>
      </w:r>
    </w:p>
    <w:p w:rsidR="00E57D70" w:rsidRDefault="006E2FDE" w:rsidP="00E57D70">
      <w:pPr>
        <w:pStyle w:val="ListParagraph"/>
        <w:numPr>
          <w:ilvl w:val="0"/>
          <w:numId w:val="75"/>
        </w:numPr>
        <w:spacing w:after="0" w:line="240" w:lineRule="auto"/>
      </w:pPr>
      <w:r>
        <w:t>C</w:t>
      </w:r>
      <w:r w:rsidR="00E57D70">
        <w:t>onfidence, work experience, ability to design</w:t>
      </w:r>
    </w:p>
    <w:p w:rsidR="00E57D70" w:rsidRDefault="00E57D70" w:rsidP="00E57D70">
      <w:pPr>
        <w:pStyle w:val="ListParagraph"/>
        <w:numPr>
          <w:ilvl w:val="0"/>
          <w:numId w:val="75"/>
        </w:numPr>
        <w:spacing w:after="0" w:line="240" w:lineRule="auto"/>
      </w:pPr>
      <w:r>
        <w:t>Experience, Teamwork, Problem Solving Ability</w:t>
      </w:r>
    </w:p>
    <w:p w:rsidR="00E57D70" w:rsidRDefault="00E57D70" w:rsidP="00E57D70">
      <w:pPr>
        <w:pStyle w:val="ListParagraph"/>
        <w:numPr>
          <w:ilvl w:val="0"/>
          <w:numId w:val="75"/>
        </w:numPr>
        <w:spacing w:after="0" w:line="240" w:lineRule="auto"/>
      </w:pPr>
      <w:r>
        <w:t>Update Knowledge Object, Capacity Planning, Growing relations</w:t>
      </w:r>
    </w:p>
    <w:p w:rsidR="00E57D70" w:rsidRDefault="00E57D70" w:rsidP="00E57D70">
      <w:pPr>
        <w:pStyle w:val="ListParagraph"/>
        <w:numPr>
          <w:ilvl w:val="0"/>
          <w:numId w:val="75"/>
        </w:numPr>
        <w:spacing w:after="0" w:line="240" w:lineRule="auto"/>
      </w:pPr>
      <w:r>
        <w:t>Energy and Passion, Flexibility, Understanding the employment structure</w:t>
      </w:r>
    </w:p>
    <w:p w:rsidR="00E57D70" w:rsidRDefault="00E57D70" w:rsidP="00E57D70">
      <w:pPr>
        <w:pStyle w:val="ListParagraph"/>
        <w:numPr>
          <w:ilvl w:val="0"/>
          <w:numId w:val="75"/>
        </w:numPr>
        <w:spacing w:after="0" w:line="240" w:lineRule="auto"/>
      </w:pPr>
      <w:r>
        <w:t>Work Experience, Ability and willingness to learn, energetic and Passion</w:t>
      </w:r>
    </w:p>
    <w:p w:rsidR="00E57D70" w:rsidRDefault="00E57D70" w:rsidP="00E57D70">
      <w:pPr>
        <w:pStyle w:val="ListParagraph"/>
        <w:numPr>
          <w:ilvl w:val="0"/>
          <w:numId w:val="75"/>
        </w:numPr>
        <w:spacing w:after="0" w:line="240" w:lineRule="auto"/>
      </w:pPr>
      <w:r>
        <w:t>Confident, Work Experience, Understanding the employment structure</w:t>
      </w:r>
    </w:p>
    <w:p w:rsidR="00E57D70" w:rsidRDefault="00E57D70" w:rsidP="00E57D70">
      <w:pPr>
        <w:pStyle w:val="ListParagraph"/>
        <w:numPr>
          <w:ilvl w:val="0"/>
          <w:numId w:val="75"/>
        </w:numPr>
        <w:spacing w:after="0" w:line="240" w:lineRule="auto"/>
      </w:pPr>
      <w:r>
        <w:t>Analytical thinking, problem solving, Understanding the employment structure</w:t>
      </w:r>
    </w:p>
    <w:p w:rsidR="00E57D70" w:rsidRDefault="00E57D70" w:rsidP="0033758F">
      <w:pPr>
        <w:pStyle w:val="ListParagraph"/>
        <w:numPr>
          <w:ilvl w:val="0"/>
          <w:numId w:val="75"/>
        </w:numPr>
        <w:spacing w:after="0" w:line="240" w:lineRule="auto"/>
      </w:pPr>
      <w:r>
        <w:t>Subject knowledge, confidence, ability and willingness to learn</w:t>
      </w:r>
    </w:p>
    <w:p w:rsidR="00E57D70" w:rsidRDefault="00E57D70" w:rsidP="00E57D70">
      <w:pPr>
        <w:pStyle w:val="ListParagraph"/>
        <w:numPr>
          <w:ilvl w:val="0"/>
          <w:numId w:val="75"/>
        </w:numPr>
        <w:spacing w:after="0" w:line="240" w:lineRule="auto"/>
      </w:pPr>
      <w:r>
        <w:t>Cooperation and Teamwork, Confident, Analytical thinking, problem solving</w:t>
      </w:r>
    </w:p>
    <w:p w:rsidR="00E57D70" w:rsidRDefault="00E57D70" w:rsidP="00E57D70">
      <w:pPr>
        <w:pStyle w:val="ListParagraph"/>
        <w:numPr>
          <w:ilvl w:val="0"/>
          <w:numId w:val="75"/>
        </w:numPr>
        <w:spacing w:after="0" w:line="240" w:lineRule="auto"/>
      </w:pPr>
      <w:r>
        <w:t>Work Experience, Growing Relations Initiative</w:t>
      </w:r>
    </w:p>
    <w:p w:rsidR="00E57D70" w:rsidRDefault="00E57D70" w:rsidP="00E57D70">
      <w:pPr>
        <w:pStyle w:val="ListParagraph"/>
        <w:numPr>
          <w:ilvl w:val="0"/>
          <w:numId w:val="75"/>
        </w:numPr>
        <w:spacing w:after="0" w:line="240" w:lineRule="auto"/>
      </w:pPr>
      <w:r>
        <w:t>Flexibility, energy and passion, Contact</w:t>
      </w:r>
    </w:p>
    <w:p w:rsidR="00E57D70" w:rsidRDefault="00E57D70" w:rsidP="00E57D70">
      <w:pPr>
        <w:pStyle w:val="ListParagraph"/>
        <w:numPr>
          <w:ilvl w:val="0"/>
          <w:numId w:val="75"/>
        </w:numPr>
        <w:spacing w:after="0" w:line="240" w:lineRule="auto"/>
      </w:pPr>
      <w:r>
        <w:t>Leadership Skills, Work Experience, Versatility</w:t>
      </w:r>
    </w:p>
    <w:p w:rsidR="00E57D70" w:rsidRDefault="00E57D70" w:rsidP="00E57D70">
      <w:pPr>
        <w:pStyle w:val="ListParagraph"/>
        <w:numPr>
          <w:ilvl w:val="0"/>
          <w:numId w:val="75"/>
        </w:numPr>
        <w:spacing w:after="0" w:line="240" w:lineRule="auto"/>
      </w:pPr>
      <w:r>
        <w:t>Analytical thinking, Leadership Skills, Work Experience</w:t>
      </w:r>
    </w:p>
    <w:p w:rsidR="00E57D70" w:rsidRDefault="00E57D70" w:rsidP="00E57D70">
      <w:pPr>
        <w:pStyle w:val="ListParagraph"/>
        <w:numPr>
          <w:ilvl w:val="0"/>
          <w:numId w:val="75"/>
        </w:numPr>
        <w:spacing w:after="0" w:line="240" w:lineRule="auto"/>
      </w:pPr>
      <w:r>
        <w:t>Work Experience, Initiative, Information</w:t>
      </w:r>
    </w:p>
    <w:p w:rsidR="00E57D70" w:rsidRDefault="00E57D70" w:rsidP="00E57D70">
      <w:pPr>
        <w:pStyle w:val="ListParagraph"/>
        <w:numPr>
          <w:ilvl w:val="0"/>
          <w:numId w:val="75"/>
        </w:numPr>
        <w:spacing w:after="0" w:line="240" w:lineRule="auto"/>
      </w:pPr>
      <w:r>
        <w:t>Energy and Passion, Initiative, Leadership Skills</w:t>
      </w:r>
    </w:p>
    <w:p w:rsidR="00E57D70" w:rsidRDefault="00E57D70" w:rsidP="00E57D70">
      <w:pPr>
        <w:pStyle w:val="ListParagraph"/>
        <w:numPr>
          <w:ilvl w:val="0"/>
          <w:numId w:val="75"/>
        </w:numPr>
        <w:spacing w:after="0" w:line="240" w:lineRule="auto"/>
      </w:pPr>
      <w:r>
        <w:t>Ability to apply knowledge, skills and willingness to learn</w:t>
      </w:r>
    </w:p>
    <w:p w:rsidR="00E57D70" w:rsidRDefault="00E57D70" w:rsidP="00E57D70">
      <w:pPr>
        <w:pStyle w:val="ListParagraph"/>
        <w:numPr>
          <w:ilvl w:val="0"/>
          <w:numId w:val="75"/>
        </w:numPr>
        <w:spacing w:after="0" w:line="240" w:lineRule="auto"/>
      </w:pPr>
      <w:r>
        <w:t>Computer Skills, Ability and willingness to learn, Analytical thinking</w:t>
      </w:r>
    </w:p>
    <w:p w:rsidR="00E57D70" w:rsidRDefault="00E57D70" w:rsidP="00E57D70">
      <w:pPr>
        <w:pStyle w:val="ListParagraph"/>
        <w:numPr>
          <w:ilvl w:val="0"/>
          <w:numId w:val="75"/>
        </w:numPr>
        <w:spacing w:after="0" w:line="240" w:lineRule="auto"/>
      </w:pPr>
      <w:r>
        <w:t>Skills, energy and passion, capacity planning</w:t>
      </w:r>
    </w:p>
    <w:p w:rsidR="00E57D70" w:rsidRDefault="00E57D70" w:rsidP="00E57D70">
      <w:pPr>
        <w:pStyle w:val="ListParagraph"/>
        <w:numPr>
          <w:ilvl w:val="0"/>
          <w:numId w:val="75"/>
        </w:numPr>
        <w:spacing w:after="0" w:line="240" w:lineRule="auto"/>
      </w:pPr>
      <w:r>
        <w:t>Ability and willingness to learn, capacity planning, Analytical thinking</w:t>
      </w:r>
    </w:p>
    <w:p w:rsidR="00E57D70" w:rsidRDefault="00E57D70" w:rsidP="00E57D70">
      <w:pPr>
        <w:pStyle w:val="ListParagraph"/>
        <w:numPr>
          <w:ilvl w:val="0"/>
          <w:numId w:val="75"/>
        </w:numPr>
        <w:spacing w:after="0" w:line="240" w:lineRule="auto"/>
      </w:pPr>
      <w:r>
        <w:t>Work Experience, Knowledge of the subject, energetic and Passion</w:t>
      </w:r>
    </w:p>
    <w:p w:rsidR="00E57D70" w:rsidRDefault="00E57D70" w:rsidP="00E57D70">
      <w:pPr>
        <w:pStyle w:val="ListParagraph"/>
        <w:numPr>
          <w:ilvl w:val="0"/>
          <w:numId w:val="75"/>
        </w:numPr>
        <w:spacing w:after="0" w:line="240" w:lineRule="auto"/>
      </w:pPr>
      <w:r>
        <w:t>Analytical thinking-Work Experience-Growing relations</w:t>
      </w:r>
    </w:p>
    <w:p w:rsidR="00E57D70" w:rsidRDefault="00E57D70" w:rsidP="00E57D70">
      <w:pPr>
        <w:pStyle w:val="ListParagraph"/>
        <w:numPr>
          <w:ilvl w:val="0"/>
          <w:numId w:val="75"/>
        </w:numPr>
        <w:spacing w:after="0" w:line="240" w:lineRule="auto"/>
      </w:pPr>
      <w:r>
        <w:t>Contact-Analytical thinking-Initiative</w:t>
      </w:r>
    </w:p>
    <w:p w:rsidR="00E57D70" w:rsidRDefault="00E57D70" w:rsidP="00E57D70">
      <w:pPr>
        <w:pStyle w:val="ListParagraph"/>
        <w:numPr>
          <w:ilvl w:val="0"/>
          <w:numId w:val="75"/>
        </w:numPr>
        <w:spacing w:after="0" w:line="240" w:lineRule="auto"/>
      </w:pPr>
      <w:r>
        <w:t>Computer Skills-Problem solving ability-Leadership Skills</w:t>
      </w:r>
    </w:p>
    <w:p w:rsidR="00E57D70" w:rsidRDefault="00E57D70" w:rsidP="00E57D70">
      <w:pPr>
        <w:pStyle w:val="ListParagraph"/>
        <w:numPr>
          <w:ilvl w:val="0"/>
          <w:numId w:val="75"/>
        </w:numPr>
        <w:spacing w:after="0" w:line="240" w:lineRule="auto"/>
      </w:pPr>
      <w:r>
        <w:t>Leadership Skills-Work-Experience</w:t>
      </w:r>
    </w:p>
    <w:p w:rsidR="00E57D70" w:rsidRDefault="00E57D70" w:rsidP="00E57D70">
      <w:pPr>
        <w:pStyle w:val="ListParagraph"/>
        <w:numPr>
          <w:ilvl w:val="0"/>
          <w:numId w:val="75"/>
        </w:numPr>
        <w:spacing w:after="0" w:line="240" w:lineRule="auto"/>
      </w:pPr>
      <w:r>
        <w:t>Confidence-Work Experience-Ability Problem Solving</w:t>
      </w:r>
    </w:p>
    <w:p w:rsidR="00E57D70" w:rsidRDefault="00E57D70" w:rsidP="00E57D70">
      <w:pPr>
        <w:pStyle w:val="ListParagraph"/>
        <w:numPr>
          <w:ilvl w:val="0"/>
          <w:numId w:val="75"/>
        </w:numPr>
        <w:spacing w:after="0" w:line="240" w:lineRule="auto"/>
      </w:pPr>
      <w:r>
        <w:t xml:space="preserve">Contact-Understanding the structure-Growing </w:t>
      </w:r>
      <w:r w:rsidR="0033758F">
        <w:t>labour</w:t>
      </w:r>
      <w:r>
        <w:t xml:space="preserve"> relations</w:t>
      </w:r>
    </w:p>
    <w:p w:rsidR="00E57D70" w:rsidRDefault="00E57D70" w:rsidP="00E57D70">
      <w:pPr>
        <w:pStyle w:val="ListParagraph"/>
        <w:numPr>
          <w:ilvl w:val="0"/>
          <w:numId w:val="75"/>
        </w:numPr>
        <w:spacing w:after="0" w:line="240" w:lineRule="auto"/>
      </w:pPr>
      <w:r>
        <w:t>Analytical thinking-Flexible-Work Experience</w:t>
      </w:r>
    </w:p>
    <w:p w:rsidR="00E57D70" w:rsidRDefault="00E57D70" w:rsidP="00E57D70">
      <w:pPr>
        <w:pStyle w:val="ListParagraph"/>
        <w:numPr>
          <w:ilvl w:val="0"/>
          <w:numId w:val="75"/>
        </w:numPr>
        <w:spacing w:after="0" w:line="240" w:lineRule="auto"/>
      </w:pPr>
      <w:r>
        <w:t>Knowledge of object-Ability to apply knowledge-date knowledge of the subject</w:t>
      </w:r>
    </w:p>
    <w:p w:rsidR="00E57D70" w:rsidRDefault="00E57D70" w:rsidP="00E57D70">
      <w:pPr>
        <w:pStyle w:val="ListParagraph"/>
        <w:numPr>
          <w:ilvl w:val="0"/>
          <w:numId w:val="75"/>
        </w:numPr>
        <w:spacing w:after="0" w:line="240" w:lineRule="auto"/>
      </w:pPr>
      <w:r>
        <w:t>Work Experience-Ability to apply knowledge-Understanding of the employment structure</w:t>
      </w:r>
    </w:p>
    <w:p w:rsidR="0033758F" w:rsidRDefault="0033758F" w:rsidP="0033758F">
      <w:pPr>
        <w:spacing w:after="0" w:line="240" w:lineRule="auto"/>
      </w:pPr>
    </w:p>
    <w:p w:rsidR="0033758F" w:rsidRDefault="0033758F" w:rsidP="0033758F">
      <w:pPr>
        <w:spacing w:after="0" w:line="240" w:lineRule="auto"/>
      </w:pPr>
    </w:p>
    <w:p w:rsidR="0033758F" w:rsidRDefault="0033758F" w:rsidP="0033758F">
      <w:pPr>
        <w:spacing w:after="0" w:line="240" w:lineRule="auto"/>
        <w:sectPr w:rsidR="0033758F" w:rsidSect="00455C4B">
          <w:pgSz w:w="11906" w:h="16838"/>
          <w:pgMar w:top="1440" w:right="1440" w:bottom="1440" w:left="1440" w:header="709" w:footer="709" w:gutter="0"/>
          <w:cols w:space="708"/>
          <w:titlePg/>
          <w:docGrid w:linePitch="360"/>
        </w:sectPr>
      </w:pPr>
    </w:p>
    <w:p w:rsidR="00E2562D" w:rsidRDefault="00D075F5" w:rsidP="00D075F5">
      <w:pPr>
        <w:pStyle w:val="Heading1"/>
        <w:jc w:val="center"/>
      </w:pPr>
      <w:bookmarkStart w:id="121" w:name="_Appendix_J_:"/>
      <w:bookmarkStart w:id="122" w:name="_Appendix_K_:"/>
      <w:bookmarkStart w:id="123" w:name="_Toc392058283"/>
      <w:bookmarkEnd w:id="121"/>
      <w:bookmarkEnd w:id="122"/>
      <w:proofErr w:type="spellStart"/>
      <w:r>
        <w:rPr>
          <w:lang w:val="fr-FR"/>
        </w:rPr>
        <w:lastRenderedPageBreak/>
        <w:t>Appendix</w:t>
      </w:r>
      <w:proofErr w:type="spellEnd"/>
      <w:r>
        <w:rPr>
          <w:lang w:val="fr-FR"/>
        </w:rPr>
        <w:t xml:space="preserve"> </w:t>
      </w:r>
      <w:r w:rsidR="003F113A">
        <w:rPr>
          <w:lang w:val="fr-FR"/>
        </w:rPr>
        <w:t>K</w:t>
      </w:r>
      <w:r>
        <w:rPr>
          <w:lang w:val="fr-FR"/>
        </w:rPr>
        <w:t xml:space="preserve"> : </w:t>
      </w:r>
      <w:r>
        <w:t>Sector types (%) by country</w:t>
      </w:r>
      <w:bookmarkEnd w:id="123"/>
    </w:p>
    <w:p w:rsidR="00D075F5" w:rsidRDefault="00D075F5" w:rsidP="00D075F5">
      <w:r>
        <w:rPr>
          <w:noProof/>
          <w:lang w:eastAsia="en-GB"/>
        </w:rPr>
        <w:drawing>
          <wp:anchor distT="0" distB="0" distL="114300" distR="114300" simplePos="0" relativeHeight="251877376" behindDoc="1" locked="0" layoutInCell="1" allowOverlap="1" wp14:anchorId="1D717011" wp14:editId="23E50801">
            <wp:simplePos x="0" y="0"/>
            <wp:positionH relativeFrom="column">
              <wp:posOffset>0</wp:posOffset>
            </wp:positionH>
            <wp:positionV relativeFrom="paragraph">
              <wp:posOffset>105410</wp:posOffset>
            </wp:positionV>
            <wp:extent cx="8569325" cy="4890770"/>
            <wp:effectExtent l="0" t="0" r="3175" b="5080"/>
            <wp:wrapTight wrapText="bothSides">
              <wp:wrapPolygon edited="0">
                <wp:start x="5714" y="505"/>
                <wp:lineTo x="1489" y="1599"/>
                <wp:lineTo x="96" y="1851"/>
                <wp:lineTo x="96" y="2272"/>
                <wp:lineTo x="9123" y="3365"/>
                <wp:lineTo x="96" y="3449"/>
                <wp:lineTo x="96" y="3870"/>
                <wp:lineTo x="10804" y="4712"/>
                <wp:lineTo x="96" y="5132"/>
                <wp:lineTo x="96" y="5553"/>
                <wp:lineTo x="10804" y="6058"/>
                <wp:lineTo x="144" y="6815"/>
                <wp:lineTo x="144" y="7236"/>
                <wp:lineTo x="10804" y="7404"/>
                <wp:lineTo x="96" y="8413"/>
                <wp:lineTo x="96" y="8834"/>
                <wp:lineTo x="3217" y="10096"/>
                <wp:lineTo x="144" y="10096"/>
                <wp:lineTo x="144" y="10517"/>
                <wp:lineTo x="3361" y="11442"/>
                <wp:lineTo x="144" y="11779"/>
                <wp:lineTo x="144" y="12199"/>
                <wp:lineTo x="3361" y="12788"/>
                <wp:lineTo x="144" y="13377"/>
                <wp:lineTo x="144" y="13798"/>
                <wp:lineTo x="3361" y="14135"/>
                <wp:lineTo x="144" y="15060"/>
                <wp:lineTo x="144" y="15481"/>
                <wp:lineTo x="3361" y="15481"/>
                <wp:lineTo x="1441" y="16238"/>
                <wp:lineTo x="288" y="16743"/>
                <wp:lineTo x="288" y="16995"/>
                <wp:lineTo x="2929" y="18173"/>
                <wp:lineTo x="336" y="18341"/>
                <wp:lineTo x="288" y="18678"/>
                <wp:lineTo x="1681" y="19519"/>
                <wp:lineTo x="1152" y="20108"/>
                <wp:lineTo x="1248" y="20360"/>
                <wp:lineTo x="3361" y="20865"/>
                <wp:lineTo x="3217" y="21538"/>
                <wp:lineTo x="21560" y="21538"/>
                <wp:lineTo x="21560" y="8161"/>
                <wp:lineTo x="10804" y="7404"/>
                <wp:lineTo x="16470" y="7236"/>
                <wp:lineTo x="16470" y="6815"/>
                <wp:lineTo x="10756" y="6058"/>
                <wp:lineTo x="10756" y="3365"/>
                <wp:lineTo x="864" y="2019"/>
                <wp:lineTo x="16518" y="1094"/>
                <wp:lineTo x="16326" y="505"/>
                <wp:lineTo x="5714" y="505"/>
              </wp:wrapPolygon>
            </wp:wrapTight>
            <wp:docPr id="435" name="Chart 4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anchor>
        </w:drawing>
      </w:r>
    </w:p>
    <w:p w:rsidR="00D075F5" w:rsidRDefault="00D075F5" w:rsidP="00D075F5"/>
    <w:p w:rsidR="00D075F5" w:rsidRDefault="00D075F5" w:rsidP="00D075F5">
      <w:pPr>
        <w:sectPr w:rsidR="00D075F5" w:rsidSect="00D075F5">
          <w:pgSz w:w="16838" w:h="11906" w:orient="landscape"/>
          <w:pgMar w:top="1440" w:right="1440" w:bottom="1440" w:left="1440" w:header="709" w:footer="709" w:gutter="0"/>
          <w:cols w:space="708"/>
          <w:titlePg/>
          <w:docGrid w:linePitch="360"/>
        </w:sectPr>
      </w:pPr>
    </w:p>
    <w:p w:rsidR="00C15C04" w:rsidRDefault="00C15C04" w:rsidP="00E2562D">
      <w:pPr>
        <w:pStyle w:val="Heading1"/>
        <w:jc w:val="center"/>
        <w:rPr>
          <w:lang w:val="fr-FR"/>
        </w:rPr>
      </w:pPr>
      <w:bookmarkStart w:id="124" w:name="_Appendix_K:_Recruitment"/>
      <w:bookmarkStart w:id="125" w:name="_Appendix_L:_Recruitment"/>
      <w:bookmarkStart w:id="126" w:name="_Toc392058284"/>
      <w:bookmarkEnd w:id="124"/>
      <w:bookmarkEnd w:id="125"/>
      <w:proofErr w:type="spellStart"/>
      <w:r>
        <w:rPr>
          <w:lang w:val="fr-FR"/>
        </w:rPr>
        <w:lastRenderedPageBreak/>
        <w:t>Appendix</w:t>
      </w:r>
      <w:proofErr w:type="spellEnd"/>
      <w:r>
        <w:rPr>
          <w:lang w:val="fr-FR"/>
        </w:rPr>
        <w:t xml:space="preserve"> </w:t>
      </w:r>
      <w:r w:rsidR="003F113A">
        <w:rPr>
          <w:lang w:val="fr-FR"/>
        </w:rPr>
        <w:t>L</w:t>
      </w:r>
      <w:r>
        <w:rPr>
          <w:lang w:val="fr-FR"/>
        </w:rPr>
        <w:t xml:space="preserve">: </w:t>
      </w:r>
      <w:proofErr w:type="spellStart"/>
      <w:r>
        <w:rPr>
          <w:lang w:val="fr-FR"/>
        </w:rPr>
        <w:t>Recruitment</w:t>
      </w:r>
      <w:proofErr w:type="spellEnd"/>
      <w:r>
        <w:rPr>
          <w:lang w:val="fr-FR"/>
        </w:rPr>
        <w:t xml:space="preserve"> data for all countries</w:t>
      </w:r>
      <w:bookmarkEnd w:id="126"/>
    </w:p>
    <w:p w:rsidR="00C15C04" w:rsidRDefault="00C15C04">
      <w:pPr>
        <w:rPr>
          <w:lang w:val="fr-FR"/>
        </w:rPr>
      </w:pPr>
      <w:r>
        <w:rPr>
          <w:noProof/>
          <w:lang w:eastAsia="en-GB"/>
        </w:rPr>
        <w:drawing>
          <wp:anchor distT="0" distB="0" distL="114300" distR="114300" simplePos="0" relativeHeight="251878400" behindDoc="1" locked="0" layoutInCell="1" allowOverlap="1" wp14:anchorId="2470E150" wp14:editId="19807077">
            <wp:simplePos x="0" y="0"/>
            <wp:positionH relativeFrom="column">
              <wp:posOffset>-635</wp:posOffset>
            </wp:positionH>
            <wp:positionV relativeFrom="paragraph">
              <wp:posOffset>166370</wp:posOffset>
            </wp:positionV>
            <wp:extent cx="5953760" cy="3327400"/>
            <wp:effectExtent l="0" t="0" r="8890" b="6350"/>
            <wp:wrapTight wrapText="bothSides">
              <wp:wrapPolygon edited="0">
                <wp:start x="4147" y="618"/>
                <wp:lineTo x="138" y="2597"/>
                <wp:lineTo x="207" y="3092"/>
                <wp:lineTo x="10782" y="4823"/>
                <wp:lineTo x="207" y="5194"/>
                <wp:lineTo x="207" y="5812"/>
                <wp:lineTo x="10782" y="6802"/>
                <wp:lineTo x="207" y="8038"/>
                <wp:lineTo x="207" y="8656"/>
                <wp:lineTo x="10782" y="8780"/>
                <wp:lineTo x="8777" y="9646"/>
                <wp:lineTo x="6842" y="10511"/>
                <wp:lineTo x="207" y="10759"/>
                <wp:lineTo x="207" y="11377"/>
                <wp:lineTo x="4354" y="12737"/>
                <wp:lineTo x="207" y="13603"/>
                <wp:lineTo x="207" y="14221"/>
                <wp:lineTo x="4354" y="14716"/>
                <wp:lineTo x="1382" y="15953"/>
                <wp:lineTo x="415" y="16447"/>
                <wp:lineTo x="484" y="16942"/>
                <wp:lineTo x="4354" y="18673"/>
                <wp:lineTo x="484" y="19168"/>
                <wp:lineTo x="484" y="19663"/>
                <wp:lineTo x="2557" y="20652"/>
                <wp:lineTo x="4354" y="21518"/>
                <wp:lineTo x="21563" y="21518"/>
                <wp:lineTo x="21563" y="12366"/>
                <wp:lineTo x="21148" y="11995"/>
                <wp:lineTo x="18730" y="10511"/>
                <wp:lineTo x="16794" y="10017"/>
                <wp:lineTo x="10712" y="8780"/>
                <wp:lineTo x="10712" y="4823"/>
                <wp:lineTo x="829" y="2844"/>
                <wp:lineTo x="18315" y="1484"/>
                <wp:lineTo x="18038" y="618"/>
                <wp:lineTo x="4147" y="618"/>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anchor>
        </w:drawing>
      </w:r>
    </w:p>
    <w:p w:rsidR="00C15C04" w:rsidRDefault="00C15C04">
      <w:pPr>
        <w:rPr>
          <w:lang w:val="fr-FR"/>
        </w:rPr>
      </w:pPr>
    </w:p>
    <w:p w:rsidR="00C15C04" w:rsidRDefault="00C15C04">
      <w:pPr>
        <w:rPr>
          <w:lang w:val="fr-FR"/>
        </w:rPr>
      </w:pPr>
    </w:p>
    <w:p w:rsidR="00C15C04" w:rsidRDefault="00C15C04">
      <w:pPr>
        <w:rPr>
          <w:lang w:val="fr-FR"/>
        </w:rPr>
      </w:pPr>
    </w:p>
    <w:p w:rsidR="00C15C04" w:rsidRDefault="00C15C04">
      <w:pPr>
        <w:rPr>
          <w:lang w:val="fr-FR"/>
        </w:rPr>
      </w:pPr>
    </w:p>
    <w:p w:rsidR="00C15C04" w:rsidRDefault="00C15C04">
      <w:pPr>
        <w:rPr>
          <w:lang w:val="fr-FR"/>
        </w:rPr>
      </w:pPr>
    </w:p>
    <w:p w:rsidR="00C15C04" w:rsidRDefault="00C15C04">
      <w:pPr>
        <w:rPr>
          <w:lang w:val="fr-FR"/>
        </w:rPr>
      </w:pPr>
    </w:p>
    <w:p w:rsidR="00C15C04" w:rsidRDefault="00C15C04">
      <w:pPr>
        <w:rPr>
          <w:lang w:val="fr-FR"/>
        </w:rPr>
      </w:pPr>
    </w:p>
    <w:p w:rsidR="00C15C04" w:rsidRDefault="00C15C04">
      <w:pPr>
        <w:rPr>
          <w:lang w:val="fr-FR"/>
        </w:rPr>
      </w:pPr>
    </w:p>
    <w:p w:rsidR="00C15C04" w:rsidRDefault="00C15C04">
      <w:pPr>
        <w:rPr>
          <w:b/>
          <w:lang w:val="fr-FR"/>
        </w:rPr>
      </w:pPr>
      <w:proofErr w:type="spellStart"/>
      <w:r w:rsidRPr="00C15C04">
        <w:rPr>
          <w:b/>
          <w:lang w:val="fr-FR"/>
        </w:rPr>
        <w:t>Planned</w:t>
      </w:r>
      <w:proofErr w:type="spellEnd"/>
      <w:r w:rsidRPr="00C15C04">
        <w:rPr>
          <w:b/>
          <w:lang w:val="fr-FR"/>
        </w:rPr>
        <w:t xml:space="preserve"> </w:t>
      </w:r>
      <w:proofErr w:type="spellStart"/>
      <w:r w:rsidRPr="00C15C04">
        <w:rPr>
          <w:b/>
          <w:lang w:val="fr-FR"/>
        </w:rPr>
        <w:t>recruitment</w:t>
      </w:r>
      <w:proofErr w:type="spellEnd"/>
    </w:p>
    <w:p w:rsidR="00114B62" w:rsidRDefault="00114B62">
      <w:pPr>
        <w:rPr>
          <w:b/>
          <w:lang w:val="fr-FR"/>
        </w:rPr>
      </w:pPr>
    </w:p>
    <w:tbl>
      <w:tblPr>
        <w:tblpPr w:leftFromText="180" w:rightFromText="180" w:vertAnchor="page" w:horzAnchor="page" w:tblpX="3427" w:tblpY="9211"/>
        <w:tblW w:w="3919" w:type="dxa"/>
        <w:tblLook w:val="04A0" w:firstRow="1" w:lastRow="0" w:firstColumn="1" w:lastColumn="0" w:noHBand="0" w:noVBand="1"/>
      </w:tblPr>
      <w:tblGrid>
        <w:gridCol w:w="1597"/>
        <w:gridCol w:w="1161"/>
        <w:gridCol w:w="1161"/>
      </w:tblGrid>
      <w:tr w:rsidR="0068122A" w:rsidRPr="0068122A" w:rsidTr="0068122A">
        <w:trPr>
          <w:trHeight w:val="377"/>
        </w:trPr>
        <w:tc>
          <w:tcPr>
            <w:tcW w:w="1597" w:type="dxa"/>
            <w:tcBorders>
              <w:top w:val="single" w:sz="4" w:space="0" w:color="auto"/>
              <w:left w:val="nil"/>
              <w:bottom w:val="single" w:sz="4" w:space="0" w:color="auto"/>
              <w:right w:val="nil"/>
            </w:tcBorders>
            <w:shd w:val="clear" w:color="auto" w:fill="auto"/>
            <w:noWrap/>
            <w:vAlign w:val="center"/>
            <w:hideMark/>
          </w:tcPr>
          <w:p w:rsidR="0068122A" w:rsidRPr="0068122A" w:rsidRDefault="00F9019D" w:rsidP="0068122A">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Country</w:t>
            </w:r>
          </w:p>
        </w:tc>
        <w:tc>
          <w:tcPr>
            <w:tcW w:w="1161" w:type="dxa"/>
            <w:tcBorders>
              <w:top w:val="single" w:sz="4" w:space="0" w:color="auto"/>
              <w:left w:val="nil"/>
              <w:bottom w:val="single" w:sz="4" w:space="0" w:color="auto"/>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M</w:t>
            </w:r>
          </w:p>
        </w:tc>
        <w:tc>
          <w:tcPr>
            <w:tcW w:w="1161" w:type="dxa"/>
            <w:tcBorders>
              <w:top w:val="single" w:sz="4" w:space="0" w:color="auto"/>
              <w:left w:val="nil"/>
              <w:bottom w:val="single" w:sz="4" w:space="0" w:color="auto"/>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SD</w:t>
            </w:r>
          </w:p>
        </w:tc>
      </w:tr>
      <w:tr w:rsidR="0068122A" w:rsidRPr="0068122A" w:rsidTr="0068122A">
        <w:trPr>
          <w:trHeight w:val="377"/>
        </w:trPr>
        <w:tc>
          <w:tcPr>
            <w:tcW w:w="1597" w:type="dxa"/>
            <w:tcBorders>
              <w:top w:val="single" w:sz="4" w:space="0" w:color="auto"/>
              <w:left w:val="nil"/>
              <w:bottom w:val="nil"/>
              <w:right w:val="nil"/>
            </w:tcBorders>
            <w:shd w:val="clear" w:color="auto" w:fill="auto"/>
            <w:noWrap/>
            <w:vAlign w:val="center"/>
            <w:hideMark/>
          </w:tcPr>
          <w:p w:rsidR="0068122A" w:rsidRPr="0068122A" w:rsidRDefault="0068122A" w:rsidP="0068122A">
            <w:pPr>
              <w:spacing w:after="0" w:line="240" w:lineRule="auto"/>
              <w:rPr>
                <w:rFonts w:asciiTheme="minorHAnsi" w:eastAsia="Times New Roman" w:hAnsiTheme="minorHAnsi" w:cstheme="minorHAnsi"/>
                <w:b/>
                <w:color w:val="000000"/>
                <w:lang w:eastAsia="en-GB"/>
              </w:rPr>
            </w:pPr>
            <w:r w:rsidRPr="0068122A">
              <w:rPr>
                <w:rFonts w:asciiTheme="minorHAnsi" w:eastAsia="Times New Roman" w:hAnsiTheme="minorHAnsi" w:cstheme="minorHAnsi"/>
                <w:b/>
                <w:color w:val="000000"/>
                <w:lang w:eastAsia="en-GB"/>
              </w:rPr>
              <w:t>All</w:t>
            </w:r>
          </w:p>
        </w:tc>
        <w:tc>
          <w:tcPr>
            <w:tcW w:w="1161" w:type="dxa"/>
            <w:tcBorders>
              <w:top w:val="single" w:sz="4" w:space="0" w:color="auto"/>
              <w:left w:val="nil"/>
              <w:bottom w:val="nil"/>
              <w:right w:val="nil"/>
            </w:tcBorders>
            <w:shd w:val="clear" w:color="auto" w:fill="auto"/>
            <w:noWrap/>
            <w:vAlign w:val="center"/>
            <w:hideMark/>
          </w:tcPr>
          <w:p w:rsidR="0068122A" w:rsidRPr="0068122A" w:rsidRDefault="0068122A" w:rsidP="00F9019D">
            <w:pPr>
              <w:spacing w:after="0" w:line="240" w:lineRule="auto"/>
              <w:jc w:val="center"/>
              <w:rPr>
                <w:rFonts w:asciiTheme="minorHAnsi" w:eastAsia="Times New Roman" w:hAnsiTheme="minorHAnsi" w:cstheme="minorHAnsi"/>
                <w:b/>
                <w:color w:val="000000"/>
                <w:lang w:eastAsia="en-GB"/>
              </w:rPr>
            </w:pPr>
            <w:r w:rsidRPr="0068122A">
              <w:rPr>
                <w:rFonts w:asciiTheme="minorHAnsi" w:eastAsia="Times New Roman" w:hAnsiTheme="minorHAnsi" w:cstheme="minorHAnsi"/>
                <w:b/>
                <w:color w:val="000000"/>
                <w:lang w:eastAsia="en-GB"/>
              </w:rPr>
              <w:t>3.</w:t>
            </w:r>
            <w:r w:rsidR="00F9019D">
              <w:rPr>
                <w:rFonts w:asciiTheme="minorHAnsi" w:eastAsia="Times New Roman" w:hAnsiTheme="minorHAnsi" w:cstheme="minorHAnsi"/>
                <w:b/>
                <w:color w:val="000000"/>
                <w:lang w:eastAsia="en-GB"/>
              </w:rPr>
              <w:t>8</w:t>
            </w:r>
          </w:p>
        </w:tc>
        <w:tc>
          <w:tcPr>
            <w:tcW w:w="1161" w:type="dxa"/>
            <w:tcBorders>
              <w:top w:val="single" w:sz="4" w:space="0" w:color="auto"/>
              <w:left w:val="nil"/>
              <w:bottom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b/>
                <w:color w:val="000000"/>
                <w:lang w:eastAsia="en-GB"/>
              </w:rPr>
            </w:pPr>
            <w:r w:rsidRPr="0068122A">
              <w:rPr>
                <w:rFonts w:asciiTheme="minorHAnsi" w:eastAsia="Times New Roman" w:hAnsiTheme="minorHAnsi" w:cstheme="minorHAnsi"/>
                <w:b/>
                <w:color w:val="000000"/>
                <w:lang w:eastAsia="en-GB"/>
              </w:rPr>
              <w:t>8.69</w:t>
            </w:r>
          </w:p>
        </w:tc>
      </w:tr>
      <w:tr w:rsidR="0068122A" w:rsidRPr="0068122A" w:rsidTr="0068122A">
        <w:trPr>
          <w:trHeight w:val="377"/>
        </w:trPr>
        <w:tc>
          <w:tcPr>
            <w:tcW w:w="1597"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Germany</w:t>
            </w:r>
          </w:p>
        </w:tc>
        <w:tc>
          <w:tcPr>
            <w:tcW w:w="1161"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1.10</w:t>
            </w:r>
          </w:p>
        </w:tc>
        <w:tc>
          <w:tcPr>
            <w:tcW w:w="1161"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0.99</w:t>
            </w:r>
          </w:p>
        </w:tc>
      </w:tr>
      <w:tr w:rsidR="0068122A" w:rsidRPr="0068122A" w:rsidTr="0068122A">
        <w:trPr>
          <w:trHeight w:val="377"/>
        </w:trPr>
        <w:tc>
          <w:tcPr>
            <w:tcW w:w="1597"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France</w:t>
            </w:r>
          </w:p>
        </w:tc>
        <w:tc>
          <w:tcPr>
            <w:tcW w:w="1161"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1.90</w:t>
            </w:r>
          </w:p>
        </w:tc>
        <w:tc>
          <w:tcPr>
            <w:tcW w:w="1161"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6.61</w:t>
            </w:r>
          </w:p>
        </w:tc>
      </w:tr>
      <w:tr w:rsidR="0068122A" w:rsidRPr="0068122A" w:rsidTr="0068122A">
        <w:trPr>
          <w:trHeight w:val="377"/>
        </w:trPr>
        <w:tc>
          <w:tcPr>
            <w:tcW w:w="1597"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Greece</w:t>
            </w:r>
          </w:p>
        </w:tc>
        <w:tc>
          <w:tcPr>
            <w:tcW w:w="1161"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6.16</w:t>
            </w:r>
          </w:p>
        </w:tc>
        <w:tc>
          <w:tcPr>
            <w:tcW w:w="1161"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10.96</w:t>
            </w:r>
          </w:p>
        </w:tc>
      </w:tr>
      <w:tr w:rsidR="0068122A" w:rsidRPr="0068122A" w:rsidTr="0068122A">
        <w:trPr>
          <w:trHeight w:val="377"/>
        </w:trPr>
        <w:tc>
          <w:tcPr>
            <w:tcW w:w="1597"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UK</w:t>
            </w:r>
          </w:p>
        </w:tc>
        <w:tc>
          <w:tcPr>
            <w:tcW w:w="1161"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1.06</w:t>
            </w:r>
          </w:p>
        </w:tc>
        <w:tc>
          <w:tcPr>
            <w:tcW w:w="1161" w:type="dxa"/>
            <w:tcBorders>
              <w:top w:val="nil"/>
              <w:left w:val="nil"/>
              <w:bottom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1.03</w:t>
            </w:r>
          </w:p>
        </w:tc>
      </w:tr>
      <w:tr w:rsidR="0068122A" w:rsidRPr="0068122A" w:rsidTr="0068122A">
        <w:trPr>
          <w:trHeight w:val="377"/>
        </w:trPr>
        <w:tc>
          <w:tcPr>
            <w:tcW w:w="1597" w:type="dxa"/>
            <w:tcBorders>
              <w:top w:val="nil"/>
              <w:left w:val="nil"/>
              <w:right w:val="nil"/>
            </w:tcBorders>
            <w:shd w:val="clear" w:color="auto" w:fill="auto"/>
            <w:noWrap/>
            <w:vAlign w:val="center"/>
            <w:hideMark/>
          </w:tcPr>
          <w:p w:rsidR="0068122A" w:rsidRPr="0068122A" w:rsidRDefault="0068122A" w:rsidP="0068122A">
            <w:pPr>
              <w:spacing w:after="0" w:line="240" w:lineRule="auto"/>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Spain</w:t>
            </w:r>
          </w:p>
        </w:tc>
        <w:tc>
          <w:tcPr>
            <w:tcW w:w="1161" w:type="dxa"/>
            <w:tcBorders>
              <w:top w:val="nil"/>
              <w:left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4.23</w:t>
            </w:r>
          </w:p>
        </w:tc>
        <w:tc>
          <w:tcPr>
            <w:tcW w:w="1161" w:type="dxa"/>
            <w:tcBorders>
              <w:top w:val="nil"/>
              <w:left w:val="nil"/>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7.19</w:t>
            </w:r>
          </w:p>
        </w:tc>
      </w:tr>
      <w:tr w:rsidR="0068122A" w:rsidRPr="0068122A" w:rsidTr="0068122A">
        <w:trPr>
          <w:trHeight w:val="377"/>
        </w:trPr>
        <w:tc>
          <w:tcPr>
            <w:tcW w:w="1597" w:type="dxa"/>
            <w:tcBorders>
              <w:top w:val="nil"/>
              <w:left w:val="nil"/>
              <w:bottom w:val="single" w:sz="4" w:space="0" w:color="auto"/>
              <w:right w:val="nil"/>
            </w:tcBorders>
            <w:shd w:val="clear" w:color="auto" w:fill="auto"/>
            <w:noWrap/>
            <w:vAlign w:val="center"/>
            <w:hideMark/>
          </w:tcPr>
          <w:p w:rsidR="0068122A" w:rsidRPr="0068122A" w:rsidRDefault="0068122A" w:rsidP="0068122A">
            <w:pPr>
              <w:spacing w:after="0" w:line="240" w:lineRule="auto"/>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Czech Republic</w:t>
            </w:r>
          </w:p>
        </w:tc>
        <w:tc>
          <w:tcPr>
            <w:tcW w:w="1161" w:type="dxa"/>
            <w:tcBorders>
              <w:top w:val="nil"/>
              <w:left w:val="nil"/>
              <w:bottom w:val="single" w:sz="4" w:space="0" w:color="auto"/>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2.67</w:t>
            </w:r>
          </w:p>
        </w:tc>
        <w:tc>
          <w:tcPr>
            <w:tcW w:w="1161" w:type="dxa"/>
            <w:tcBorders>
              <w:top w:val="nil"/>
              <w:left w:val="nil"/>
              <w:bottom w:val="single" w:sz="4" w:space="0" w:color="auto"/>
              <w:right w:val="nil"/>
            </w:tcBorders>
            <w:shd w:val="clear" w:color="auto" w:fill="auto"/>
            <w:noWrap/>
            <w:vAlign w:val="center"/>
            <w:hideMark/>
          </w:tcPr>
          <w:p w:rsidR="0068122A" w:rsidRPr="0068122A" w:rsidRDefault="0068122A" w:rsidP="0068122A">
            <w:pPr>
              <w:spacing w:after="0" w:line="240" w:lineRule="auto"/>
              <w:jc w:val="center"/>
              <w:rPr>
                <w:rFonts w:asciiTheme="minorHAnsi" w:eastAsia="Times New Roman" w:hAnsiTheme="minorHAnsi" w:cstheme="minorHAnsi"/>
                <w:color w:val="000000"/>
                <w:lang w:eastAsia="en-GB"/>
              </w:rPr>
            </w:pPr>
            <w:r w:rsidRPr="0068122A">
              <w:rPr>
                <w:rFonts w:asciiTheme="minorHAnsi" w:eastAsia="Times New Roman" w:hAnsiTheme="minorHAnsi" w:cstheme="minorHAnsi"/>
                <w:color w:val="000000"/>
                <w:lang w:eastAsia="en-GB"/>
              </w:rPr>
              <w:t>3.87</w:t>
            </w:r>
          </w:p>
        </w:tc>
      </w:tr>
    </w:tbl>
    <w:p w:rsidR="00114B62" w:rsidRPr="00C15C04" w:rsidRDefault="00114B62">
      <w:pPr>
        <w:rPr>
          <w:b/>
          <w:lang w:val="fr-FR"/>
        </w:rPr>
      </w:pPr>
    </w:p>
    <w:p w:rsidR="00C15C04" w:rsidRDefault="00C15C04">
      <w:pPr>
        <w:rPr>
          <w:lang w:val="fr-FR"/>
        </w:rPr>
      </w:pPr>
    </w:p>
    <w:p w:rsidR="00C15C04" w:rsidRDefault="00C15C04">
      <w:pPr>
        <w:rPr>
          <w:lang w:val="fr-FR"/>
        </w:rPr>
      </w:pPr>
      <w:r>
        <w:rPr>
          <w:lang w:val="fr-FR"/>
        </w:rPr>
        <w:br w:type="page"/>
      </w:r>
    </w:p>
    <w:p w:rsidR="0037260A" w:rsidRDefault="0037260A" w:rsidP="00E2562D">
      <w:pPr>
        <w:pStyle w:val="Heading1"/>
        <w:jc w:val="center"/>
        <w:rPr>
          <w:lang w:val="fr-FR"/>
        </w:rPr>
      </w:pPr>
      <w:bookmarkStart w:id="127" w:name="_Appendix_L:_Specific"/>
      <w:bookmarkStart w:id="128" w:name="_Appendix_M:_Employer"/>
      <w:bookmarkStart w:id="129" w:name="_Toc392058285"/>
      <w:bookmarkEnd w:id="127"/>
      <w:bookmarkEnd w:id="128"/>
      <w:proofErr w:type="spellStart"/>
      <w:r>
        <w:rPr>
          <w:lang w:val="fr-FR"/>
        </w:rPr>
        <w:lastRenderedPageBreak/>
        <w:t>Appendix</w:t>
      </w:r>
      <w:proofErr w:type="spellEnd"/>
      <w:r>
        <w:rPr>
          <w:lang w:val="fr-FR"/>
        </w:rPr>
        <w:t xml:space="preserve"> </w:t>
      </w:r>
      <w:r w:rsidR="003F113A">
        <w:rPr>
          <w:lang w:val="fr-FR"/>
        </w:rPr>
        <w:t>M</w:t>
      </w:r>
      <w:r>
        <w:rPr>
          <w:lang w:val="fr-FR"/>
        </w:rPr>
        <w:t xml:space="preserve">: </w:t>
      </w:r>
      <w:r w:rsidR="00416A50">
        <w:rPr>
          <w:lang w:val="fr-FR"/>
        </w:rPr>
        <w:t>E</w:t>
      </w:r>
      <w:proofErr w:type="spellStart"/>
      <w:r w:rsidR="00416A50">
        <w:t>mployer</w:t>
      </w:r>
      <w:proofErr w:type="spellEnd"/>
      <w:r w:rsidR="00416A50">
        <w:t xml:space="preserve"> </w:t>
      </w:r>
      <w:r>
        <w:t>Specific Skills &amp; Attributes (%) by country</w:t>
      </w:r>
      <w:bookmarkEnd w:id="129"/>
    </w:p>
    <w:p w:rsidR="008211BD" w:rsidRDefault="008211BD" w:rsidP="008211BD">
      <w:pPr>
        <w:rPr>
          <w:lang w:val="fr-FR"/>
        </w:rPr>
      </w:pPr>
    </w:p>
    <w:p w:rsidR="008211BD" w:rsidRPr="008211BD" w:rsidRDefault="008211BD" w:rsidP="008211BD">
      <w:pPr>
        <w:rPr>
          <w:b/>
          <w:lang w:val="fr-FR"/>
        </w:rPr>
      </w:pPr>
      <w:r>
        <w:rPr>
          <w:noProof/>
          <w:lang w:eastAsia="en-GB"/>
        </w:rPr>
        <w:drawing>
          <wp:anchor distT="0" distB="0" distL="114300" distR="114300" simplePos="0" relativeHeight="251884544" behindDoc="1" locked="0" layoutInCell="1" allowOverlap="1" wp14:anchorId="6F6733C2" wp14:editId="653991F6">
            <wp:simplePos x="0" y="0"/>
            <wp:positionH relativeFrom="column">
              <wp:posOffset>0</wp:posOffset>
            </wp:positionH>
            <wp:positionV relativeFrom="paragraph">
              <wp:posOffset>17145</wp:posOffset>
            </wp:positionV>
            <wp:extent cx="5622290" cy="3848100"/>
            <wp:effectExtent l="0" t="0" r="0" b="0"/>
            <wp:wrapTight wrapText="bothSides">
              <wp:wrapPolygon edited="0">
                <wp:start x="6221" y="642"/>
                <wp:lineTo x="5489" y="1069"/>
                <wp:lineTo x="2562" y="2352"/>
                <wp:lineTo x="2488" y="4063"/>
                <wp:lineTo x="3733" y="4277"/>
                <wp:lineTo x="10759" y="4277"/>
                <wp:lineTo x="2854" y="4812"/>
                <wp:lineTo x="2854" y="5347"/>
                <wp:lineTo x="10759" y="5988"/>
                <wp:lineTo x="3074" y="6095"/>
                <wp:lineTo x="2781" y="6202"/>
                <wp:lineTo x="2781" y="9196"/>
                <wp:lineTo x="8929" y="9410"/>
                <wp:lineTo x="2781" y="9838"/>
                <wp:lineTo x="2781" y="10372"/>
                <wp:lineTo x="7685" y="11121"/>
                <wp:lineTo x="3074" y="11121"/>
                <wp:lineTo x="2781" y="11228"/>
                <wp:lineTo x="2781" y="12832"/>
                <wp:lineTo x="3659" y="14543"/>
                <wp:lineTo x="2708" y="16253"/>
                <wp:lineTo x="2269" y="16681"/>
                <wp:lineTo x="1317" y="17857"/>
                <wp:lineTo x="220" y="19675"/>
                <wp:lineTo x="220" y="20103"/>
                <wp:lineTo x="5782" y="21172"/>
                <wp:lineTo x="7685" y="21386"/>
                <wp:lineTo x="21371" y="21386"/>
                <wp:lineTo x="21517" y="20958"/>
                <wp:lineTo x="21517" y="10693"/>
                <wp:lineTo x="15443" y="9089"/>
                <wp:lineTo x="13686" y="8768"/>
                <wp:lineTo x="3952" y="7699"/>
                <wp:lineTo x="10685" y="5988"/>
                <wp:lineTo x="10685" y="4277"/>
                <wp:lineTo x="3952" y="2566"/>
                <wp:lineTo x="7465" y="2566"/>
                <wp:lineTo x="16321" y="1390"/>
                <wp:lineTo x="16248" y="642"/>
                <wp:lineTo x="6221" y="642"/>
              </wp:wrapPolygon>
            </wp:wrapTight>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anchor>
        </w:drawing>
      </w:r>
      <w:r w:rsidRPr="008211BD">
        <w:rPr>
          <w:b/>
          <w:lang w:val="fr-FR"/>
        </w:rPr>
        <w:t>Germany</w:t>
      </w: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r>
        <w:rPr>
          <w:noProof/>
          <w:lang w:eastAsia="en-GB"/>
        </w:rPr>
        <w:drawing>
          <wp:anchor distT="0" distB="0" distL="114300" distR="114300" simplePos="0" relativeHeight="251885568" behindDoc="1" locked="0" layoutInCell="1" allowOverlap="1" wp14:anchorId="6CA16733" wp14:editId="070111C2">
            <wp:simplePos x="0" y="0"/>
            <wp:positionH relativeFrom="column">
              <wp:posOffset>108585</wp:posOffset>
            </wp:positionH>
            <wp:positionV relativeFrom="paragraph">
              <wp:posOffset>304800</wp:posOffset>
            </wp:positionV>
            <wp:extent cx="5581650" cy="3820795"/>
            <wp:effectExtent l="0" t="0" r="0" b="0"/>
            <wp:wrapTight wrapText="bothSides">
              <wp:wrapPolygon edited="0">
                <wp:start x="6192" y="646"/>
                <wp:lineTo x="2654" y="2369"/>
                <wp:lineTo x="2580" y="3985"/>
                <wp:lineTo x="4349" y="4308"/>
                <wp:lineTo x="10763" y="4308"/>
                <wp:lineTo x="2875" y="4846"/>
                <wp:lineTo x="2875" y="5385"/>
                <wp:lineTo x="10763" y="6031"/>
                <wp:lineTo x="3096" y="6139"/>
                <wp:lineTo x="2801" y="6246"/>
                <wp:lineTo x="2801" y="9154"/>
                <wp:lineTo x="3317" y="9800"/>
                <wp:lineTo x="2728" y="9908"/>
                <wp:lineTo x="2801" y="12816"/>
                <wp:lineTo x="10763" y="12923"/>
                <wp:lineTo x="4792" y="13354"/>
                <wp:lineTo x="3760" y="13893"/>
                <wp:lineTo x="3686" y="14754"/>
                <wp:lineTo x="221" y="19600"/>
                <wp:lineTo x="295" y="20139"/>
                <wp:lineTo x="5603" y="21108"/>
                <wp:lineTo x="5898" y="21108"/>
                <wp:lineTo x="8109" y="20893"/>
                <wp:lineTo x="14228" y="20139"/>
                <wp:lineTo x="14818" y="19816"/>
                <wp:lineTo x="16145" y="18631"/>
                <wp:lineTo x="16071" y="18093"/>
                <wp:lineTo x="17398" y="18093"/>
                <wp:lineTo x="19094" y="17123"/>
                <wp:lineTo x="19094" y="16370"/>
                <wp:lineTo x="20199" y="14647"/>
                <wp:lineTo x="20937" y="13462"/>
                <wp:lineTo x="20199" y="13354"/>
                <wp:lineTo x="10689" y="12923"/>
                <wp:lineTo x="3981" y="11200"/>
                <wp:lineTo x="10689" y="9477"/>
                <wp:lineTo x="3981" y="7754"/>
                <wp:lineTo x="10689" y="6031"/>
                <wp:lineTo x="10689" y="4308"/>
                <wp:lineTo x="4055" y="2585"/>
                <wp:lineTo x="7593" y="2585"/>
                <wp:lineTo x="16366" y="1400"/>
                <wp:lineTo x="16292" y="646"/>
                <wp:lineTo x="6192" y="646"/>
              </wp:wrapPolygon>
            </wp:wrapTight>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14:sizeRelV relativeFrom="margin">
              <wp14:pctHeight>0</wp14:pctHeight>
            </wp14:sizeRelV>
          </wp:anchor>
        </w:drawing>
      </w:r>
    </w:p>
    <w:p w:rsidR="008211BD" w:rsidRPr="008211BD" w:rsidRDefault="008211BD" w:rsidP="008211BD">
      <w:pPr>
        <w:rPr>
          <w:b/>
          <w:lang w:val="fr-FR"/>
        </w:rPr>
      </w:pPr>
      <w:r w:rsidRPr="008211BD">
        <w:rPr>
          <w:b/>
          <w:lang w:val="fr-FR"/>
        </w:rPr>
        <w:t>France</w:t>
      </w: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E414E6" w:rsidRDefault="00E414E6" w:rsidP="008211BD">
      <w:pPr>
        <w:rPr>
          <w:b/>
          <w:lang w:val="fr-FR"/>
        </w:rPr>
      </w:pPr>
    </w:p>
    <w:p w:rsidR="008211BD" w:rsidRDefault="008211BD" w:rsidP="008211BD">
      <w:pPr>
        <w:rPr>
          <w:b/>
          <w:lang w:val="fr-FR"/>
        </w:rPr>
      </w:pPr>
      <w:proofErr w:type="spellStart"/>
      <w:r w:rsidRPr="008211BD">
        <w:rPr>
          <w:b/>
          <w:lang w:val="fr-FR"/>
        </w:rPr>
        <w:lastRenderedPageBreak/>
        <w:t>Greece</w:t>
      </w:r>
      <w:proofErr w:type="spellEnd"/>
    </w:p>
    <w:p w:rsidR="0000722F" w:rsidRPr="008211BD" w:rsidRDefault="00E414E6" w:rsidP="008211BD">
      <w:pPr>
        <w:rPr>
          <w:b/>
          <w:lang w:val="fr-FR"/>
        </w:rPr>
      </w:pPr>
      <w:r>
        <w:rPr>
          <w:noProof/>
          <w:lang w:eastAsia="en-GB"/>
        </w:rPr>
        <w:drawing>
          <wp:anchor distT="0" distB="0" distL="114300" distR="114300" simplePos="0" relativeHeight="251951104" behindDoc="1" locked="0" layoutInCell="1" allowOverlap="1">
            <wp:simplePos x="0" y="0"/>
            <wp:positionH relativeFrom="column">
              <wp:posOffset>-635</wp:posOffset>
            </wp:positionH>
            <wp:positionV relativeFrom="paragraph">
              <wp:posOffset>3810</wp:posOffset>
            </wp:positionV>
            <wp:extent cx="5772785" cy="4066540"/>
            <wp:effectExtent l="0" t="0" r="0" b="0"/>
            <wp:wrapTight wrapText="bothSides">
              <wp:wrapPolygon edited="0">
                <wp:start x="6415" y="607"/>
                <wp:lineTo x="2495" y="2226"/>
                <wp:lineTo x="2709" y="5565"/>
                <wp:lineTo x="10763" y="5666"/>
                <wp:lineTo x="2780" y="6476"/>
                <wp:lineTo x="2780" y="8399"/>
                <wp:lineTo x="10763" y="8904"/>
                <wp:lineTo x="2780" y="9006"/>
                <wp:lineTo x="2780" y="9815"/>
                <wp:lineTo x="7128" y="10523"/>
                <wp:lineTo x="2709" y="10726"/>
                <wp:lineTo x="2709" y="11131"/>
                <wp:lineTo x="7128" y="12142"/>
                <wp:lineTo x="2994" y="12142"/>
                <wp:lineTo x="2709" y="12244"/>
                <wp:lineTo x="2709" y="13761"/>
                <wp:lineTo x="3279" y="15380"/>
                <wp:lineTo x="2281" y="16999"/>
                <wp:lineTo x="1639" y="17809"/>
                <wp:lineTo x="214" y="19731"/>
                <wp:lineTo x="356" y="20339"/>
                <wp:lineTo x="5417" y="20946"/>
                <wp:lineTo x="5845" y="21148"/>
                <wp:lineTo x="6130" y="21148"/>
                <wp:lineTo x="21526" y="20743"/>
                <wp:lineTo x="21526" y="8904"/>
                <wp:lineTo x="10763" y="8904"/>
                <wp:lineTo x="15040" y="7791"/>
                <wp:lineTo x="15040" y="7285"/>
                <wp:lineTo x="10692" y="7285"/>
                <wp:lineTo x="10692" y="5666"/>
                <wp:lineTo x="3493" y="4047"/>
                <wp:lineTo x="3421" y="2428"/>
                <wp:lineTo x="7057" y="2428"/>
                <wp:lineTo x="16180" y="1315"/>
                <wp:lineTo x="16109" y="607"/>
                <wp:lineTo x="6415" y="607"/>
              </wp:wrapPolygon>
            </wp:wrapTight>
            <wp:docPr id="459" name="Chart 459"/>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14:sizeRelH relativeFrom="page">
              <wp14:pctWidth>0</wp14:pctWidth>
            </wp14:sizeRelH>
            <wp14:sizeRelV relativeFrom="page">
              <wp14:pctHeight>0</wp14:pctHeight>
            </wp14:sizeRelV>
          </wp:anchor>
        </w:drawing>
      </w: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Pr="008211BD" w:rsidRDefault="008211BD" w:rsidP="008211BD">
      <w:pPr>
        <w:rPr>
          <w:b/>
          <w:lang w:val="fr-FR"/>
        </w:rPr>
      </w:pPr>
      <w:r>
        <w:rPr>
          <w:noProof/>
          <w:lang w:eastAsia="en-GB"/>
        </w:rPr>
        <w:drawing>
          <wp:anchor distT="0" distB="0" distL="114300" distR="114300" simplePos="0" relativeHeight="251887616" behindDoc="1" locked="0" layoutInCell="1" allowOverlap="1" wp14:anchorId="61AA17BA" wp14:editId="555D1A54">
            <wp:simplePos x="0" y="0"/>
            <wp:positionH relativeFrom="column">
              <wp:posOffset>-68580</wp:posOffset>
            </wp:positionH>
            <wp:positionV relativeFrom="paragraph">
              <wp:posOffset>61595</wp:posOffset>
            </wp:positionV>
            <wp:extent cx="6018530" cy="4066540"/>
            <wp:effectExtent l="0" t="0" r="0" b="0"/>
            <wp:wrapTight wrapText="bothSides">
              <wp:wrapPolygon edited="0">
                <wp:start x="6563" y="607"/>
                <wp:lineTo x="5470" y="1113"/>
                <wp:lineTo x="2393" y="2226"/>
                <wp:lineTo x="2325" y="3946"/>
                <wp:lineTo x="3077" y="4047"/>
                <wp:lineTo x="10802" y="4047"/>
                <wp:lineTo x="2666" y="4857"/>
                <wp:lineTo x="2666" y="5363"/>
                <wp:lineTo x="10802" y="5666"/>
                <wp:lineTo x="2666" y="6172"/>
                <wp:lineTo x="2666" y="6678"/>
                <wp:lineTo x="10802" y="7285"/>
                <wp:lineTo x="2666" y="7589"/>
                <wp:lineTo x="2666" y="8095"/>
                <wp:lineTo x="10802" y="8904"/>
                <wp:lineTo x="2940" y="8904"/>
                <wp:lineTo x="2530" y="9006"/>
                <wp:lineTo x="2530" y="12041"/>
                <wp:lineTo x="10802" y="12142"/>
                <wp:lineTo x="2666" y="12851"/>
                <wp:lineTo x="2666" y="13357"/>
                <wp:lineTo x="10802" y="13761"/>
                <wp:lineTo x="4581" y="13863"/>
                <wp:lineTo x="3350" y="14065"/>
                <wp:lineTo x="3282" y="15380"/>
                <wp:lineTo x="2188" y="16999"/>
                <wp:lineTo x="1983" y="17101"/>
                <wp:lineTo x="1094" y="18517"/>
                <wp:lineTo x="205" y="19529"/>
                <wp:lineTo x="410" y="20237"/>
                <wp:lineTo x="5675" y="20541"/>
                <wp:lineTo x="5743" y="21148"/>
                <wp:lineTo x="6085" y="21148"/>
                <wp:lineTo x="6700" y="20946"/>
                <wp:lineTo x="14221" y="20339"/>
                <wp:lineTo x="14699" y="20237"/>
                <wp:lineTo x="16135" y="19023"/>
                <wp:lineTo x="16135" y="18618"/>
                <wp:lineTo x="17161" y="18618"/>
                <wp:lineTo x="19007" y="17606"/>
                <wp:lineTo x="19007" y="16999"/>
                <wp:lineTo x="20032" y="15482"/>
                <wp:lineTo x="20032" y="15380"/>
                <wp:lineTo x="20921" y="14065"/>
                <wp:lineTo x="20511" y="13863"/>
                <wp:lineTo x="10734" y="13761"/>
                <wp:lineTo x="10734" y="12142"/>
                <wp:lineTo x="3692" y="10523"/>
                <wp:lineTo x="10734" y="8904"/>
                <wp:lineTo x="10734" y="4047"/>
                <wp:lineTo x="3692" y="2428"/>
                <wp:lineTo x="7179" y="2428"/>
                <wp:lineTo x="15998" y="1315"/>
                <wp:lineTo x="15930" y="607"/>
                <wp:lineTo x="6563" y="607"/>
              </wp:wrapPolygon>
            </wp:wrapTight>
            <wp:docPr id="414" name="Chart 4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14:sizeRelV relativeFrom="margin">
              <wp14:pctHeight>0</wp14:pctHeight>
            </wp14:sizeRelV>
          </wp:anchor>
        </w:drawing>
      </w:r>
      <w:r w:rsidRPr="008211BD">
        <w:rPr>
          <w:b/>
          <w:lang w:val="fr-FR"/>
        </w:rPr>
        <w:t>UK</w:t>
      </w: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37260A" w:rsidRPr="008211BD" w:rsidRDefault="0037260A" w:rsidP="008211BD">
      <w:pPr>
        <w:rPr>
          <w:b/>
          <w:lang w:val="fr-FR"/>
        </w:rPr>
      </w:pPr>
      <w:r>
        <w:rPr>
          <w:lang w:val="fr-FR"/>
        </w:rPr>
        <w:br w:type="page"/>
      </w:r>
      <w:r w:rsidR="008211BD">
        <w:rPr>
          <w:noProof/>
          <w:lang w:eastAsia="en-GB"/>
        </w:rPr>
        <w:lastRenderedPageBreak/>
        <w:drawing>
          <wp:anchor distT="0" distB="0" distL="114300" distR="114300" simplePos="0" relativeHeight="251888640" behindDoc="1" locked="0" layoutInCell="1" allowOverlap="1" wp14:anchorId="6FC7E799" wp14:editId="630CC5AD">
            <wp:simplePos x="0" y="0"/>
            <wp:positionH relativeFrom="column">
              <wp:posOffset>-232410</wp:posOffset>
            </wp:positionH>
            <wp:positionV relativeFrom="paragraph">
              <wp:posOffset>40640</wp:posOffset>
            </wp:positionV>
            <wp:extent cx="5963920" cy="3957320"/>
            <wp:effectExtent l="0" t="0" r="0" b="0"/>
            <wp:wrapTight wrapText="bothSides">
              <wp:wrapPolygon edited="0">
                <wp:start x="6486" y="624"/>
                <wp:lineTo x="2415" y="2288"/>
                <wp:lineTo x="2346" y="3951"/>
                <wp:lineTo x="3657" y="4159"/>
                <wp:lineTo x="10763" y="4159"/>
                <wp:lineTo x="2691" y="4887"/>
                <wp:lineTo x="2691" y="5407"/>
                <wp:lineTo x="10763" y="5823"/>
                <wp:lineTo x="2691" y="6135"/>
                <wp:lineTo x="2691" y="6655"/>
                <wp:lineTo x="10763" y="7487"/>
                <wp:lineTo x="2898" y="7487"/>
                <wp:lineTo x="2622" y="7591"/>
                <wp:lineTo x="2553" y="10502"/>
                <wp:lineTo x="3381" y="10814"/>
                <wp:lineTo x="6417" y="10814"/>
                <wp:lineTo x="2691" y="11334"/>
                <wp:lineTo x="2691" y="11854"/>
                <wp:lineTo x="6417" y="12478"/>
                <wp:lineTo x="2691" y="12685"/>
                <wp:lineTo x="2622" y="13101"/>
                <wp:lineTo x="4071" y="14141"/>
                <wp:lineTo x="3657" y="14557"/>
                <wp:lineTo x="552" y="19132"/>
                <wp:lineTo x="207" y="19860"/>
                <wp:lineTo x="483" y="20172"/>
                <wp:lineTo x="5658" y="20796"/>
                <wp:lineTo x="5727" y="21108"/>
                <wp:lineTo x="6072" y="21108"/>
                <wp:lineTo x="10694" y="20796"/>
                <wp:lineTo x="15800" y="19964"/>
                <wp:lineTo x="15731" y="19132"/>
                <wp:lineTo x="21526" y="18300"/>
                <wp:lineTo x="21526" y="7591"/>
                <wp:lineTo x="10763" y="7487"/>
                <wp:lineTo x="14144" y="6447"/>
                <wp:lineTo x="14144" y="5927"/>
                <wp:lineTo x="10694" y="5823"/>
                <wp:lineTo x="10694" y="4159"/>
                <wp:lineTo x="3726" y="2496"/>
                <wp:lineTo x="7244" y="2496"/>
                <wp:lineTo x="16007" y="1352"/>
                <wp:lineTo x="15938" y="624"/>
                <wp:lineTo x="6486" y="624"/>
              </wp:wrapPolygon>
            </wp:wrapTight>
            <wp:docPr id="430" name="Chart 4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anchor>
        </w:drawing>
      </w:r>
      <w:r w:rsidR="008211BD" w:rsidRPr="008211BD">
        <w:rPr>
          <w:b/>
          <w:lang w:val="fr-FR"/>
        </w:rPr>
        <w:t>Spain</w:t>
      </w:r>
    </w:p>
    <w:p w:rsidR="008211BD" w:rsidRDefault="008211BD" w:rsidP="008211BD">
      <w:pPr>
        <w:rPr>
          <w:lang w:val="fr-FR"/>
        </w:rPr>
      </w:pPr>
    </w:p>
    <w:p w:rsidR="008211BD" w:rsidRDefault="008211BD" w:rsidP="008211BD">
      <w:pPr>
        <w:rPr>
          <w:lang w:val="fr-FR"/>
        </w:rPr>
      </w:pPr>
    </w:p>
    <w:p w:rsidR="008211BD" w:rsidRDefault="008211BD" w:rsidP="008211BD">
      <w:pPr>
        <w:rPr>
          <w:b/>
          <w:lang w:val="fr-FR"/>
        </w:rPr>
      </w:pPr>
    </w:p>
    <w:p w:rsidR="008211BD" w:rsidRDefault="008211BD" w:rsidP="008211BD">
      <w:pPr>
        <w:rPr>
          <w:b/>
          <w:lang w:val="fr-FR"/>
        </w:rPr>
      </w:pPr>
    </w:p>
    <w:p w:rsidR="008211BD" w:rsidRDefault="008211BD" w:rsidP="008211BD">
      <w:pPr>
        <w:rPr>
          <w:b/>
          <w:lang w:val="fr-FR"/>
        </w:rPr>
      </w:pPr>
    </w:p>
    <w:p w:rsidR="008211BD" w:rsidRDefault="008211BD" w:rsidP="008211BD">
      <w:pPr>
        <w:rPr>
          <w:b/>
          <w:lang w:val="fr-FR"/>
        </w:rPr>
      </w:pPr>
    </w:p>
    <w:p w:rsidR="008211BD" w:rsidRDefault="008211BD" w:rsidP="008211BD">
      <w:pPr>
        <w:rPr>
          <w:b/>
          <w:lang w:val="fr-FR"/>
        </w:rPr>
      </w:pPr>
    </w:p>
    <w:p w:rsidR="008211BD" w:rsidRDefault="008211BD" w:rsidP="008211BD">
      <w:pPr>
        <w:rPr>
          <w:b/>
          <w:lang w:val="fr-FR"/>
        </w:rPr>
      </w:pPr>
    </w:p>
    <w:p w:rsidR="008211BD" w:rsidRDefault="008211BD" w:rsidP="008211BD">
      <w:pPr>
        <w:rPr>
          <w:b/>
          <w:lang w:val="fr-FR"/>
        </w:rPr>
      </w:pPr>
    </w:p>
    <w:p w:rsidR="008211BD" w:rsidRDefault="008211BD" w:rsidP="008211BD">
      <w:pPr>
        <w:rPr>
          <w:b/>
          <w:lang w:val="fr-FR"/>
        </w:rPr>
      </w:pPr>
    </w:p>
    <w:p w:rsidR="008211BD" w:rsidRDefault="008211BD" w:rsidP="008211BD">
      <w:pPr>
        <w:rPr>
          <w:b/>
          <w:lang w:val="fr-FR"/>
        </w:rPr>
      </w:pPr>
    </w:p>
    <w:p w:rsidR="008211BD" w:rsidRDefault="008211BD" w:rsidP="008211BD">
      <w:pPr>
        <w:rPr>
          <w:b/>
          <w:lang w:val="fr-FR"/>
        </w:rPr>
      </w:pPr>
      <w:proofErr w:type="spellStart"/>
      <w:r w:rsidRPr="008211BD">
        <w:rPr>
          <w:b/>
          <w:lang w:val="fr-FR"/>
        </w:rPr>
        <w:t>Czech</w:t>
      </w:r>
      <w:proofErr w:type="spellEnd"/>
      <w:r w:rsidRPr="008211BD">
        <w:rPr>
          <w:b/>
          <w:lang w:val="fr-FR"/>
        </w:rPr>
        <w:t xml:space="preserve"> </w:t>
      </w:r>
      <w:proofErr w:type="spellStart"/>
      <w:r w:rsidRPr="008211BD">
        <w:rPr>
          <w:b/>
          <w:lang w:val="fr-FR"/>
        </w:rPr>
        <w:t>Republic</w:t>
      </w:r>
      <w:proofErr w:type="spellEnd"/>
    </w:p>
    <w:p w:rsidR="008211BD" w:rsidRDefault="008211BD" w:rsidP="008211BD">
      <w:pPr>
        <w:rPr>
          <w:b/>
          <w:lang w:val="fr-FR"/>
        </w:rPr>
      </w:pPr>
      <w:r>
        <w:rPr>
          <w:noProof/>
          <w:lang w:eastAsia="en-GB"/>
        </w:rPr>
        <w:drawing>
          <wp:anchor distT="0" distB="0" distL="114300" distR="114300" simplePos="0" relativeHeight="251889664" behindDoc="1" locked="0" layoutInCell="1" allowOverlap="1" wp14:anchorId="7C0869AB" wp14:editId="69CAAD92">
            <wp:simplePos x="0" y="0"/>
            <wp:positionH relativeFrom="column">
              <wp:posOffset>-137160</wp:posOffset>
            </wp:positionH>
            <wp:positionV relativeFrom="paragraph">
              <wp:posOffset>102235</wp:posOffset>
            </wp:positionV>
            <wp:extent cx="5991225" cy="3862070"/>
            <wp:effectExtent l="0" t="0" r="0" b="0"/>
            <wp:wrapTight wrapText="bothSides">
              <wp:wrapPolygon edited="0">
                <wp:start x="6525" y="639"/>
                <wp:lineTo x="2404" y="2344"/>
                <wp:lineTo x="2335" y="4049"/>
                <wp:lineTo x="3640" y="4262"/>
                <wp:lineTo x="10783" y="4262"/>
                <wp:lineTo x="2679" y="4901"/>
                <wp:lineTo x="2679" y="5434"/>
                <wp:lineTo x="10783" y="5966"/>
                <wp:lineTo x="2885" y="6073"/>
                <wp:lineTo x="2610" y="6180"/>
                <wp:lineTo x="2610" y="9163"/>
                <wp:lineTo x="10783" y="9376"/>
                <wp:lineTo x="2610" y="9909"/>
                <wp:lineTo x="2610" y="10441"/>
                <wp:lineTo x="10783" y="11081"/>
                <wp:lineTo x="2885" y="11187"/>
                <wp:lineTo x="2610" y="11294"/>
                <wp:lineTo x="2679" y="12892"/>
                <wp:lineTo x="3434" y="14490"/>
                <wp:lineTo x="2541" y="16195"/>
                <wp:lineTo x="206" y="19391"/>
                <wp:lineTo x="206" y="20030"/>
                <wp:lineTo x="4052" y="20883"/>
                <wp:lineTo x="5700" y="21096"/>
                <wp:lineTo x="6044" y="21096"/>
                <wp:lineTo x="9341" y="20883"/>
                <wp:lineTo x="14698" y="20137"/>
                <wp:lineTo x="14629" y="19604"/>
                <wp:lineTo x="15316" y="19604"/>
                <wp:lineTo x="16621" y="18432"/>
                <wp:lineTo x="16552" y="17899"/>
                <wp:lineTo x="17994" y="17899"/>
                <wp:lineTo x="19299" y="17047"/>
                <wp:lineTo x="19368" y="16195"/>
                <wp:lineTo x="21016" y="13425"/>
                <wp:lineTo x="20192" y="13425"/>
                <wp:lineTo x="10714" y="11081"/>
                <wp:lineTo x="10714" y="9376"/>
                <wp:lineTo x="3709" y="7671"/>
                <wp:lineTo x="10714" y="5966"/>
                <wp:lineTo x="10714" y="4262"/>
                <wp:lineTo x="3709" y="2557"/>
                <wp:lineTo x="7211" y="2557"/>
                <wp:lineTo x="16003" y="1385"/>
                <wp:lineTo x="15934" y="639"/>
                <wp:lineTo x="6525" y="639"/>
              </wp:wrapPolygon>
            </wp:wrapTight>
            <wp:docPr id="437" name="Chart 4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anchor>
        </w:drawing>
      </w:r>
    </w:p>
    <w:p w:rsidR="008211BD" w:rsidRPr="008211BD" w:rsidRDefault="008211BD" w:rsidP="008211BD">
      <w:pPr>
        <w:rPr>
          <w:b/>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8211BD" w:rsidRDefault="008211BD" w:rsidP="008211BD">
      <w:pPr>
        <w:rPr>
          <w:lang w:val="fr-FR"/>
        </w:rPr>
      </w:pPr>
    </w:p>
    <w:p w:rsidR="00F61A87" w:rsidRDefault="00F61A87" w:rsidP="00F61A87">
      <w:pPr>
        <w:pStyle w:val="Heading1"/>
        <w:jc w:val="center"/>
        <w:rPr>
          <w:lang w:val="fr-FR"/>
        </w:rPr>
      </w:pPr>
      <w:bookmarkStart w:id="130" w:name="_Appendix_M:_Comparison"/>
      <w:bookmarkStart w:id="131" w:name="_Toc392058286"/>
      <w:bookmarkEnd w:id="130"/>
      <w:proofErr w:type="spellStart"/>
      <w:r>
        <w:rPr>
          <w:lang w:val="fr-FR"/>
        </w:rPr>
        <w:lastRenderedPageBreak/>
        <w:t>Appendix</w:t>
      </w:r>
      <w:proofErr w:type="spellEnd"/>
      <w:r>
        <w:rPr>
          <w:lang w:val="fr-FR"/>
        </w:rPr>
        <w:t xml:space="preserve"> </w:t>
      </w:r>
      <w:r w:rsidR="003F113A">
        <w:rPr>
          <w:lang w:val="fr-FR"/>
        </w:rPr>
        <w:t>N</w:t>
      </w:r>
      <w:r>
        <w:rPr>
          <w:lang w:val="fr-FR"/>
        </w:rPr>
        <w:t xml:space="preserve">: </w:t>
      </w:r>
      <w:r w:rsidR="00673FA5" w:rsidRPr="0054621F">
        <w:rPr>
          <w:color w:val="000000" w:themeColor="text1"/>
          <w:sz w:val="22"/>
        </w:rPr>
        <w:t>Comparison of graduates &amp; employers</w:t>
      </w:r>
      <w:r w:rsidR="00673FA5" w:rsidRPr="0054621F">
        <w:rPr>
          <w:noProof/>
          <w:color w:val="000000" w:themeColor="text1"/>
          <w:sz w:val="22"/>
        </w:rPr>
        <w:t xml:space="preserve"> - importance of skills &amp; attributes</w:t>
      </w:r>
      <w:r w:rsidR="00673FA5">
        <w:rPr>
          <w:noProof/>
          <w:color w:val="000000" w:themeColor="text1"/>
          <w:sz w:val="22"/>
        </w:rPr>
        <w:t xml:space="preserve"> (%)</w:t>
      </w:r>
      <w:bookmarkEnd w:id="131"/>
    </w:p>
    <w:p w:rsidR="00F61A87" w:rsidRDefault="00F61A87" w:rsidP="00F61A87">
      <w:pPr>
        <w:rPr>
          <w:lang w:val="fr-FR"/>
        </w:rPr>
      </w:pPr>
    </w:p>
    <w:p w:rsidR="00F61A87" w:rsidRPr="008211BD" w:rsidRDefault="00F61A87" w:rsidP="00F61A87">
      <w:pPr>
        <w:rPr>
          <w:b/>
          <w:lang w:val="fr-FR"/>
        </w:rPr>
      </w:pPr>
      <w:r>
        <w:rPr>
          <w:noProof/>
          <w:lang w:eastAsia="en-GB"/>
        </w:rPr>
        <w:drawing>
          <wp:anchor distT="0" distB="0" distL="114300" distR="114300" simplePos="0" relativeHeight="251898880" behindDoc="1" locked="0" layoutInCell="1" allowOverlap="1" wp14:anchorId="1F719BD3" wp14:editId="6473A2B3">
            <wp:simplePos x="0" y="0"/>
            <wp:positionH relativeFrom="column">
              <wp:posOffset>0</wp:posOffset>
            </wp:positionH>
            <wp:positionV relativeFrom="paragraph">
              <wp:posOffset>55880</wp:posOffset>
            </wp:positionV>
            <wp:extent cx="5730875" cy="3816985"/>
            <wp:effectExtent l="0" t="0" r="3175" b="0"/>
            <wp:wrapTight wrapText="bothSides">
              <wp:wrapPolygon edited="0">
                <wp:start x="5457" y="539"/>
                <wp:lineTo x="4811" y="755"/>
                <wp:lineTo x="2298" y="2156"/>
                <wp:lineTo x="2226" y="3665"/>
                <wp:lineTo x="5098" y="4204"/>
                <wp:lineTo x="2513" y="4312"/>
                <wp:lineTo x="2513" y="5929"/>
                <wp:lineTo x="10770" y="5929"/>
                <wp:lineTo x="2441" y="6468"/>
                <wp:lineTo x="2369" y="9163"/>
                <wp:lineTo x="3159" y="9379"/>
                <wp:lineTo x="7611" y="9379"/>
                <wp:lineTo x="2728" y="9810"/>
                <wp:lineTo x="2441" y="9918"/>
                <wp:lineTo x="2441" y="12397"/>
                <wp:lineTo x="3518" y="12828"/>
                <wp:lineTo x="2872" y="13044"/>
                <wp:lineTo x="2728" y="13367"/>
                <wp:lineTo x="3734" y="14553"/>
                <wp:lineTo x="3518" y="14769"/>
                <wp:lineTo x="2010" y="17033"/>
                <wp:lineTo x="1436" y="18003"/>
                <wp:lineTo x="1364" y="18003"/>
                <wp:lineTo x="215" y="19728"/>
                <wp:lineTo x="215" y="20159"/>
                <wp:lineTo x="5600" y="21453"/>
                <wp:lineTo x="7180" y="21453"/>
                <wp:lineTo x="21540" y="21453"/>
                <wp:lineTo x="21540" y="10888"/>
                <wp:lineTo x="20679" y="10565"/>
                <wp:lineTo x="18094" y="9271"/>
                <wp:lineTo x="3518" y="7654"/>
                <wp:lineTo x="10698" y="5929"/>
                <wp:lineTo x="10698" y="4204"/>
                <wp:lineTo x="3590" y="2479"/>
                <wp:lineTo x="7611" y="2479"/>
                <wp:lineTo x="17591" y="1294"/>
                <wp:lineTo x="17519" y="539"/>
                <wp:lineTo x="5457" y="539"/>
              </wp:wrapPolygon>
            </wp:wrapTight>
            <wp:docPr id="448" name="Chart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anchor>
        </w:drawing>
      </w:r>
      <w:r w:rsidRPr="008211BD">
        <w:rPr>
          <w:b/>
          <w:lang w:val="fr-FR"/>
        </w:rPr>
        <w:t>Germany</w:t>
      </w: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Pr="008211BD" w:rsidRDefault="00F61A87" w:rsidP="00F61A87">
      <w:pPr>
        <w:rPr>
          <w:b/>
          <w:lang w:val="fr-FR"/>
        </w:rPr>
      </w:pPr>
      <w:r>
        <w:rPr>
          <w:noProof/>
          <w:lang w:eastAsia="en-GB"/>
        </w:rPr>
        <w:drawing>
          <wp:anchor distT="0" distB="0" distL="114300" distR="114300" simplePos="0" relativeHeight="251899904" behindDoc="1" locked="0" layoutInCell="1" allowOverlap="1" wp14:anchorId="43359DF2" wp14:editId="7AF91C7C">
            <wp:simplePos x="0" y="0"/>
            <wp:positionH relativeFrom="column">
              <wp:posOffset>0</wp:posOffset>
            </wp:positionH>
            <wp:positionV relativeFrom="paragraph">
              <wp:posOffset>9525</wp:posOffset>
            </wp:positionV>
            <wp:extent cx="5730875" cy="3869690"/>
            <wp:effectExtent l="0" t="0" r="0" b="0"/>
            <wp:wrapTight wrapText="bothSides">
              <wp:wrapPolygon edited="0">
                <wp:start x="4882" y="638"/>
                <wp:lineTo x="4093" y="851"/>
                <wp:lineTo x="2513" y="2020"/>
                <wp:lineTo x="2441" y="3722"/>
                <wp:lineTo x="5241" y="4253"/>
                <wp:lineTo x="2800" y="4360"/>
                <wp:lineTo x="2800" y="5848"/>
                <wp:lineTo x="10770" y="5955"/>
                <wp:lineTo x="2800" y="6380"/>
                <wp:lineTo x="2657" y="8188"/>
                <wp:lineTo x="2800" y="8932"/>
                <wp:lineTo x="10770" y="9357"/>
                <wp:lineTo x="2800" y="9357"/>
                <wp:lineTo x="2800" y="10952"/>
                <wp:lineTo x="3016" y="11378"/>
                <wp:lineTo x="2728" y="11378"/>
                <wp:lineTo x="3016" y="12760"/>
                <wp:lineTo x="3590" y="14461"/>
                <wp:lineTo x="2657" y="16163"/>
                <wp:lineTo x="2298" y="16588"/>
                <wp:lineTo x="1580" y="17758"/>
                <wp:lineTo x="1436" y="17864"/>
                <wp:lineTo x="287" y="19459"/>
                <wp:lineTo x="287" y="20097"/>
                <wp:lineTo x="3662" y="20948"/>
                <wp:lineTo x="5672" y="21160"/>
                <wp:lineTo x="5959" y="21160"/>
                <wp:lineTo x="10196" y="19778"/>
                <wp:lineTo x="14791" y="19565"/>
                <wp:lineTo x="16514" y="19140"/>
                <wp:lineTo x="16442" y="17864"/>
                <wp:lineTo x="17950" y="17864"/>
                <wp:lineTo x="19243" y="17013"/>
                <wp:lineTo x="19314" y="16163"/>
                <wp:lineTo x="20391" y="14461"/>
                <wp:lineTo x="20966" y="13398"/>
                <wp:lineTo x="20176" y="13398"/>
                <wp:lineTo x="10698" y="11059"/>
                <wp:lineTo x="10698" y="9357"/>
                <wp:lineTo x="3877" y="7656"/>
                <wp:lineTo x="10698" y="5955"/>
                <wp:lineTo x="10698" y="4253"/>
                <wp:lineTo x="3877" y="2552"/>
                <wp:lineTo x="7970" y="2552"/>
                <wp:lineTo x="18309" y="1382"/>
                <wp:lineTo x="18237" y="638"/>
                <wp:lineTo x="4882" y="638"/>
              </wp:wrapPolygon>
            </wp:wrapTight>
            <wp:docPr id="449" name="Chart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anchor>
        </w:drawing>
      </w:r>
      <w:r w:rsidRPr="008211BD">
        <w:rPr>
          <w:b/>
          <w:lang w:val="fr-FR"/>
        </w:rPr>
        <w:t>France</w:t>
      </w: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87389C" w:rsidRDefault="00D21021" w:rsidP="00F61A87">
      <w:pPr>
        <w:rPr>
          <w:b/>
          <w:lang w:val="fr-FR"/>
        </w:rPr>
      </w:pPr>
      <w:r>
        <w:rPr>
          <w:noProof/>
          <w:lang w:eastAsia="en-GB"/>
        </w:rPr>
        <w:lastRenderedPageBreak/>
        <w:drawing>
          <wp:anchor distT="0" distB="0" distL="114300" distR="114300" simplePos="0" relativeHeight="251952128" behindDoc="1" locked="0" layoutInCell="1" allowOverlap="1" wp14:anchorId="79C12CA9" wp14:editId="02DB3706">
            <wp:simplePos x="0" y="0"/>
            <wp:positionH relativeFrom="column">
              <wp:posOffset>0</wp:posOffset>
            </wp:positionH>
            <wp:positionV relativeFrom="paragraph">
              <wp:posOffset>286385</wp:posOffset>
            </wp:positionV>
            <wp:extent cx="5731510" cy="3930015"/>
            <wp:effectExtent l="0" t="0" r="2540" b="0"/>
            <wp:wrapTight wrapText="bothSides">
              <wp:wrapPolygon edited="0">
                <wp:start x="5528" y="524"/>
                <wp:lineTo x="4882" y="733"/>
                <wp:lineTo x="2297" y="2094"/>
                <wp:lineTo x="2226" y="3665"/>
                <wp:lineTo x="4595" y="4083"/>
                <wp:lineTo x="2441" y="4293"/>
                <wp:lineTo x="2441" y="7120"/>
                <wp:lineTo x="2800" y="7643"/>
                <wp:lineTo x="2369" y="7748"/>
                <wp:lineTo x="2369" y="10365"/>
                <wp:lineTo x="3661" y="10784"/>
                <wp:lineTo x="2728" y="10994"/>
                <wp:lineTo x="2441" y="11098"/>
                <wp:lineTo x="2441" y="13611"/>
                <wp:lineTo x="3805" y="14135"/>
                <wp:lineTo x="4236" y="14239"/>
                <wp:lineTo x="3015" y="14658"/>
                <wp:lineTo x="3015" y="15810"/>
                <wp:lineTo x="574" y="19160"/>
                <wp:lineTo x="215" y="19893"/>
                <wp:lineTo x="503" y="20207"/>
                <wp:lineTo x="5815" y="20836"/>
                <wp:lineTo x="5815" y="21150"/>
                <wp:lineTo x="6174" y="21150"/>
                <wp:lineTo x="17589" y="20836"/>
                <wp:lineTo x="21538" y="20417"/>
                <wp:lineTo x="21538" y="8900"/>
                <wp:lineTo x="17948" y="7329"/>
                <wp:lineTo x="3518" y="5759"/>
                <wp:lineTo x="10697" y="4083"/>
                <wp:lineTo x="3590" y="2408"/>
                <wp:lineTo x="7538" y="2408"/>
                <wp:lineTo x="17517" y="1256"/>
                <wp:lineTo x="17446" y="524"/>
                <wp:lineTo x="5528" y="524"/>
              </wp:wrapPolygon>
            </wp:wrapTight>
            <wp:docPr id="490" name="Chart 4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14:sizeRelH relativeFrom="page">
              <wp14:pctWidth>0</wp14:pctWidth>
            </wp14:sizeRelH>
            <wp14:sizeRelV relativeFrom="page">
              <wp14:pctHeight>0</wp14:pctHeight>
            </wp14:sizeRelV>
          </wp:anchor>
        </w:drawing>
      </w:r>
    </w:p>
    <w:p w:rsidR="00F61A87" w:rsidRPr="008211BD" w:rsidRDefault="00F61A87" w:rsidP="00F61A87">
      <w:pPr>
        <w:rPr>
          <w:b/>
          <w:lang w:val="fr-FR"/>
        </w:rPr>
      </w:pPr>
      <w:proofErr w:type="spellStart"/>
      <w:r w:rsidRPr="008211BD">
        <w:rPr>
          <w:b/>
          <w:lang w:val="fr-FR"/>
        </w:rPr>
        <w:t>Greece</w:t>
      </w:r>
      <w:proofErr w:type="spellEnd"/>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Pr="008211BD" w:rsidRDefault="00D21021" w:rsidP="00F61A87">
      <w:pPr>
        <w:rPr>
          <w:b/>
          <w:lang w:val="fr-FR"/>
        </w:rPr>
      </w:pPr>
      <w:r>
        <w:rPr>
          <w:noProof/>
          <w:lang w:eastAsia="en-GB"/>
        </w:rPr>
        <w:drawing>
          <wp:anchor distT="0" distB="0" distL="114300" distR="114300" simplePos="0" relativeHeight="251901952" behindDoc="1" locked="0" layoutInCell="1" allowOverlap="1" wp14:anchorId="4FAFCBD9" wp14:editId="262C204C">
            <wp:simplePos x="0" y="0"/>
            <wp:positionH relativeFrom="column">
              <wp:posOffset>0</wp:posOffset>
            </wp:positionH>
            <wp:positionV relativeFrom="paragraph">
              <wp:posOffset>73660</wp:posOffset>
            </wp:positionV>
            <wp:extent cx="5731510" cy="4421505"/>
            <wp:effectExtent l="0" t="0" r="0" b="0"/>
            <wp:wrapTight wrapText="bothSides">
              <wp:wrapPolygon edited="0">
                <wp:start x="4882" y="558"/>
                <wp:lineTo x="4092" y="745"/>
                <wp:lineTo x="2513" y="1768"/>
                <wp:lineTo x="2441" y="3536"/>
                <wp:lineTo x="3733" y="3723"/>
                <wp:lineTo x="10769" y="3723"/>
                <wp:lineTo x="2800" y="4374"/>
                <wp:lineTo x="2800" y="4839"/>
                <wp:lineTo x="10769" y="5212"/>
                <wp:lineTo x="2728" y="5491"/>
                <wp:lineTo x="2656" y="9306"/>
                <wp:lineTo x="4882" y="9679"/>
                <wp:lineTo x="10769" y="9679"/>
                <wp:lineTo x="2800" y="10144"/>
                <wp:lineTo x="2800" y="10609"/>
                <wp:lineTo x="10769" y="11168"/>
                <wp:lineTo x="3015" y="11261"/>
                <wp:lineTo x="2728" y="11354"/>
                <wp:lineTo x="2728" y="13960"/>
                <wp:lineTo x="4810" y="14425"/>
                <wp:lineTo x="3661" y="14983"/>
                <wp:lineTo x="3805" y="15635"/>
                <wp:lineTo x="3518" y="15728"/>
                <wp:lineTo x="2441" y="16844"/>
                <wp:lineTo x="2226" y="17310"/>
                <wp:lineTo x="215" y="19916"/>
                <wp:lineTo x="287" y="20381"/>
                <wp:lineTo x="5672" y="21218"/>
                <wp:lineTo x="5959" y="21218"/>
                <wp:lineTo x="6031" y="21032"/>
                <wp:lineTo x="6749" y="20102"/>
                <wp:lineTo x="12564" y="20102"/>
                <wp:lineTo x="16225" y="19543"/>
                <wp:lineTo x="16153" y="18613"/>
                <wp:lineTo x="17302" y="18613"/>
                <wp:lineTo x="19097" y="17682"/>
                <wp:lineTo x="19097" y="17124"/>
                <wp:lineTo x="20174" y="15728"/>
                <wp:lineTo x="20174" y="15635"/>
                <wp:lineTo x="20892" y="14518"/>
                <wp:lineTo x="20317" y="14425"/>
                <wp:lineTo x="10697" y="14146"/>
                <wp:lineTo x="3877" y="12657"/>
                <wp:lineTo x="10697" y="11168"/>
                <wp:lineTo x="10697" y="9679"/>
                <wp:lineTo x="3877" y="8190"/>
                <wp:lineTo x="3877" y="6701"/>
                <wp:lineTo x="10697" y="5212"/>
                <wp:lineTo x="10697" y="3723"/>
                <wp:lineTo x="3877" y="2234"/>
                <wp:lineTo x="7969" y="2234"/>
                <wp:lineTo x="18307" y="1210"/>
                <wp:lineTo x="18235" y="558"/>
                <wp:lineTo x="4882" y="558"/>
              </wp:wrapPolygon>
            </wp:wrapTight>
            <wp:docPr id="451" name="Chart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14:sizeRelV relativeFrom="margin">
              <wp14:pctHeight>0</wp14:pctHeight>
            </wp14:sizeRelV>
          </wp:anchor>
        </w:drawing>
      </w:r>
      <w:r w:rsidR="00F61A87" w:rsidRPr="008211BD">
        <w:rPr>
          <w:b/>
          <w:lang w:val="fr-FR"/>
        </w:rPr>
        <w:t>UK</w:t>
      </w: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Pr="008211BD" w:rsidRDefault="00F61A87" w:rsidP="00F61A87">
      <w:pPr>
        <w:rPr>
          <w:b/>
          <w:lang w:val="fr-FR"/>
        </w:rPr>
      </w:pPr>
      <w:r>
        <w:rPr>
          <w:lang w:val="fr-FR"/>
        </w:rPr>
        <w:br w:type="page"/>
      </w:r>
      <w:r w:rsidR="0087389C">
        <w:rPr>
          <w:noProof/>
          <w:lang w:eastAsia="en-GB"/>
        </w:rPr>
        <w:lastRenderedPageBreak/>
        <w:drawing>
          <wp:anchor distT="0" distB="0" distL="114300" distR="114300" simplePos="0" relativeHeight="251902976" behindDoc="1" locked="0" layoutInCell="1" allowOverlap="1" wp14:anchorId="4B3B2216" wp14:editId="36978A79">
            <wp:simplePos x="0" y="0"/>
            <wp:positionH relativeFrom="column">
              <wp:posOffset>0</wp:posOffset>
            </wp:positionH>
            <wp:positionV relativeFrom="paragraph">
              <wp:posOffset>10160</wp:posOffset>
            </wp:positionV>
            <wp:extent cx="5730875" cy="4050665"/>
            <wp:effectExtent l="0" t="0" r="3175" b="0"/>
            <wp:wrapTight wrapText="bothSides">
              <wp:wrapPolygon edited="0">
                <wp:start x="4882" y="609"/>
                <wp:lineTo x="4093" y="813"/>
                <wp:lineTo x="2513" y="1930"/>
                <wp:lineTo x="2441" y="3657"/>
                <wp:lineTo x="4739" y="4063"/>
                <wp:lineTo x="2728" y="4368"/>
                <wp:lineTo x="2728" y="7009"/>
                <wp:lineTo x="3518" y="7416"/>
                <wp:lineTo x="2657" y="7619"/>
                <wp:lineTo x="2657" y="10057"/>
                <wp:lineTo x="4308" y="10565"/>
                <wp:lineTo x="3016" y="10768"/>
                <wp:lineTo x="2728" y="10869"/>
                <wp:lineTo x="2728" y="13104"/>
                <wp:lineTo x="4667" y="13815"/>
                <wp:lineTo x="3303" y="14323"/>
                <wp:lineTo x="3303" y="15441"/>
                <wp:lineTo x="1651" y="17777"/>
                <wp:lineTo x="1077" y="18691"/>
                <wp:lineTo x="215" y="19707"/>
                <wp:lineTo x="431" y="20215"/>
                <wp:lineTo x="5600" y="20520"/>
                <wp:lineTo x="5672" y="21129"/>
                <wp:lineTo x="5959" y="21129"/>
                <wp:lineTo x="6031" y="20926"/>
                <wp:lineTo x="6462" y="20317"/>
                <wp:lineTo x="10985" y="20317"/>
                <wp:lineTo x="16012" y="19504"/>
                <wp:lineTo x="15940" y="18691"/>
                <wp:lineTo x="20032" y="18691"/>
                <wp:lineTo x="21540" y="18285"/>
                <wp:lineTo x="21540" y="7314"/>
                <wp:lineTo x="10770" y="7314"/>
                <wp:lineTo x="18381" y="6197"/>
                <wp:lineTo x="18309" y="5689"/>
                <wp:lineTo x="3877" y="5689"/>
                <wp:lineTo x="10698" y="4063"/>
                <wp:lineTo x="3877" y="2438"/>
                <wp:lineTo x="7970" y="2438"/>
                <wp:lineTo x="18309" y="1321"/>
                <wp:lineTo x="18237" y="609"/>
                <wp:lineTo x="4882" y="609"/>
              </wp:wrapPolygon>
            </wp:wrapTight>
            <wp:docPr id="452" name="Chart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anchor>
        </w:drawing>
      </w:r>
      <w:r w:rsidRPr="008211BD">
        <w:rPr>
          <w:b/>
          <w:lang w:val="fr-FR"/>
        </w:rPr>
        <w:t>Spain</w:t>
      </w:r>
    </w:p>
    <w:p w:rsidR="00F61A87" w:rsidRDefault="00F61A87" w:rsidP="00F61A87">
      <w:pPr>
        <w:rPr>
          <w:lang w:val="fr-FR"/>
        </w:rPr>
      </w:pPr>
    </w:p>
    <w:p w:rsidR="00F61A87" w:rsidRDefault="00F61A87" w:rsidP="00F61A87">
      <w:pPr>
        <w:rPr>
          <w:lang w:val="fr-FR"/>
        </w:rPr>
      </w:pPr>
    </w:p>
    <w:p w:rsidR="00F61A87" w:rsidRDefault="00F61A87" w:rsidP="00F61A87">
      <w:pPr>
        <w:rPr>
          <w:b/>
          <w:lang w:val="fr-FR"/>
        </w:rPr>
      </w:pPr>
    </w:p>
    <w:p w:rsidR="00F61A87" w:rsidRDefault="00F61A87" w:rsidP="00F61A87">
      <w:pPr>
        <w:rPr>
          <w:b/>
          <w:lang w:val="fr-FR"/>
        </w:rPr>
      </w:pPr>
    </w:p>
    <w:p w:rsidR="00F61A87" w:rsidRDefault="00F61A87" w:rsidP="00F61A87">
      <w:pPr>
        <w:rPr>
          <w:b/>
          <w:lang w:val="fr-FR"/>
        </w:rPr>
      </w:pPr>
    </w:p>
    <w:p w:rsidR="00F61A87" w:rsidRDefault="00F61A87" w:rsidP="00F61A87">
      <w:pPr>
        <w:rPr>
          <w:b/>
          <w:lang w:val="fr-FR"/>
        </w:rPr>
      </w:pPr>
    </w:p>
    <w:p w:rsidR="00F61A87" w:rsidRDefault="00F61A87" w:rsidP="00F61A87">
      <w:pPr>
        <w:rPr>
          <w:b/>
          <w:lang w:val="fr-FR"/>
        </w:rPr>
      </w:pPr>
    </w:p>
    <w:p w:rsidR="00F61A87" w:rsidRDefault="00F61A87" w:rsidP="00F61A87">
      <w:pPr>
        <w:rPr>
          <w:b/>
          <w:lang w:val="fr-FR"/>
        </w:rPr>
      </w:pPr>
    </w:p>
    <w:p w:rsidR="00F61A87" w:rsidRDefault="00F61A87" w:rsidP="00F61A87">
      <w:pPr>
        <w:rPr>
          <w:b/>
          <w:lang w:val="fr-FR"/>
        </w:rPr>
      </w:pPr>
    </w:p>
    <w:p w:rsidR="00F61A87" w:rsidRDefault="00F61A87" w:rsidP="00F61A87">
      <w:pPr>
        <w:rPr>
          <w:b/>
          <w:lang w:val="fr-FR"/>
        </w:rPr>
      </w:pPr>
    </w:p>
    <w:p w:rsidR="00F61A87" w:rsidRDefault="00F61A87" w:rsidP="00F61A87">
      <w:pPr>
        <w:rPr>
          <w:b/>
          <w:lang w:val="fr-FR"/>
        </w:rPr>
      </w:pPr>
    </w:p>
    <w:p w:rsidR="0087389C" w:rsidRDefault="0087389C" w:rsidP="00F61A87">
      <w:pPr>
        <w:rPr>
          <w:b/>
          <w:lang w:val="fr-FR"/>
        </w:rPr>
      </w:pPr>
    </w:p>
    <w:p w:rsidR="00F61A87" w:rsidRDefault="00F61A87" w:rsidP="00F61A87">
      <w:pPr>
        <w:rPr>
          <w:b/>
          <w:lang w:val="fr-FR"/>
        </w:rPr>
      </w:pPr>
      <w:proofErr w:type="spellStart"/>
      <w:r w:rsidRPr="008211BD">
        <w:rPr>
          <w:b/>
          <w:lang w:val="fr-FR"/>
        </w:rPr>
        <w:t>Czech</w:t>
      </w:r>
      <w:proofErr w:type="spellEnd"/>
      <w:r w:rsidRPr="008211BD">
        <w:rPr>
          <w:b/>
          <w:lang w:val="fr-FR"/>
        </w:rPr>
        <w:t xml:space="preserve"> </w:t>
      </w:r>
      <w:proofErr w:type="spellStart"/>
      <w:r w:rsidRPr="008211BD">
        <w:rPr>
          <w:b/>
          <w:lang w:val="fr-FR"/>
        </w:rPr>
        <w:t>Republic</w:t>
      </w:r>
      <w:proofErr w:type="spellEnd"/>
    </w:p>
    <w:p w:rsidR="00F61A87" w:rsidRDefault="00F61A87" w:rsidP="00F61A87">
      <w:pPr>
        <w:rPr>
          <w:b/>
          <w:lang w:val="fr-FR"/>
        </w:rPr>
      </w:pPr>
      <w:r>
        <w:rPr>
          <w:noProof/>
          <w:lang w:eastAsia="en-GB"/>
        </w:rPr>
        <w:drawing>
          <wp:anchor distT="0" distB="0" distL="114300" distR="114300" simplePos="0" relativeHeight="251904000" behindDoc="1" locked="0" layoutInCell="1" allowOverlap="1" wp14:anchorId="6EA80DAF" wp14:editId="4021E896">
            <wp:simplePos x="0" y="0"/>
            <wp:positionH relativeFrom="column">
              <wp:posOffset>0</wp:posOffset>
            </wp:positionH>
            <wp:positionV relativeFrom="paragraph">
              <wp:posOffset>-1270</wp:posOffset>
            </wp:positionV>
            <wp:extent cx="5730875" cy="3997325"/>
            <wp:effectExtent l="0" t="0" r="0" b="0"/>
            <wp:wrapTight wrapText="bothSides">
              <wp:wrapPolygon edited="0">
                <wp:start x="4882" y="618"/>
                <wp:lineTo x="4093" y="824"/>
                <wp:lineTo x="2513" y="1956"/>
                <wp:lineTo x="2441" y="3706"/>
                <wp:lineTo x="4739" y="4118"/>
                <wp:lineTo x="3016" y="4323"/>
                <wp:lineTo x="2728" y="4426"/>
                <wp:lineTo x="2728" y="7000"/>
                <wp:lineTo x="4954" y="7412"/>
                <wp:lineTo x="2728" y="7515"/>
                <wp:lineTo x="2728" y="9059"/>
                <wp:lineTo x="10770" y="9059"/>
                <wp:lineTo x="2728" y="9573"/>
                <wp:lineTo x="2728" y="12250"/>
                <wp:lineTo x="10770" y="12353"/>
                <wp:lineTo x="3087" y="12764"/>
                <wp:lineTo x="3016" y="13176"/>
                <wp:lineTo x="4380" y="14000"/>
                <wp:lineTo x="3877" y="14514"/>
                <wp:lineTo x="215" y="19764"/>
                <wp:lineTo x="503" y="20176"/>
                <wp:lineTo x="5529" y="20588"/>
                <wp:lineTo x="5600" y="21102"/>
                <wp:lineTo x="5959" y="21102"/>
                <wp:lineTo x="15940" y="19455"/>
                <wp:lineTo x="15868" y="18941"/>
                <wp:lineTo x="16371" y="18941"/>
                <wp:lineTo x="18596" y="17603"/>
                <wp:lineTo x="18668" y="17294"/>
                <wp:lineTo x="19889" y="15647"/>
                <wp:lineTo x="20966" y="13794"/>
                <wp:lineTo x="18453" y="13382"/>
                <wp:lineTo x="10698" y="12353"/>
                <wp:lineTo x="3877" y="10706"/>
                <wp:lineTo x="10698" y="9059"/>
                <wp:lineTo x="10698" y="7412"/>
                <wp:lineTo x="3877" y="5765"/>
                <wp:lineTo x="10698" y="4118"/>
                <wp:lineTo x="3877" y="2471"/>
                <wp:lineTo x="7970" y="2471"/>
                <wp:lineTo x="18309" y="1338"/>
                <wp:lineTo x="18237" y="618"/>
                <wp:lineTo x="4882" y="618"/>
              </wp:wrapPolygon>
            </wp:wrapTight>
            <wp:docPr id="453" name="Chart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anchor>
        </w:drawing>
      </w:r>
    </w:p>
    <w:p w:rsidR="00F61A87" w:rsidRPr="008211BD" w:rsidRDefault="00F61A87" w:rsidP="00F61A87">
      <w:pPr>
        <w:rPr>
          <w:b/>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F61A87" w:rsidRDefault="00F61A87" w:rsidP="00F61A87">
      <w:pPr>
        <w:rPr>
          <w:lang w:val="fr-FR"/>
        </w:rPr>
      </w:pPr>
    </w:p>
    <w:p w:rsidR="00673FA5" w:rsidRDefault="00673FA5" w:rsidP="00673FA5">
      <w:pPr>
        <w:rPr>
          <w:color w:val="000000" w:themeColor="text1"/>
        </w:rPr>
      </w:pPr>
    </w:p>
    <w:p w:rsidR="00673FA5" w:rsidRDefault="00673FA5" w:rsidP="00673FA5">
      <w:pPr>
        <w:pStyle w:val="Heading1"/>
        <w:jc w:val="center"/>
        <w:rPr>
          <w:lang w:val="fr-FR"/>
        </w:rPr>
      </w:pPr>
      <w:bookmarkStart w:id="132" w:name="_Appendix_N:_Comparison"/>
      <w:bookmarkStart w:id="133" w:name="_Appendix_O:_Comparison"/>
      <w:bookmarkStart w:id="134" w:name="_Toc392058287"/>
      <w:bookmarkEnd w:id="132"/>
      <w:bookmarkEnd w:id="133"/>
      <w:r>
        <w:lastRenderedPageBreak/>
        <w:t xml:space="preserve">Appendix </w:t>
      </w:r>
      <w:r w:rsidR="003F113A">
        <w:t>O</w:t>
      </w:r>
      <w:r>
        <w:t xml:space="preserve">: </w:t>
      </w:r>
      <w:r w:rsidRPr="0054621F">
        <w:t>Comparison of graduates &amp; employers - actual skills &amp; attributes</w:t>
      </w:r>
      <w:r>
        <w:t xml:space="preserve"> (%)</w:t>
      </w:r>
      <w:bookmarkEnd w:id="134"/>
    </w:p>
    <w:p w:rsidR="00673FA5" w:rsidRDefault="00673FA5" w:rsidP="00673FA5">
      <w:pPr>
        <w:rPr>
          <w:b/>
          <w:lang w:val="fr-FR"/>
        </w:rPr>
      </w:pPr>
    </w:p>
    <w:p w:rsidR="00673FA5" w:rsidRPr="008211BD" w:rsidRDefault="00673FA5" w:rsidP="00673FA5">
      <w:pPr>
        <w:rPr>
          <w:b/>
          <w:lang w:val="fr-FR"/>
        </w:rPr>
      </w:pPr>
      <w:r>
        <w:rPr>
          <w:noProof/>
          <w:lang w:eastAsia="en-GB"/>
        </w:rPr>
        <w:drawing>
          <wp:anchor distT="0" distB="0" distL="114300" distR="114300" simplePos="0" relativeHeight="251912192" behindDoc="1" locked="0" layoutInCell="1" allowOverlap="1" wp14:anchorId="6FE49FA0" wp14:editId="30CCB4DD">
            <wp:simplePos x="0" y="0"/>
            <wp:positionH relativeFrom="column">
              <wp:posOffset>0</wp:posOffset>
            </wp:positionH>
            <wp:positionV relativeFrom="paragraph">
              <wp:posOffset>66675</wp:posOffset>
            </wp:positionV>
            <wp:extent cx="5730875" cy="4008120"/>
            <wp:effectExtent l="0" t="0" r="3175" b="0"/>
            <wp:wrapTight wrapText="bothSides">
              <wp:wrapPolygon edited="0">
                <wp:start x="4882" y="616"/>
                <wp:lineTo x="4093" y="821"/>
                <wp:lineTo x="2513" y="1951"/>
                <wp:lineTo x="2441" y="3696"/>
                <wp:lineTo x="4739" y="4106"/>
                <wp:lineTo x="3016" y="4312"/>
                <wp:lineTo x="2728" y="4414"/>
                <wp:lineTo x="2728" y="6981"/>
                <wp:lineTo x="4954" y="7392"/>
                <wp:lineTo x="2800" y="7494"/>
                <wp:lineTo x="2728" y="9034"/>
                <wp:lineTo x="6965" y="9034"/>
                <wp:lineTo x="2800" y="9650"/>
                <wp:lineTo x="2800" y="10163"/>
                <wp:lineTo x="7539" y="10677"/>
                <wp:lineTo x="2800" y="10677"/>
                <wp:lineTo x="2800" y="12217"/>
                <wp:lineTo x="7539" y="12319"/>
                <wp:lineTo x="3087" y="12730"/>
                <wp:lineTo x="3016" y="13141"/>
                <wp:lineTo x="4380" y="13962"/>
                <wp:lineTo x="1867" y="17247"/>
                <wp:lineTo x="862" y="18890"/>
                <wp:lineTo x="215" y="19300"/>
                <wp:lineTo x="431" y="20224"/>
                <wp:lineTo x="5529" y="20532"/>
                <wp:lineTo x="5529" y="20943"/>
                <wp:lineTo x="6606" y="21354"/>
                <wp:lineTo x="7539" y="21456"/>
                <wp:lineTo x="21253" y="21456"/>
                <wp:lineTo x="21540" y="21148"/>
                <wp:lineTo x="21540" y="10471"/>
                <wp:lineTo x="18525" y="8932"/>
                <wp:lineTo x="3877" y="5749"/>
                <wp:lineTo x="10698" y="4106"/>
                <wp:lineTo x="3877" y="2464"/>
                <wp:lineTo x="7970" y="2464"/>
                <wp:lineTo x="18309" y="1335"/>
                <wp:lineTo x="18237" y="616"/>
                <wp:lineTo x="4882" y="616"/>
              </wp:wrapPolygon>
            </wp:wrapTight>
            <wp:docPr id="465" name="Chart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anchor>
        </w:drawing>
      </w:r>
      <w:r w:rsidRPr="008211BD">
        <w:rPr>
          <w:b/>
          <w:lang w:val="fr-FR"/>
        </w:rPr>
        <w:t>Germany</w:t>
      </w: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b/>
          <w:lang w:val="fr-FR"/>
        </w:rPr>
      </w:pPr>
    </w:p>
    <w:p w:rsidR="00673FA5" w:rsidRPr="008211BD" w:rsidRDefault="00673FA5" w:rsidP="00673FA5">
      <w:pPr>
        <w:rPr>
          <w:b/>
          <w:lang w:val="fr-FR"/>
        </w:rPr>
      </w:pPr>
      <w:r>
        <w:rPr>
          <w:noProof/>
          <w:lang w:eastAsia="en-GB"/>
        </w:rPr>
        <w:drawing>
          <wp:anchor distT="0" distB="0" distL="114300" distR="114300" simplePos="0" relativeHeight="251913216" behindDoc="1" locked="0" layoutInCell="1" allowOverlap="1" wp14:anchorId="38433FCD" wp14:editId="06F37A30">
            <wp:simplePos x="0" y="0"/>
            <wp:positionH relativeFrom="column">
              <wp:posOffset>-11430</wp:posOffset>
            </wp:positionH>
            <wp:positionV relativeFrom="paragraph">
              <wp:posOffset>163830</wp:posOffset>
            </wp:positionV>
            <wp:extent cx="5730875" cy="3848735"/>
            <wp:effectExtent l="0" t="0" r="0" b="0"/>
            <wp:wrapTight wrapText="bothSides">
              <wp:wrapPolygon edited="0">
                <wp:start x="4882" y="641"/>
                <wp:lineTo x="4093" y="855"/>
                <wp:lineTo x="2513" y="2031"/>
                <wp:lineTo x="2441" y="3742"/>
                <wp:lineTo x="5241" y="4277"/>
                <wp:lineTo x="2800" y="4383"/>
                <wp:lineTo x="2657" y="8232"/>
                <wp:lineTo x="2800" y="8874"/>
                <wp:lineTo x="10770" y="9408"/>
                <wp:lineTo x="2800" y="9408"/>
                <wp:lineTo x="2800" y="10905"/>
                <wp:lineTo x="3016" y="11333"/>
                <wp:lineTo x="2728" y="11440"/>
                <wp:lineTo x="3016" y="12830"/>
                <wp:lineTo x="3590" y="14540"/>
                <wp:lineTo x="2657" y="16251"/>
                <wp:lineTo x="2226" y="16678"/>
                <wp:lineTo x="1292" y="17854"/>
                <wp:lineTo x="215" y="19672"/>
                <wp:lineTo x="215" y="20100"/>
                <wp:lineTo x="4021" y="20955"/>
                <wp:lineTo x="5672" y="21169"/>
                <wp:lineTo x="5959" y="21169"/>
                <wp:lineTo x="6175" y="20955"/>
                <wp:lineTo x="10196" y="19779"/>
                <wp:lineTo x="14360" y="19672"/>
                <wp:lineTo x="16442" y="19137"/>
                <wp:lineTo x="16371" y="17961"/>
                <wp:lineTo x="17663" y="17961"/>
                <wp:lineTo x="19243" y="16999"/>
                <wp:lineTo x="19243" y="16251"/>
                <wp:lineTo x="20320" y="14540"/>
                <wp:lineTo x="20966" y="13364"/>
                <wp:lineTo x="3949" y="12830"/>
                <wp:lineTo x="10698" y="11119"/>
                <wp:lineTo x="10698" y="9408"/>
                <wp:lineTo x="3877" y="7698"/>
                <wp:lineTo x="10698" y="5987"/>
                <wp:lineTo x="10698" y="4277"/>
                <wp:lineTo x="3877" y="2566"/>
                <wp:lineTo x="7970" y="2566"/>
                <wp:lineTo x="18309" y="1390"/>
                <wp:lineTo x="18237" y="641"/>
                <wp:lineTo x="4882" y="641"/>
              </wp:wrapPolygon>
            </wp:wrapTight>
            <wp:docPr id="466" name="Chart 4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anchor>
        </w:drawing>
      </w:r>
      <w:r w:rsidRPr="008211BD">
        <w:rPr>
          <w:b/>
          <w:lang w:val="fr-FR"/>
        </w:rPr>
        <w:t>France</w:t>
      </w: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Pr="008211BD" w:rsidRDefault="00673FA5" w:rsidP="00673FA5">
      <w:pPr>
        <w:rPr>
          <w:b/>
          <w:lang w:val="fr-FR"/>
        </w:rPr>
      </w:pPr>
      <w:proofErr w:type="spellStart"/>
      <w:r w:rsidRPr="008211BD">
        <w:rPr>
          <w:b/>
          <w:lang w:val="fr-FR"/>
        </w:rPr>
        <w:lastRenderedPageBreak/>
        <w:t>Greece</w:t>
      </w:r>
      <w:proofErr w:type="spellEnd"/>
    </w:p>
    <w:p w:rsidR="00673FA5" w:rsidRDefault="00673FA5" w:rsidP="00673FA5">
      <w:pPr>
        <w:rPr>
          <w:lang w:val="fr-FR"/>
        </w:rPr>
      </w:pPr>
      <w:r>
        <w:rPr>
          <w:noProof/>
          <w:lang w:eastAsia="en-GB"/>
        </w:rPr>
        <w:drawing>
          <wp:anchor distT="0" distB="0" distL="114300" distR="114300" simplePos="0" relativeHeight="251914240" behindDoc="1" locked="0" layoutInCell="1" allowOverlap="1" wp14:anchorId="45A32754" wp14:editId="1F289B95">
            <wp:simplePos x="0" y="0"/>
            <wp:positionH relativeFrom="column">
              <wp:posOffset>0</wp:posOffset>
            </wp:positionH>
            <wp:positionV relativeFrom="paragraph">
              <wp:posOffset>-4445</wp:posOffset>
            </wp:positionV>
            <wp:extent cx="5730875" cy="3880485"/>
            <wp:effectExtent l="0" t="0" r="3175" b="0"/>
            <wp:wrapTight wrapText="bothSides">
              <wp:wrapPolygon edited="0">
                <wp:start x="4882" y="636"/>
                <wp:lineTo x="4093" y="848"/>
                <wp:lineTo x="2513" y="2015"/>
                <wp:lineTo x="2441" y="3711"/>
                <wp:lineTo x="5241" y="4242"/>
                <wp:lineTo x="2800" y="4348"/>
                <wp:lineTo x="2800" y="5938"/>
                <wp:lineTo x="10770" y="5938"/>
                <wp:lineTo x="2728" y="6362"/>
                <wp:lineTo x="2657" y="8801"/>
                <wp:lineTo x="5385" y="9331"/>
                <wp:lineTo x="2800" y="9437"/>
                <wp:lineTo x="2800" y="10922"/>
                <wp:lineTo x="7539" y="11028"/>
                <wp:lineTo x="3016" y="11452"/>
                <wp:lineTo x="2728" y="11558"/>
                <wp:lineTo x="3016" y="12725"/>
                <wp:lineTo x="3805" y="14421"/>
                <wp:lineTo x="2728" y="16118"/>
                <wp:lineTo x="2369" y="16542"/>
                <wp:lineTo x="215" y="19617"/>
                <wp:lineTo x="503" y="20147"/>
                <wp:lineTo x="5672" y="21102"/>
                <wp:lineTo x="5959" y="21102"/>
                <wp:lineTo x="10196" y="20890"/>
                <wp:lineTo x="21540" y="19935"/>
                <wp:lineTo x="21540" y="9331"/>
                <wp:lineTo x="10770" y="9331"/>
                <wp:lineTo x="18381" y="8165"/>
                <wp:lineTo x="18309" y="7635"/>
                <wp:lineTo x="3877" y="7635"/>
                <wp:lineTo x="10698" y="5938"/>
                <wp:lineTo x="10698" y="4242"/>
                <wp:lineTo x="3877" y="2545"/>
                <wp:lineTo x="7970" y="2545"/>
                <wp:lineTo x="18309" y="1378"/>
                <wp:lineTo x="18237" y="636"/>
                <wp:lineTo x="4882" y="636"/>
              </wp:wrapPolygon>
            </wp:wrapTight>
            <wp:docPr id="467" name="Chart 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anchor>
        </w:drawing>
      </w: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Pr="008211BD" w:rsidRDefault="00673FA5" w:rsidP="00673FA5">
      <w:pPr>
        <w:rPr>
          <w:b/>
          <w:lang w:val="fr-FR"/>
        </w:rPr>
      </w:pPr>
      <w:r w:rsidRPr="008211BD">
        <w:rPr>
          <w:b/>
          <w:lang w:val="fr-FR"/>
        </w:rPr>
        <w:t>UK</w:t>
      </w:r>
    </w:p>
    <w:p w:rsidR="00673FA5" w:rsidRDefault="00673FA5" w:rsidP="00673FA5">
      <w:pPr>
        <w:rPr>
          <w:lang w:val="fr-FR"/>
        </w:rPr>
      </w:pPr>
      <w:r>
        <w:rPr>
          <w:noProof/>
          <w:lang w:eastAsia="en-GB"/>
        </w:rPr>
        <w:drawing>
          <wp:anchor distT="0" distB="0" distL="114300" distR="114300" simplePos="0" relativeHeight="251915264" behindDoc="1" locked="0" layoutInCell="1" allowOverlap="1" wp14:anchorId="73E56357" wp14:editId="4220F3FF">
            <wp:simplePos x="0" y="0"/>
            <wp:positionH relativeFrom="column">
              <wp:posOffset>0</wp:posOffset>
            </wp:positionH>
            <wp:positionV relativeFrom="paragraph">
              <wp:posOffset>-1905</wp:posOffset>
            </wp:positionV>
            <wp:extent cx="5730875" cy="4050665"/>
            <wp:effectExtent l="0" t="0" r="0" b="0"/>
            <wp:wrapTight wrapText="bothSides">
              <wp:wrapPolygon edited="0">
                <wp:start x="4882" y="609"/>
                <wp:lineTo x="4093" y="813"/>
                <wp:lineTo x="2513" y="1930"/>
                <wp:lineTo x="2441" y="3657"/>
                <wp:lineTo x="4739" y="4063"/>
                <wp:lineTo x="2728" y="4368"/>
                <wp:lineTo x="2728" y="7009"/>
                <wp:lineTo x="3087" y="7517"/>
                <wp:lineTo x="2657" y="7619"/>
                <wp:lineTo x="2657" y="10158"/>
                <wp:lineTo x="4882" y="10565"/>
                <wp:lineTo x="3016" y="10768"/>
                <wp:lineTo x="2728" y="10869"/>
                <wp:lineTo x="2728" y="13206"/>
                <wp:lineTo x="5959" y="13815"/>
                <wp:lineTo x="4811" y="13815"/>
                <wp:lineTo x="3303" y="14120"/>
                <wp:lineTo x="3303" y="15441"/>
                <wp:lineTo x="1651" y="17777"/>
                <wp:lineTo x="1077" y="18691"/>
                <wp:lineTo x="215" y="19707"/>
                <wp:lineTo x="431" y="20215"/>
                <wp:lineTo x="5600" y="20520"/>
                <wp:lineTo x="5672" y="21129"/>
                <wp:lineTo x="5959" y="21129"/>
                <wp:lineTo x="6031" y="20926"/>
                <wp:lineTo x="6462" y="20317"/>
                <wp:lineTo x="10985" y="20317"/>
                <wp:lineTo x="16012" y="19504"/>
                <wp:lineTo x="15940" y="18691"/>
                <wp:lineTo x="16801" y="18691"/>
                <wp:lineTo x="18884" y="17574"/>
                <wp:lineTo x="18884" y="17066"/>
                <wp:lineTo x="19961" y="15542"/>
                <wp:lineTo x="19961" y="15441"/>
                <wp:lineTo x="20894" y="13917"/>
                <wp:lineTo x="20320" y="13815"/>
                <wp:lineTo x="10698" y="13815"/>
                <wp:lineTo x="3877" y="12190"/>
                <wp:lineTo x="10698" y="10565"/>
                <wp:lineTo x="3877" y="8939"/>
                <wp:lineTo x="10698" y="7314"/>
                <wp:lineTo x="3877" y="5689"/>
                <wp:lineTo x="10698" y="4063"/>
                <wp:lineTo x="3877" y="2438"/>
                <wp:lineTo x="7970" y="2438"/>
                <wp:lineTo x="18309" y="1321"/>
                <wp:lineTo x="18237" y="609"/>
                <wp:lineTo x="4882" y="609"/>
              </wp:wrapPolygon>
            </wp:wrapTight>
            <wp:docPr id="468" name="Chart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anchor>
        </w:drawing>
      </w: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Pr="008211BD" w:rsidRDefault="00673FA5" w:rsidP="00673FA5">
      <w:pPr>
        <w:rPr>
          <w:b/>
          <w:lang w:val="fr-FR"/>
        </w:rPr>
      </w:pPr>
      <w:r>
        <w:rPr>
          <w:lang w:val="fr-FR"/>
        </w:rPr>
        <w:br w:type="page"/>
      </w:r>
      <w:r w:rsidRPr="008211BD">
        <w:rPr>
          <w:b/>
          <w:lang w:val="fr-FR"/>
        </w:rPr>
        <w:lastRenderedPageBreak/>
        <w:t>Spain</w:t>
      </w:r>
    </w:p>
    <w:p w:rsidR="00673FA5" w:rsidRDefault="00673FA5" w:rsidP="00673FA5">
      <w:pPr>
        <w:rPr>
          <w:lang w:val="fr-FR"/>
        </w:rPr>
      </w:pPr>
      <w:r>
        <w:rPr>
          <w:noProof/>
          <w:lang w:eastAsia="en-GB"/>
        </w:rPr>
        <w:drawing>
          <wp:anchor distT="0" distB="0" distL="114300" distR="114300" simplePos="0" relativeHeight="251916288" behindDoc="1" locked="0" layoutInCell="1" allowOverlap="1" wp14:anchorId="053D4CFD" wp14:editId="1BBF471A">
            <wp:simplePos x="0" y="0"/>
            <wp:positionH relativeFrom="column">
              <wp:posOffset>0</wp:posOffset>
            </wp:positionH>
            <wp:positionV relativeFrom="paragraph">
              <wp:posOffset>-4445</wp:posOffset>
            </wp:positionV>
            <wp:extent cx="5730875" cy="3837940"/>
            <wp:effectExtent l="0" t="0" r="3175" b="0"/>
            <wp:wrapTight wrapText="bothSides">
              <wp:wrapPolygon edited="0">
                <wp:start x="4882" y="643"/>
                <wp:lineTo x="4093" y="858"/>
                <wp:lineTo x="2513" y="2037"/>
                <wp:lineTo x="2441" y="3752"/>
                <wp:lineTo x="5241" y="4289"/>
                <wp:lineTo x="2800" y="4396"/>
                <wp:lineTo x="2728" y="9220"/>
                <wp:lineTo x="2800" y="12866"/>
                <wp:lineTo x="7539" y="12866"/>
                <wp:lineTo x="4667" y="13402"/>
                <wp:lineTo x="3662" y="13831"/>
                <wp:lineTo x="3734" y="14581"/>
                <wp:lineTo x="2657" y="16296"/>
                <wp:lineTo x="2441" y="16404"/>
                <wp:lineTo x="1292" y="17905"/>
                <wp:lineTo x="215" y="19620"/>
                <wp:lineTo x="287" y="20156"/>
                <wp:lineTo x="3949" y="20907"/>
                <wp:lineTo x="5672" y="21121"/>
                <wp:lineTo x="5959" y="21121"/>
                <wp:lineTo x="21253" y="19942"/>
                <wp:lineTo x="21468" y="19727"/>
                <wp:lineTo x="21540" y="19513"/>
                <wp:lineTo x="21540" y="9435"/>
                <wp:lineTo x="3877" y="9435"/>
                <wp:lineTo x="18309" y="8255"/>
                <wp:lineTo x="18309" y="7719"/>
                <wp:lineTo x="3877" y="7719"/>
                <wp:lineTo x="10698" y="6004"/>
                <wp:lineTo x="10698" y="4289"/>
                <wp:lineTo x="3877" y="2573"/>
                <wp:lineTo x="7970" y="2573"/>
                <wp:lineTo x="18309" y="1394"/>
                <wp:lineTo x="18237" y="643"/>
                <wp:lineTo x="4882" y="643"/>
              </wp:wrapPolygon>
            </wp:wrapTight>
            <wp:docPr id="469" name="Chart 4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anchor>
        </w:drawing>
      </w:r>
    </w:p>
    <w:p w:rsidR="00673FA5" w:rsidRDefault="00673FA5" w:rsidP="00673FA5">
      <w:pPr>
        <w:rPr>
          <w:lang w:val="fr-FR"/>
        </w:rPr>
      </w:pPr>
    </w:p>
    <w:p w:rsidR="00673FA5" w:rsidRDefault="00673FA5" w:rsidP="00673FA5">
      <w:pPr>
        <w:rPr>
          <w:b/>
          <w:lang w:val="fr-FR"/>
        </w:rPr>
      </w:pPr>
    </w:p>
    <w:p w:rsidR="00673FA5" w:rsidRDefault="00673FA5" w:rsidP="00673FA5">
      <w:pPr>
        <w:rPr>
          <w:b/>
          <w:lang w:val="fr-FR"/>
        </w:rPr>
      </w:pPr>
    </w:p>
    <w:p w:rsidR="00673FA5" w:rsidRDefault="00673FA5" w:rsidP="00673FA5">
      <w:pPr>
        <w:rPr>
          <w:b/>
          <w:lang w:val="fr-FR"/>
        </w:rPr>
      </w:pPr>
    </w:p>
    <w:p w:rsidR="00673FA5" w:rsidRDefault="00673FA5" w:rsidP="00673FA5">
      <w:pPr>
        <w:rPr>
          <w:b/>
          <w:lang w:val="fr-FR"/>
        </w:rPr>
      </w:pPr>
    </w:p>
    <w:p w:rsidR="00673FA5" w:rsidRDefault="00673FA5" w:rsidP="00673FA5">
      <w:pPr>
        <w:rPr>
          <w:b/>
          <w:lang w:val="fr-FR"/>
        </w:rPr>
      </w:pPr>
    </w:p>
    <w:p w:rsidR="00673FA5" w:rsidRDefault="00673FA5" w:rsidP="00673FA5">
      <w:pPr>
        <w:rPr>
          <w:b/>
          <w:lang w:val="fr-FR"/>
        </w:rPr>
      </w:pPr>
    </w:p>
    <w:p w:rsidR="00673FA5" w:rsidRDefault="00673FA5" w:rsidP="00673FA5">
      <w:pPr>
        <w:rPr>
          <w:b/>
          <w:lang w:val="fr-FR"/>
        </w:rPr>
      </w:pPr>
    </w:p>
    <w:p w:rsidR="00673FA5" w:rsidRDefault="00673FA5" w:rsidP="00673FA5">
      <w:pPr>
        <w:rPr>
          <w:b/>
          <w:lang w:val="fr-FR"/>
        </w:rPr>
      </w:pPr>
    </w:p>
    <w:p w:rsidR="00673FA5" w:rsidRDefault="00673FA5" w:rsidP="00673FA5">
      <w:pPr>
        <w:rPr>
          <w:b/>
          <w:lang w:val="fr-FR"/>
        </w:rPr>
      </w:pPr>
    </w:p>
    <w:p w:rsidR="00673FA5" w:rsidRDefault="00673FA5" w:rsidP="00673FA5">
      <w:pPr>
        <w:rPr>
          <w:b/>
          <w:lang w:val="fr-FR"/>
        </w:rPr>
      </w:pPr>
    </w:p>
    <w:p w:rsidR="00673FA5" w:rsidRDefault="00673FA5" w:rsidP="00673FA5">
      <w:pPr>
        <w:rPr>
          <w:b/>
          <w:lang w:val="fr-FR"/>
        </w:rPr>
      </w:pPr>
      <w:r>
        <w:rPr>
          <w:noProof/>
          <w:lang w:eastAsia="en-GB"/>
        </w:rPr>
        <w:drawing>
          <wp:anchor distT="0" distB="0" distL="114300" distR="114300" simplePos="0" relativeHeight="251917312" behindDoc="1" locked="0" layoutInCell="1" allowOverlap="1" wp14:anchorId="141764F9" wp14:editId="60896498">
            <wp:simplePos x="0" y="0"/>
            <wp:positionH relativeFrom="column">
              <wp:posOffset>-32385</wp:posOffset>
            </wp:positionH>
            <wp:positionV relativeFrom="paragraph">
              <wp:posOffset>200025</wp:posOffset>
            </wp:positionV>
            <wp:extent cx="5730875" cy="3997325"/>
            <wp:effectExtent l="0" t="0" r="0" b="0"/>
            <wp:wrapTight wrapText="bothSides">
              <wp:wrapPolygon edited="0">
                <wp:start x="4882" y="618"/>
                <wp:lineTo x="4093" y="824"/>
                <wp:lineTo x="2513" y="1956"/>
                <wp:lineTo x="2441" y="3706"/>
                <wp:lineTo x="4739" y="4118"/>
                <wp:lineTo x="3016" y="4323"/>
                <wp:lineTo x="2728" y="4426"/>
                <wp:lineTo x="2728" y="7000"/>
                <wp:lineTo x="4954" y="7412"/>
                <wp:lineTo x="2728" y="7515"/>
                <wp:lineTo x="2728" y="9059"/>
                <wp:lineTo x="10770" y="9059"/>
                <wp:lineTo x="2728" y="9573"/>
                <wp:lineTo x="2728" y="12250"/>
                <wp:lineTo x="10770" y="12353"/>
                <wp:lineTo x="3087" y="12764"/>
                <wp:lineTo x="3016" y="13176"/>
                <wp:lineTo x="4380" y="14000"/>
                <wp:lineTo x="3877" y="14514"/>
                <wp:lineTo x="215" y="19764"/>
                <wp:lineTo x="503" y="20176"/>
                <wp:lineTo x="5529" y="20588"/>
                <wp:lineTo x="5600" y="21102"/>
                <wp:lineTo x="5959" y="21102"/>
                <wp:lineTo x="15940" y="19455"/>
                <wp:lineTo x="15868" y="18941"/>
                <wp:lineTo x="16371" y="18941"/>
                <wp:lineTo x="18596" y="17603"/>
                <wp:lineTo x="18668" y="17294"/>
                <wp:lineTo x="19889" y="15647"/>
                <wp:lineTo x="20966" y="13794"/>
                <wp:lineTo x="18453" y="13382"/>
                <wp:lineTo x="10698" y="12353"/>
                <wp:lineTo x="3877" y="10706"/>
                <wp:lineTo x="10698" y="9059"/>
                <wp:lineTo x="10698" y="7412"/>
                <wp:lineTo x="3877" y="5765"/>
                <wp:lineTo x="10698" y="4118"/>
                <wp:lineTo x="3877" y="2471"/>
                <wp:lineTo x="7970" y="2471"/>
                <wp:lineTo x="18309" y="1338"/>
                <wp:lineTo x="18237" y="618"/>
                <wp:lineTo x="4882" y="618"/>
              </wp:wrapPolygon>
            </wp:wrapTight>
            <wp:docPr id="470" name="Chart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anchor>
        </w:drawing>
      </w:r>
      <w:proofErr w:type="spellStart"/>
      <w:r w:rsidRPr="008211BD">
        <w:rPr>
          <w:b/>
          <w:lang w:val="fr-FR"/>
        </w:rPr>
        <w:t>Czech</w:t>
      </w:r>
      <w:proofErr w:type="spellEnd"/>
      <w:r w:rsidRPr="008211BD">
        <w:rPr>
          <w:b/>
          <w:lang w:val="fr-FR"/>
        </w:rPr>
        <w:t xml:space="preserve"> </w:t>
      </w:r>
      <w:proofErr w:type="spellStart"/>
      <w:r w:rsidRPr="008211BD">
        <w:rPr>
          <w:b/>
          <w:lang w:val="fr-FR"/>
        </w:rPr>
        <w:t>Republic</w:t>
      </w:r>
      <w:proofErr w:type="spellEnd"/>
    </w:p>
    <w:p w:rsidR="00673FA5" w:rsidRDefault="00673FA5" w:rsidP="00673FA5">
      <w:pPr>
        <w:rPr>
          <w:b/>
          <w:lang w:val="fr-FR"/>
        </w:rPr>
      </w:pPr>
    </w:p>
    <w:p w:rsidR="00673FA5" w:rsidRPr="008211BD" w:rsidRDefault="00673FA5" w:rsidP="00673FA5">
      <w:pPr>
        <w:rPr>
          <w:b/>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673FA5" w:rsidRDefault="00673FA5" w:rsidP="00673FA5">
      <w:pPr>
        <w:rPr>
          <w:lang w:val="fr-FR"/>
        </w:rPr>
      </w:pPr>
    </w:p>
    <w:p w:rsidR="00E2562D" w:rsidRDefault="00E2562D" w:rsidP="008211BD">
      <w:pPr>
        <w:pStyle w:val="Heading1"/>
        <w:jc w:val="center"/>
        <w:rPr>
          <w:lang w:val="fr-FR"/>
        </w:rPr>
      </w:pPr>
      <w:bookmarkStart w:id="135" w:name="_Appendix_O:_Individual"/>
      <w:bookmarkStart w:id="136" w:name="_Appendix_P:_Individual"/>
      <w:bookmarkStart w:id="137" w:name="_Toc392058288"/>
      <w:bookmarkEnd w:id="135"/>
      <w:bookmarkEnd w:id="136"/>
      <w:proofErr w:type="spellStart"/>
      <w:r>
        <w:rPr>
          <w:lang w:val="fr-FR"/>
        </w:rPr>
        <w:lastRenderedPageBreak/>
        <w:t>Appendix</w:t>
      </w:r>
      <w:proofErr w:type="spellEnd"/>
      <w:r>
        <w:rPr>
          <w:lang w:val="fr-FR"/>
        </w:rPr>
        <w:t xml:space="preserve"> </w:t>
      </w:r>
      <w:r w:rsidR="003F113A">
        <w:rPr>
          <w:lang w:val="fr-FR"/>
        </w:rPr>
        <w:t>P</w:t>
      </w:r>
      <w:r>
        <w:rPr>
          <w:lang w:val="fr-FR"/>
        </w:rPr>
        <w:t xml:space="preserve">: </w:t>
      </w:r>
      <w:proofErr w:type="spellStart"/>
      <w:r>
        <w:rPr>
          <w:lang w:val="fr-FR"/>
        </w:rPr>
        <w:t>Individual</w:t>
      </w:r>
      <w:proofErr w:type="spellEnd"/>
      <w:r>
        <w:rPr>
          <w:lang w:val="fr-FR"/>
        </w:rPr>
        <w:t xml:space="preserve"> </w:t>
      </w:r>
      <w:proofErr w:type="spellStart"/>
      <w:r>
        <w:rPr>
          <w:lang w:val="fr-FR"/>
        </w:rPr>
        <w:t>examples</w:t>
      </w:r>
      <w:proofErr w:type="spellEnd"/>
      <w:r>
        <w:rPr>
          <w:lang w:val="fr-FR"/>
        </w:rPr>
        <w:t xml:space="preserve"> of HEI Employability Audit</w:t>
      </w:r>
      <w:bookmarkEnd w:id="137"/>
    </w:p>
    <w:p w:rsidR="00E2562D" w:rsidRDefault="00E2562D" w:rsidP="00E2562D">
      <w:pPr>
        <w:rPr>
          <w:lang w:val="fr-FR"/>
        </w:rPr>
      </w:pPr>
    </w:p>
    <w:p w:rsidR="00E2562D" w:rsidRPr="000D1D30" w:rsidRDefault="00E2562D" w:rsidP="00E2562D">
      <w:pPr>
        <w:rPr>
          <w:b/>
          <w:u w:val="single"/>
          <w:lang w:val="fr-FR"/>
        </w:rPr>
      </w:pPr>
      <w:r w:rsidRPr="000D1D30">
        <w:rPr>
          <w:b/>
          <w:u w:val="single"/>
          <w:lang w:val="fr-FR"/>
        </w:rPr>
        <w:t>France :</w:t>
      </w:r>
    </w:p>
    <w:p w:rsidR="00E2562D" w:rsidRDefault="00E2562D" w:rsidP="00E2562D">
      <w:pPr>
        <w:spacing w:after="0" w:line="240" w:lineRule="auto"/>
        <w:rPr>
          <w:b/>
          <w:lang w:val="fr-FR"/>
        </w:rPr>
      </w:pPr>
      <w:r>
        <w:rPr>
          <w:b/>
          <w:lang w:val="fr-FR"/>
        </w:rPr>
        <w:t>1. Nom du programme / projet</w:t>
      </w:r>
    </w:p>
    <w:p w:rsidR="00E2562D" w:rsidRDefault="008C2D1D" w:rsidP="00E2562D">
      <w:pPr>
        <w:rPr>
          <w:lang w:val="fr-FR"/>
        </w:rPr>
      </w:pPr>
      <w:r>
        <w:rPr>
          <w:noProof/>
          <w:lang w:eastAsia="en-GB"/>
        </w:rPr>
        <mc:AlternateContent>
          <mc:Choice Requires="wps">
            <w:drawing>
              <wp:anchor distT="0" distB="0" distL="114300" distR="114300" simplePos="0" relativeHeight="251761664" behindDoc="0" locked="0" layoutInCell="1" allowOverlap="1" wp14:anchorId="11E507A5" wp14:editId="1A62F20D">
                <wp:simplePos x="0" y="0"/>
                <wp:positionH relativeFrom="column">
                  <wp:posOffset>7620</wp:posOffset>
                </wp:positionH>
                <wp:positionV relativeFrom="paragraph">
                  <wp:posOffset>5715</wp:posOffset>
                </wp:positionV>
                <wp:extent cx="5593080" cy="417195"/>
                <wp:effectExtent l="0" t="0" r="26670" b="2095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3080" cy="417195"/>
                        </a:xfrm>
                        <a:prstGeom prst="rect">
                          <a:avLst/>
                        </a:prstGeom>
                        <a:solidFill>
                          <a:srgbClr val="FFFFFF"/>
                        </a:solidFill>
                        <a:ln w="6350">
                          <a:solidFill>
                            <a:srgbClr val="000000"/>
                          </a:solidFill>
                          <a:miter lim="800000"/>
                          <a:headEnd/>
                          <a:tailEnd/>
                        </a:ln>
                      </wps:spPr>
                      <wps:txbx>
                        <w:txbxContent>
                          <w:p w:rsidR="00F775B2" w:rsidRDefault="00F775B2" w:rsidP="00E2562D">
                            <w:pPr>
                              <w:spacing w:after="0"/>
                              <w:rPr>
                                <w:sz w:val="20"/>
                                <w:szCs w:val="20"/>
                                <w:lang w:val="fr-FR"/>
                              </w:rPr>
                            </w:pPr>
                            <w:r>
                              <w:rPr>
                                <w:sz w:val="20"/>
                                <w:szCs w:val="20"/>
                                <w:lang w:val="fr-FR"/>
                              </w:rPr>
                              <w:t>Rencontres employeurs-étudiants (cours, forums, conférences…)</w:t>
                            </w:r>
                          </w:p>
                          <w:p w:rsidR="00F775B2" w:rsidRDefault="00F775B2" w:rsidP="00E2562D">
                            <w:pPr>
                              <w:spacing w:after="0"/>
                              <w:rPr>
                                <w:sz w:val="20"/>
                                <w:szCs w:val="20"/>
                                <w:lang w:val="en-US"/>
                              </w:rPr>
                            </w:pPr>
                            <w:r>
                              <w:rPr>
                                <w:sz w:val="20"/>
                                <w:szCs w:val="20"/>
                                <w:lang w:val="en-US"/>
                              </w:rPr>
                              <w:t>Meetings employers- students (lecture, forums, conferences)</w:t>
                            </w:r>
                          </w:p>
                          <w:p w:rsidR="00F775B2" w:rsidRDefault="00F775B2" w:rsidP="00E2562D">
                            <w:pPr>
                              <w:spacing w:after="0"/>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8" type="#_x0000_t202" style="position:absolute;margin-left:.6pt;margin-top:.45pt;width:440.4pt;height:3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" strokeweight=".5pt">
                <v:path arrowok="t"/>
                <v:textbox>
                  <w:txbxContent>
                    <w:p w:rsidR="00F775B2" w:rsidRDefault="00F775B2" w:rsidP="00E2562D">
                      <w:pPr>
                        <w:spacing w:after="0"/>
                        <w:rPr>
                          <w:sz w:val="20"/>
                          <w:szCs w:val="20"/>
                          <w:lang w:val="fr-FR"/>
                        </w:rPr>
                      </w:pPr>
                      <w:r>
                        <w:rPr>
                          <w:sz w:val="20"/>
                          <w:szCs w:val="20"/>
                          <w:lang w:val="fr-FR"/>
                        </w:rPr>
                        <w:t>Rencontres employeurs-étudiants (cours, forums, conférences…)</w:t>
                      </w:r>
                    </w:p>
                    <w:p w:rsidR="00F775B2" w:rsidRDefault="00F775B2" w:rsidP="00E2562D">
                      <w:pPr>
                        <w:spacing w:after="0"/>
                        <w:rPr>
                          <w:sz w:val="20"/>
                          <w:szCs w:val="20"/>
                          <w:lang w:val="en-US"/>
                        </w:rPr>
                      </w:pPr>
                      <w:r>
                        <w:rPr>
                          <w:sz w:val="20"/>
                          <w:szCs w:val="20"/>
                          <w:lang w:val="en-US"/>
                        </w:rPr>
                        <w:t>Meetings employers- students (lecture, forums, conferences)</w:t>
                      </w:r>
                    </w:p>
                    <w:p w:rsidR="00F775B2" w:rsidRDefault="00F775B2" w:rsidP="00E2562D">
                      <w:pPr>
                        <w:spacing w:after="0"/>
                        <w:rPr>
                          <w:sz w:val="20"/>
                          <w:szCs w:val="20"/>
                          <w:lang w:val="en-US"/>
                        </w:rPr>
                      </w:pPr>
                    </w:p>
                  </w:txbxContent>
                </v:textbox>
              </v:shape>
            </w:pict>
          </mc:Fallback>
        </mc:AlternateContent>
      </w:r>
    </w:p>
    <w:p w:rsidR="00E2562D" w:rsidRDefault="00E2562D" w:rsidP="00E2562D">
      <w:pPr>
        <w:spacing w:after="0" w:line="240" w:lineRule="auto"/>
        <w:rPr>
          <w:b/>
          <w:lang w:val="fr-FR"/>
        </w:rPr>
      </w:pPr>
    </w:p>
    <w:p w:rsidR="00E2562D" w:rsidRDefault="00E2562D" w:rsidP="00E2562D">
      <w:pPr>
        <w:spacing w:after="0" w:line="240" w:lineRule="auto"/>
        <w:rPr>
          <w:b/>
          <w:lang w:val="fr-FR"/>
        </w:rPr>
      </w:pPr>
    </w:p>
    <w:p w:rsidR="00E2562D" w:rsidRDefault="00E2562D" w:rsidP="00E2562D">
      <w:pPr>
        <w:spacing w:after="0" w:line="240" w:lineRule="auto"/>
        <w:rPr>
          <w:b/>
          <w:lang w:val="fr-FR"/>
        </w:rPr>
      </w:pPr>
      <w:r>
        <w:rPr>
          <w:b/>
          <w:lang w:val="fr-FR"/>
        </w:rPr>
        <w:t xml:space="preserve">2. Où se situe-t-il? </w:t>
      </w:r>
    </w:p>
    <w:p w:rsidR="00E2562D" w:rsidRDefault="008C2D1D" w:rsidP="00E2562D">
      <w:pPr>
        <w:spacing w:after="0" w:line="240" w:lineRule="auto"/>
        <w:rPr>
          <w:lang w:val="fr-FR"/>
        </w:rPr>
      </w:pPr>
      <w:r>
        <w:rPr>
          <w:noProof/>
          <w:lang w:eastAsia="en-GB"/>
        </w:rPr>
        <mc:AlternateContent>
          <mc:Choice Requires="wps">
            <w:drawing>
              <wp:anchor distT="0" distB="0" distL="114300" distR="114300" simplePos="0" relativeHeight="251762688" behindDoc="0" locked="0" layoutInCell="1" allowOverlap="1" wp14:anchorId="60EC9D89" wp14:editId="70646F2D">
                <wp:simplePos x="0" y="0"/>
                <wp:positionH relativeFrom="column">
                  <wp:posOffset>541020</wp:posOffset>
                </wp:positionH>
                <wp:positionV relativeFrom="paragraph">
                  <wp:posOffset>37465</wp:posOffset>
                </wp:positionV>
                <wp:extent cx="4914900" cy="335280"/>
                <wp:effectExtent l="0" t="0" r="19050" b="2667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Default="00F775B2" w:rsidP="00E2562D">
                            <w:pPr>
                              <w:spacing w:after="0" w:line="240" w:lineRule="auto"/>
                              <w:rPr>
                                <w:color w:val="000000"/>
                                <w:sz w:val="20"/>
                                <w:szCs w:val="20"/>
                                <w:lang w:val="fr-FR"/>
                              </w:rPr>
                            </w:pPr>
                            <w:r>
                              <w:rPr>
                                <w:color w:val="000000"/>
                                <w:sz w:val="20"/>
                                <w:szCs w:val="20"/>
                                <w:lang w:val="fr-FR"/>
                              </w:rPr>
                              <w:t>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5" o:spid="_x0000_s1059" type="#_x0000_t202" style="position:absolute;margin-left:42.6pt;margin-top:2.95pt;width:387pt;height:26.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" fillcolor="window" strokeweight=".5pt">
                <v:path arrowok="t"/>
                <v:textbox>
                  <w:txbxContent>
                    <w:p w:rsidR="00F775B2" w:rsidRDefault="00F775B2" w:rsidP="00E2562D">
                      <w:pPr>
                        <w:spacing w:after="0" w:line="240" w:lineRule="auto"/>
                        <w:rPr>
                          <w:color w:val="000000"/>
                          <w:sz w:val="20"/>
                          <w:szCs w:val="20"/>
                          <w:lang w:val="fr-FR"/>
                        </w:rPr>
                      </w:pPr>
                      <w:r>
                        <w:rPr>
                          <w:color w:val="000000"/>
                          <w:sz w:val="20"/>
                          <w:szCs w:val="20"/>
                          <w:lang w:val="fr-FR"/>
                        </w:rPr>
                        <w:t>France</w:t>
                      </w:r>
                    </w:p>
                  </w:txbxContent>
                </v:textbox>
              </v:shape>
            </w:pict>
          </mc:Fallback>
        </mc:AlternateContent>
      </w:r>
      <w:r w:rsidR="00E2562D">
        <w:rPr>
          <w:lang w:val="fr-FR"/>
        </w:rPr>
        <w:t>Pays</w:t>
      </w:r>
      <w:r w:rsidR="00E2562D">
        <w:rPr>
          <w:lang w:val="fr-FR"/>
        </w:rPr>
        <w:tab/>
      </w:r>
      <w:r w:rsidR="00E2562D">
        <w:rPr>
          <w:lang w:val="fr-FR"/>
        </w:rPr>
        <w:tab/>
      </w:r>
    </w:p>
    <w:p w:rsidR="00E2562D" w:rsidRDefault="00E2562D" w:rsidP="00E2562D">
      <w:pPr>
        <w:spacing w:after="0" w:line="240" w:lineRule="auto"/>
        <w:rPr>
          <w:lang w:val="fr-FR"/>
        </w:rPr>
      </w:pPr>
    </w:p>
    <w:p w:rsidR="00E2562D" w:rsidRDefault="008C2D1D" w:rsidP="00E2562D">
      <w:pPr>
        <w:spacing w:after="0" w:line="240" w:lineRule="auto"/>
        <w:rPr>
          <w:lang w:val="fr-FR"/>
        </w:rPr>
      </w:pPr>
      <w:r>
        <w:rPr>
          <w:noProof/>
          <w:lang w:eastAsia="en-GB"/>
        </w:rPr>
        <mc:AlternateContent>
          <mc:Choice Requires="wps">
            <w:drawing>
              <wp:anchor distT="0" distB="0" distL="114300" distR="114300" simplePos="0" relativeHeight="251774976" behindDoc="0" locked="0" layoutInCell="1" allowOverlap="1" wp14:anchorId="580A0C74" wp14:editId="148CA8C4">
                <wp:simplePos x="0" y="0"/>
                <wp:positionH relativeFrom="column">
                  <wp:posOffset>541020</wp:posOffset>
                </wp:positionH>
                <wp:positionV relativeFrom="paragraph">
                  <wp:posOffset>161290</wp:posOffset>
                </wp:positionV>
                <wp:extent cx="4914900" cy="335280"/>
                <wp:effectExtent l="0" t="0" r="19050" b="2667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4" o:spid="_x0000_s1060" type="#_x0000_t202" style="position:absolute;margin-left:42.6pt;margin-top:12.7pt;width:387pt;height:26.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" fillcolor="window" strokeweight=".5pt">
                <v:path arrowok="t"/>
                <v:textbox>
                  <w:txbxContent>
                    <w:p w:rsidR="00F775B2" w:rsidRDefault="00F775B2" w:rsidP="00E2562D">
                      <w:pPr>
                        <w:spacing w:after="0" w:line="240" w:lineRule="auto"/>
                        <w:rPr>
                          <w:sz w:val="20"/>
                          <w:szCs w:val="20"/>
                        </w:rPr>
                      </w:pPr>
                    </w:p>
                  </w:txbxContent>
                </v:textbox>
              </v:shape>
            </w:pict>
          </mc:Fallback>
        </mc:AlternateContent>
      </w:r>
    </w:p>
    <w:p w:rsidR="00E2562D" w:rsidRDefault="00E2562D" w:rsidP="00E2562D">
      <w:pPr>
        <w:spacing w:after="0" w:line="240" w:lineRule="auto"/>
        <w:rPr>
          <w:lang w:val="fr-FR"/>
        </w:rPr>
      </w:pPr>
      <w:r>
        <w:rPr>
          <w:lang w:val="fr-FR"/>
        </w:rPr>
        <w:t>Région</w:t>
      </w:r>
      <w:r>
        <w:rPr>
          <w:lang w:val="fr-FR"/>
        </w:rPr>
        <w:tab/>
      </w:r>
      <w:r>
        <w:rPr>
          <w:lang w:val="fr-FR"/>
        </w:rPr>
        <w:tab/>
      </w:r>
      <w:r>
        <w:rPr>
          <w:lang w:val="fr-FR"/>
        </w:rPr>
        <w:tab/>
      </w:r>
    </w:p>
    <w:p w:rsidR="00E2562D" w:rsidRDefault="00E2562D" w:rsidP="00E2562D">
      <w:pPr>
        <w:spacing w:after="0" w:line="240" w:lineRule="auto"/>
        <w:rPr>
          <w:lang w:val="fr-FR"/>
        </w:rPr>
      </w:pPr>
    </w:p>
    <w:p w:rsidR="00E2562D" w:rsidRDefault="008C2D1D" w:rsidP="00E2562D">
      <w:pPr>
        <w:spacing w:after="0" w:line="240" w:lineRule="auto"/>
        <w:rPr>
          <w:lang w:val="fr-FR"/>
        </w:rPr>
      </w:pPr>
      <w:r>
        <w:rPr>
          <w:noProof/>
          <w:lang w:eastAsia="en-GB"/>
        </w:rPr>
        <mc:AlternateContent>
          <mc:Choice Requires="wps">
            <w:drawing>
              <wp:anchor distT="0" distB="0" distL="114300" distR="114300" simplePos="0" relativeHeight="251776000" behindDoc="0" locked="0" layoutInCell="1" allowOverlap="1" wp14:anchorId="73332CE2" wp14:editId="0D4DD776">
                <wp:simplePos x="0" y="0"/>
                <wp:positionH relativeFrom="column">
                  <wp:posOffset>541020</wp:posOffset>
                </wp:positionH>
                <wp:positionV relativeFrom="paragraph">
                  <wp:posOffset>160655</wp:posOffset>
                </wp:positionV>
                <wp:extent cx="4914900" cy="335280"/>
                <wp:effectExtent l="0" t="0" r="19050" b="2667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Default="00F775B2" w:rsidP="00E2562D">
                            <w:pPr>
                              <w:spacing w:after="0" w:line="240" w:lineRule="auto"/>
                              <w:rPr>
                                <w:color w:val="000000"/>
                                <w:sz w:val="20"/>
                                <w:szCs w:val="20"/>
                                <w:lang w:val="fr-FR"/>
                              </w:rPr>
                            </w:pPr>
                            <w:r>
                              <w:rPr>
                                <w:color w:val="000000"/>
                                <w:sz w:val="20"/>
                                <w:szCs w:val="20"/>
                                <w:lang w:val="fr-FR"/>
                              </w:rPr>
                              <w:t>STRASBOURG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3" o:spid="_x0000_s1061" type="#_x0000_t202" style="position:absolute;margin-left:42.6pt;margin-top:12.65pt;width:387pt;height:26.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" fillcolor="window" strokeweight=".5pt">
                <v:path arrowok="t"/>
                <v:textbox>
                  <w:txbxContent>
                    <w:p w:rsidR="00F775B2" w:rsidRDefault="00F775B2" w:rsidP="00E2562D">
                      <w:pPr>
                        <w:spacing w:after="0" w:line="240" w:lineRule="auto"/>
                        <w:rPr>
                          <w:color w:val="000000"/>
                          <w:sz w:val="20"/>
                          <w:szCs w:val="20"/>
                          <w:lang w:val="fr-FR"/>
                        </w:rPr>
                      </w:pPr>
                      <w:r>
                        <w:rPr>
                          <w:color w:val="000000"/>
                          <w:sz w:val="20"/>
                          <w:szCs w:val="20"/>
                          <w:lang w:val="fr-FR"/>
                        </w:rPr>
                        <w:t>STRASBOURG</w:t>
                      </w:r>
                    </w:p>
                  </w:txbxContent>
                </v:textbox>
              </v:shape>
            </w:pict>
          </mc:Fallback>
        </mc:AlternateContent>
      </w:r>
    </w:p>
    <w:p w:rsidR="00E2562D" w:rsidRDefault="00E2562D" w:rsidP="00E2562D">
      <w:pPr>
        <w:spacing w:after="0" w:line="240" w:lineRule="auto"/>
        <w:rPr>
          <w:lang w:val="fr-FR"/>
        </w:rPr>
      </w:pPr>
      <w:r>
        <w:rPr>
          <w:lang w:val="fr-FR"/>
        </w:rPr>
        <w:t>Ville</w:t>
      </w:r>
      <w:r>
        <w:rPr>
          <w:lang w:val="fr-FR"/>
        </w:rPr>
        <w:tab/>
      </w:r>
      <w:r>
        <w:rPr>
          <w:lang w:val="fr-FR"/>
        </w:rPr>
        <w:tab/>
      </w:r>
      <w:r>
        <w:rPr>
          <w:lang w:val="fr-FR"/>
        </w:rPr>
        <w:tab/>
      </w:r>
      <w:r>
        <w:rPr>
          <w:lang w:val="fr-FR"/>
        </w:rPr>
        <w:tab/>
      </w:r>
    </w:p>
    <w:p w:rsidR="00E2562D" w:rsidRDefault="00E2562D" w:rsidP="00E2562D">
      <w:pPr>
        <w:spacing w:after="0" w:line="240" w:lineRule="auto"/>
        <w:rPr>
          <w:lang w:val="fr-FR"/>
        </w:rPr>
      </w:pPr>
    </w:p>
    <w:p w:rsidR="00E2562D" w:rsidRDefault="00E2562D" w:rsidP="00E2562D">
      <w:pPr>
        <w:spacing w:after="0" w:line="240" w:lineRule="auto"/>
        <w:rPr>
          <w:lang w:val="fr-FR"/>
        </w:rPr>
      </w:pPr>
    </w:p>
    <w:p w:rsidR="00E2562D" w:rsidRDefault="008C2D1D" w:rsidP="00E2562D">
      <w:pPr>
        <w:spacing w:after="0" w:line="240" w:lineRule="auto"/>
        <w:rPr>
          <w:lang w:val="fr-FR"/>
        </w:rPr>
      </w:pPr>
      <w:r>
        <w:rPr>
          <w:noProof/>
          <w:lang w:eastAsia="en-GB"/>
        </w:rPr>
        <mc:AlternateContent>
          <mc:Choice Requires="wps">
            <w:drawing>
              <wp:anchor distT="0" distB="0" distL="114300" distR="114300" simplePos="0" relativeHeight="251777024" behindDoc="0" locked="0" layoutInCell="1" allowOverlap="1" wp14:anchorId="7E4F78FE" wp14:editId="49E1B224">
                <wp:simplePos x="0" y="0"/>
                <wp:positionH relativeFrom="column">
                  <wp:posOffset>541020</wp:posOffset>
                </wp:positionH>
                <wp:positionV relativeFrom="paragraph">
                  <wp:posOffset>-3810</wp:posOffset>
                </wp:positionV>
                <wp:extent cx="4914900" cy="335280"/>
                <wp:effectExtent l="0" t="0" r="19050" b="2667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Default="00F775B2" w:rsidP="00E2562D">
                            <w:pPr>
                              <w:spacing w:after="0" w:line="240" w:lineRule="auto"/>
                              <w:rPr>
                                <w:color w:val="000000"/>
                                <w:sz w:val="20"/>
                                <w:szCs w:val="20"/>
                                <w:lang w:val="fr-FR"/>
                              </w:rPr>
                            </w:pPr>
                            <w:r>
                              <w:rPr>
                                <w:color w:val="000000"/>
                                <w:sz w:val="20"/>
                                <w:szCs w:val="20"/>
                                <w:lang w:val="fr-FR"/>
                              </w:rPr>
                              <w:t>Université de Strasbourg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2" o:spid="_x0000_s1062" type="#_x0000_t202" style="position:absolute;margin-left:42.6pt;margin-top:-.3pt;width:387pt;height:2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" fillcolor="window" strokeweight=".5pt">
                <v:path arrowok="t"/>
                <v:textbox>
                  <w:txbxContent>
                    <w:p w:rsidR="00F775B2" w:rsidRDefault="00F775B2" w:rsidP="00E2562D">
                      <w:pPr>
                        <w:spacing w:after="0" w:line="240" w:lineRule="auto"/>
                        <w:rPr>
                          <w:color w:val="000000"/>
                          <w:sz w:val="20"/>
                          <w:szCs w:val="20"/>
                          <w:lang w:val="fr-FR"/>
                        </w:rPr>
                      </w:pPr>
                      <w:r>
                        <w:rPr>
                          <w:color w:val="000000"/>
                          <w:sz w:val="20"/>
                          <w:szCs w:val="20"/>
                          <w:lang w:val="fr-FR"/>
                        </w:rPr>
                        <w:t>Université de Strasbourg</w:t>
                      </w:r>
                    </w:p>
                  </w:txbxContent>
                </v:textbox>
              </v:shape>
            </w:pict>
          </mc:Fallback>
        </mc:AlternateContent>
      </w:r>
      <w:r w:rsidR="00E2562D">
        <w:rPr>
          <w:noProof/>
          <w:lang w:val="fr-FR" w:eastAsia="fr-FR"/>
        </w:rPr>
        <w:t>Lieu</w:t>
      </w:r>
    </w:p>
    <w:p w:rsidR="00E2562D" w:rsidRDefault="00E2562D" w:rsidP="00E2562D">
      <w:pPr>
        <w:rPr>
          <w:sz w:val="6"/>
          <w:szCs w:val="6"/>
          <w:lang w:val="fr-FR"/>
        </w:rPr>
      </w:pPr>
    </w:p>
    <w:p w:rsidR="00E2562D" w:rsidRDefault="00E2562D" w:rsidP="00E2562D">
      <w:pPr>
        <w:spacing w:after="0" w:line="240" w:lineRule="auto"/>
        <w:rPr>
          <w:lang w:val="fr-FR"/>
        </w:rPr>
      </w:pPr>
    </w:p>
    <w:p w:rsidR="00E2562D" w:rsidRDefault="00E2562D" w:rsidP="00E2562D">
      <w:pPr>
        <w:spacing w:after="0" w:line="240" w:lineRule="auto"/>
        <w:rPr>
          <w:b/>
          <w:lang w:val="fr-FR"/>
        </w:rPr>
      </w:pPr>
      <w:r>
        <w:rPr>
          <w:b/>
          <w:lang w:val="fr-FR"/>
        </w:rPr>
        <w:t>3. Quels sont les objectifs et les moyens de ce projet?</w:t>
      </w:r>
    </w:p>
    <w:p w:rsidR="00E2562D" w:rsidRDefault="008C2D1D" w:rsidP="00E2562D">
      <w:pPr>
        <w:spacing w:after="0" w:line="240" w:lineRule="auto"/>
        <w:rPr>
          <w:b/>
          <w:lang w:val="fr-FR"/>
        </w:rPr>
      </w:pPr>
      <w:r>
        <w:rPr>
          <w:noProof/>
          <w:lang w:eastAsia="en-GB"/>
        </w:rPr>
        <mc:AlternateContent>
          <mc:Choice Requires="wps">
            <w:drawing>
              <wp:anchor distT="0" distB="0" distL="114300" distR="114300" simplePos="0" relativeHeight="251763712" behindDoc="0" locked="0" layoutInCell="1" allowOverlap="1" wp14:anchorId="727BF14E" wp14:editId="17E54290">
                <wp:simplePos x="0" y="0"/>
                <wp:positionH relativeFrom="column">
                  <wp:posOffset>7620</wp:posOffset>
                </wp:positionH>
                <wp:positionV relativeFrom="paragraph">
                  <wp:posOffset>111760</wp:posOffset>
                </wp:positionV>
                <wp:extent cx="5448300" cy="1284605"/>
                <wp:effectExtent l="0" t="0" r="19050" b="1079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8300" cy="1284605"/>
                        </a:xfrm>
                        <a:prstGeom prst="rect">
                          <a:avLst/>
                        </a:prstGeom>
                        <a:solidFill>
                          <a:srgbClr val="FFFFFF"/>
                        </a:solidFill>
                        <a:ln w="6350">
                          <a:solidFill>
                            <a:srgbClr val="000000"/>
                          </a:solidFill>
                          <a:miter lim="800000"/>
                          <a:headEnd/>
                          <a:tailEnd/>
                        </a:ln>
                      </wps:spPr>
                      <wps:txbx>
                        <w:txbxContent>
                          <w:p w:rsidR="00F775B2" w:rsidRDefault="00F775B2" w:rsidP="00E2562D">
                            <w:pPr>
                              <w:spacing w:after="0" w:line="240" w:lineRule="auto"/>
                              <w:rPr>
                                <w:sz w:val="20"/>
                                <w:szCs w:val="20"/>
                                <w:lang w:val="fr-FR"/>
                              </w:rPr>
                            </w:pPr>
                            <w:r>
                              <w:rPr>
                                <w:sz w:val="20"/>
                                <w:szCs w:val="20"/>
                                <w:lang w:val="fr-FR"/>
                              </w:rPr>
                              <w:t>Objectifs : mises en relation privilégiées des étudiants et de professionnels en poste dans les secteurs d’activités visés par les formations STAPS</w:t>
                            </w:r>
                          </w:p>
                          <w:p w:rsidR="00F775B2" w:rsidRDefault="00F775B2" w:rsidP="00E2562D">
                            <w:pPr>
                              <w:spacing w:after="0" w:line="240" w:lineRule="auto"/>
                              <w:rPr>
                                <w:sz w:val="20"/>
                                <w:szCs w:val="20"/>
                                <w:lang w:val="en-US"/>
                              </w:rPr>
                            </w:pPr>
                            <w:proofErr w:type="gramStart"/>
                            <w:r>
                              <w:rPr>
                                <w:sz w:val="20"/>
                                <w:szCs w:val="20"/>
                                <w:lang w:val="en-US"/>
                              </w:rPr>
                              <w:t>Aims :</w:t>
                            </w:r>
                            <w:proofErr w:type="gramEnd"/>
                            <w:r>
                              <w:rPr>
                                <w:sz w:val="20"/>
                                <w:szCs w:val="20"/>
                                <w:lang w:val="en-US"/>
                              </w:rPr>
                              <w:t xml:space="preserve"> </w:t>
                            </w:r>
                            <w:proofErr w:type="spellStart"/>
                            <w:r>
                              <w:rPr>
                                <w:sz w:val="20"/>
                                <w:szCs w:val="20"/>
                                <w:lang w:val="en-US"/>
                              </w:rPr>
                              <w:t>priviliged</w:t>
                            </w:r>
                            <w:proofErr w:type="spellEnd"/>
                            <w:r>
                              <w:rPr>
                                <w:sz w:val="20"/>
                                <w:szCs w:val="20"/>
                                <w:lang w:val="en-US"/>
                              </w:rPr>
                              <w:t xml:space="preserve"> contacts between students and employers in the field of the  formations given in  the Sport faculty</w:t>
                            </w:r>
                          </w:p>
                          <w:p w:rsidR="00F775B2" w:rsidRDefault="00F775B2" w:rsidP="00E2562D">
                            <w:pPr>
                              <w:spacing w:after="0" w:line="240" w:lineRule="auto"/>
                              <w:rPr>
                                <w:sz w:val="20"/>
                                <w:szCs w:val="20"/>
                                <w:lang w:val="en-US"/>
                              </w:rPr>
                            </w:pPr>
                          </w:p>
                          <w:p w:rsidR="00F775B2" w:rsidRDefault="00F775B2" w:rsidP="00E2562D">
                            <w:pPr>
                              <w:spacing w:after="0" w:line="240" w:lineRule="auto"/>
                              <w:rPr>
                                <w:sz w:val="20"/>
                                <w:szCs w:val="20"/>
                                <w:lang w:val="fr-FR"/>
                              </w:rPr>
                            </w:pPr>
                            <w:r>
                              <w:rPr>
                                <w:sz w:val="20"/>
                                <w:szCs w:val="20"/>
                                <w:lang w:val="fr-FR"/>
                              </w:rPr>
                              <w:t xml:space="preserve">Moyens : implication des enseignants – de la chargée d’orientation – salle de cours </w:t>
                            </w:r>
                          </w:p>
                          <w:p w:rsidR="00F775B2" w:rsidRDefault="00F775B2" w:rsidP="00E2562D">
                            <w:pPr>
                              <w:spacing w:after="0" w:line="240" w:lineRule="auto"/>
                              <w:rPr>
                                <w:sz w:val="20"/>
                                <w:szCs w:val="20"/>
                                <w:lang w:val="en-US"/>
                              </w:rPr>
                            </w:pPr>
                            <w:proofErr w:type="gramStart"/>
                            <w:r>
                              <w:rPr>
                                <w:sz w:val="20"/>
                                <w:szCs w:val="20"/>
                                <w:lang w:val="en-US"/>
                              </w:rPr>
                              <w:t>Aims :</w:t>
                            </w:r>
                            <w:proofErr w:type="gramEnd"/>
                            <w:r>
                              <w:rPr>
                                <w:sz w:val="20"/>
                                <w:szCs w:val="20"/>
                                <w:lang w:val="en-US"/>
                              </w:rPr>
                              <w:t xml:space="preserve">  teachers involvement- career adviser- lecture hall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63" type="#_x0000_t202" style="position:absolute;margin-left:.6pt;margin-top:8.8pt;width:429pt;height:101.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" strokeweight=".5pt">
                <v:path arrowok="t"/>
                <v:textbox>
                  <w:txbxContent>
                    <w:p w:rsidR="00F775B2" w:rsidRDefault="00F775B2" w:rsidP="00E2562D">
                      <w:pPr>
                        <w:spacing w:after="0" w:line="240" w:lineRule="auto"/>
                        <w:rPr>
                          <w:sz w:val="20"/>
                          <w:szCs w:val="20"/>
                          <w:lang w:val="fr-FR"/>
                        </w:rPr>
                      </w:pPr>
                      <w:r>
                        <w:rPr>
                          <w:sz w:val="20"/>
                          <w:szCs w:val="20"/>
                          <w:lang w:val="fr-FR"/>
                        </w:rPr>
                        <w:t>Objectifs : mises en relation privilégiées des étudiants et de professionnels en poste dans les secteurs d’activités visés par les formations STAPS</w:t>
                      </w:r>
                    </w:p>
                    <w:p w:rsidR="00F775B2" w:rsidRDefault="00F775B2" w:rsidP="00E2562D">
                      <w:pPr>
                        <w:spacing w:after="0" w:line="240" w:lineRule="auto"/>
                        <w:rPr>
                          <w:sz w:val="20"/>
                          <w:szCs w:val="20"/>
                          <w:lang w:val="en-US"/>
                        </w:rPr>
                      </w:pPr>
                      <w:proofErr w:type="gramStart"/>
                      <w:r>
                        <w:rPr>
                          <w:sz w:val="20"/>
                          <w:szCs w:val="20"/>
                          <w:lang w:val="en-US"/>
                        </w:rPr>
                        <w:t>Aims :</w:t>
                      </w:r>
                      <w:proofErr w:type="gramEnd"/>
                      <w:r>
                        <w:rPr>
                          <w:sz w:val="20"/>
                          <w:szCs w:val="20"/>
                          <w:lang w:val="en-US"/>
                        </w:rPr>
                        <w:t xml:space="preserve"> </w:t>
                      </w:r>
                      <w:proofErr w:type="spellStart"/>
                      <w:r>
                        <w:rPr>
                          <w:sz w:val="20"/>
                          <w:szCs w:val="20"/>
                          <w:lang w:val="en-US"/>
                        </w:rPr>
                        <w:t>priviliged</w:t>
                      </w:r>
                      <w:proofErr w:type="spellEnd"/>
                      <w:r>
                        <w:rPr>
                          <w:sz w:val="20"/>
                          <w:szCs w:val="20"/>
                          <w:lang w:val="en-US"/>
                        </w:rPr>
                        <w:t xml:space="preserve"> contacts between students and employers in the field of the  formations given in  the Sport faculty</w:t>
                      </w:r>
                    </w:p>
                    <w:p w:rsidR="00F775B2" w:rsidRDefault="00F775B2" w:rsidP="00E2562D">
                      <w:pPr>
                        <w:spacing w:after="0" w:line="240" w:lineRule="auto"/>
                        <w:rPr>
                          <w:sz w:val="20"/>
                          <w:szCs w:val="20"/>
                          <w:lang w:val="en-US"/>
                        </w:rPr>
                      </w:pPr>
                    </w:p>
                    <w:p w:rsidR="00F775B2" w:rsidRDefault="00F775B2" w:rsidP="00E2562D">
                      <w:pPr>
                        <w:spacing w:after="0" w:line="240" w:lineRule="auto"/>
                        <w:rPr>
                          <w:sz w:val="20"/>
                          <w:szCs w:val="20"/>
                          <w:lang w:val="fr-FR"/>
                        </w:rPr>
                      </w:pPr>
                      <w:r>
                        <w:rPr>
                          <w:sz w:val="20"/>
                          <w:szCs w:val="20"/>
                          <w:lang w:val="fr-FR"/>
                        </w:rPr>
                        <w:t xml:space="preserve">Moyens : implication des enseignants – de la chargée d’orientation – salle de cours </w:t>
                      </w:r>
                    </w:p>
                    <w:p w:rsidR="00F775B2" w:rsidRDefault="00F775B2" w:rsidP="00E2562D">
                      <w:pPr>
                        <w:spacing w:after="0" w:line="240" w:lineRule="auto"/>
                        <w:rPr>
                          <w:sz w:val="20"/>
                          <w:szCs w:val="20"/>
                          <w:lang w:val="en-US"/>
                        </w:rPr>
                      </w:pPr>
                      <w:proofErr w:type="gramStart"/>
                      <w:r>
                        <w:rPr>
                          <w:sz w:val="20"/>
                          <w:szCs w:val="20"/>
                          <w:lang w:val="en-US"/>
                        </w:rPr>
                        <w:t>Aims :</w:t>
                      </w:r>
                      <w:proofErr w:type="gramEnd"/>
                      <w:r>
                        <w:rPr>
                          <w:sz w:val="20"/>
                          <w:szCs w:val="20"/>
                          <w:lang w:val="en-US"/>
                        </w:rPr>
                        <w:t xml:space="preserve">  teachers involvement- career adviser- lecture hall</w:t>
                      </w:r>
                    </w:p>
                  </w:txbxContent>
                </v:textbox>
              </v:shape>
            </w:pict>
          </mc:Fallback>
        </mc:AlternateContent>
      </w:r>
    </w:p>
    <w:p w:rsidR="00E2562D" w:rsidRDefault="00E2562D" w:rsidP="00E2562D">
      <w:pPr>
        <w:spacing w:after="0" w:line="240" w:lineRule="auto"/>
        <w:rPr>
          <w:b/>
          <w:lang w:val="fr-FR"/>
        </w:rPr>
      </w:pPr>
    </w:p>
    <w:p w:rsidR="00E2562D" w:rsidRDefault="00E2562D" w:rsidP="00E2562D">
      <w:pPr>
        <w:spacing w:after="0" w:line="240" w:lineRule="auto"/>
        <w:rPr>
          <w:lang w:val="fr-FR"/>
        </w:rPr>
      </w:pPr>
    </w:p>
    <w:p w:rsidR="00E2562D" w:rsidRDefault="00E2562D" w:rsidP="00E2562D">
      <w:pPr>
        <w:rPr>
          <w:sz w:val="6"/>
          <w:szCs w:val="6"/>
          <w:lang w:val="fr-FR"/>
        </w:rPr>
      </w:pPr>
    </w:p>
    <w:p w:rsidR="00E2562D" w:rsidRDefault="00E2562D" w:rsidP="00E2562D">
      <w:pPr>
        <w:rPr>
          <w:lang w:val="fr-FR"/>
        </w:rPr>
      </w:pPr>
    </w:p>
    <w:p w:rsidR="00E2562D" w:rsidRDefault="00E2562D" w:rsidP="00E2562D">
      <w:pPr>
        <w:rPr>
          <w:lang w:val="fr-FR"/>
        </w:rPr>
      </w:pPr>
    </w:p>
    <w:p w:rsidR="00E2562D" w:rsidRDefault="00E2562D" w:rsidP="00E2562D">
      <w:pPr>
        <w:rPr>
          <w:sz w:val="6"/>
          <w:szCs w:val="6"/>
          <w:lang w:val="fr-FR"/>
        </w:rPr>
      </w:pPr>
    </w:p>
    <w:p w:rsidR="00E2562D" w:rsidRDefault="00E2562D" w:rsidP="00E2562D">
      <w:pPr>
        <w:spacing w:after="0" w:line="240" w:lineRule="auto"/>
        <w:rPr>
          <w:b/>
          <w:lang w:val="fr-FR"/>
        </w:rPr>
      </w:pPr>
      <w:r>
        <w:rPr>
          <w:b/>
          <w:lang w:val="fr-FR"/>
        </w:rPr>
        <w:t xml:space="preserve">4. Comment cela fonctionne-t-il en pratique? </w:t>
      </w:r>
    </w:p>
    <w:p w:rsidR="00E2562D" w:rsidRDefault="008C2D1D" w:rsidP="00E2562D">
      <w:pPr>
        <w:spacing w:after="0" w:line="240" w:lineRule="auto"/>
        <w:rPr>
          <w:lang w:val="fr-FR"/>
        </w:rPr>
      </w:pPr>
      <w:r>
        <w:rPr>
          <w:noProof/>
          <w:lang w:eastAsia="en-GB"/>
        </w:rPr>
        <mc:AlternateContent>
          <mc:Choice Requires="wps">
            <w:drawing>
              <wp:anchor distT="0" distB="0" distL="114300" distR="114300" simplePos="0" relativeHeight="251771904" behindDoc="0" locked="0" layoutInCell="1" allowOverlap="1" wp14:anchorId="51374024" wp14:editId="4FA476E6">
                <wp:simplePos x="0" y="0"/>
                <wp:positionH relativeFrom="column">
                  <wp:posOffset>8255</wp:posOffset>
                </wp:positionH>
                <wp:positionV relativeFrom="paragraph">
                  <wp:posOffset>102870</wp:posOffset>
                </wp:positionV>
                <wp:extent cx="5501640" cy="588645"/>
                <wp:effectExtent l="0" t="0" r="22860" b="2095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88645"/>
                        </a:xfrm>
                        <a:prstGeom prst="rect">
                          <a:avLst/>
                        </a:prstGeom>
                        <a:solidFill>
                          <a:srgbClr val="FFFFFF"/>
                        </a:solidFill>
                        <a:ln w="9525">
                          <a:solidFill>
                            <a:srgbClr val="000000"/>
                          </a:solidFill>
                          <a:miter lim="800000"/>
                          <a:headEnd/>
                          <a:tailEnd/>
                        </a:ln>
                      </wps:spPr>
                      <wps:txbx>
                        <w:txbxContent>
                          <w:p w:rsidR="00F775B2" w:rsidRDefault="00F775B2" w:rsidP="00E2562D">
                            <w:pPr>
                              <w:spacing w:after="0" w:line="240" w:lineRule="auto"/>
                              <w:rPr>
                                <w:sz w:val="20"/>
                                <w:szCs w:val="20"/>
                                <w:lang w:val="fr-FR"/>
                              </w:rPr>
                            </w:pPr>
                            <w:r>
                              <w:rPr>
                                <w:sz w:val="20"/>
                                <w:szCs w:val="20"/>
                                <w:lang w:val="fr-FR"/>
                              </w:rPr>
                              <w:t>Des professionnels interviennent, présentent leur parcours de formation, leur carrière professionnelle, leur métier actuel et les missions qu’ils réalisent.</w:t>
                            </w:r>
                          </w:p>
                          <w:p w:rsidR="00F775B2" w:rsidRDefault="00F775B2" w:rsidP="00E2562D">
                            <w:pPr>
                              <w:spacing w:after="0" w:line="240" w:lineRule="auto"/>
                              <w:rPr>
                                <w:sz w:val="20"/>
                                <w:szCs w:val="20"/>
                                <w:lang w:val="en-US"/>
                              </w:rPr>
                            </w:pPr>
                            <w:r>
                              <w:rPr>
                                <w:sz w:val="20"/>
                                <w:szCs w:val="20"/>
                                <w:lang w:val="en-US"/>
                              </w:rPr>
                              <w:t xml:space="preserve">Professionals display their </w:t>
                            </w:r>
                            <w:proofErr w:type="gramStart"/>
                            <w:r>
                              <w:rPr>
                                <w:sz w:val="20"/>
                                <w:szCs w:val="20"/>
                                <w:lang w:val="en-US"/>
                              </w:rPr>
                              <w:t>curriculum ,</w:t>
                            </w:r>
                            <w:proofErr w:type="gramEnd"/>
                            <w:r>
                              <w:rPr>
                                <w:sz w:val="20"/>
                                <w:szCs w:val="20"/>
                                <w:lang w:val="en-US"/>
                              </w:rPr>
                              <w:t xml:space="preserve"> career, job and missions they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64" type="#_x0000_t202" style="position:absolute;margin-left:.65pt;margin-top:8.1pt;width:433.2pt;height:46.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">
                <v:textbox>
                  <w:txbxContent>
                    <w:p w:rsidR="00F775B2" w:rsidRDefault="00F775B2" w:rsidP="00E2562D">
                      <w:pPr>
                        <w:spacing w:after="0" w:line="240" w:lineRule="auto"/>
                        <w:rPr>
                          <w:sz w:val="20"/>
                          <w:szCs w:val="20"/>
                          <w:lang w:val="fr-FR"/>
                        </w:rPr>
                      </w:pPr>
                      <w:r>
                        <w:rPr>
                          <w:sz w:val="20"/>
                          <w:szCs w:val="20"/>
                          <w:lang w:val="fr-FR"/>
                        </w:rPr>
                        <w:t>Des professionnels interviennent, présentent leur parcours de formation, leur carrière professionnelle, leur métier actuel et les missions qu’ils réalisent.</w:t>
                      </w:r>
                    </w:p>
                    <w:p w:rsidR="00F775B2" w:rsidRDefault="00F775B2" w:rsidP="00E2562D">
                      <w:pPr>
                        <w:spacing w:after="0" w:line="240" w:lineRule="auto"/>
                        <w:rPr>
                          <w:sz w:val="20"/>
                          <w:szCs w:val="20"/>
                          <w:lang w:val="en-US"/>
                        </w:rPr>
                      </w:pPr>
                      <w:r>
                        <w:rPr>
                          <w:sz w:val="20"/>
                          <w:szCs w:val="20"/>
                          <w:lang w:val="en-US"/>
                        </w:rPr>
                        <w:t xml:space="preserve">Professionals display their </w:t>
                      </w:r>
                      <w:proofErr w:type="gramStart"/>
                      <w:r>
                        <w:rPr>
                          <w:sz w:val="20"/>
                          <w:szCs w:val="20"/>
                          <w:lang w:val="en-US"/>
                        </w:rPr>
                        <w:t>curriculum ,</w:t>
                      </w:r>
                      <w:proofErr w:type="gramEnd"/>
                      <w:r>
                        <w:rPr>
                          <w:sz w:val="20"/>
                          <w:szCs w:val="20"/>
                          <w:lang w:val="en-US"/>
                        </w:rPr>
                        <w:t xml:space="preserve"> career, job and missions they do</w:t>
                      </w:r>
                    </w:p>
                  </w:txbxContent>
                </v:textbox>
              </v:shape>
            </w:pict>
          </mc:Fallback>
        </mc:AlternateContent>
      </w:r>
    </w:p>
    <w:p w:rsidR="00E2562D" w:rsidRDefault="00E2562D" w:rsidP="00E2562D">
      <w:pPr>
        <w:spacing w:after="0" w:line="240" w:lineRule="auto"/>
        <w:rPr>
          <w:lang w:val="fr-FR"/>
        </w:rPr>
      </w:pPr>
    </w:p>
    <w:p w:rsidR="00E2562D" w:rsidRDefault="00E2562D" w:rsidP="00E2562D">
      <w:pPr>
        <w:spacing w:after="0" w:line="240" w:lineRule="auto"/>
        <w:rPr>
          <w:lang w:val="fr-FR"/>
        </w:rPr>
      </w:pPr>
    </w:p>
    <w:p w:rsidR="00E2562D" w:rsidRDefault="00E2562D" w:rsidP="00E2562D">
      <w:pPr>
        <w:spacing w:after="0" w:line="240" w:lineRule="auto"/>
        <w:rPr>
          <w:lang w:val="fr-FR"/>
        </w:rPr>
      </w:pPr>
    </w:p>
    <w:p w:rsidR="00E2562D" w:rsidRDefault="00E2562D" w:rsidP="00E2562D">
      <w:pPr>
        <w:spacing w:after="0" w:line="240" w:lineRule="auto"/>
        <w:rPr>
          <w:b/>
          <w:lang w:val="fr-FR"/>
        </w:rPr>
      </w:pPr>
    </w:p>
    <w:p w:rsidR="00E2562D" w:rsidRDefault="00E2562D" w:rsidP="00E2562D">
      <w:pPr>
        <w:spacing w:after="0" w:line="240" w:lineRule="auto"/>
        <w:rPr>
          <w:b/>
          <w:lang w:val="fr-FR"/>
        </w:rPr>
      </w:pPr>
      <w:r>
        <w:rPr>
          <w:b/>
          <w:lang w:val="fr-FR"/>
        </w:rPr>
        <w:t>5. Quels sont les bénéfices attendus?</w:t>
      </w:r>
    </w:p>
    <w:p w:rsidR="00E2562D" w:rsidRDefault="008C2D1D" w:rsidP="00E2562D">
      <w:pPr>
        <w:rPr>
          <w:lang w:val="fr-FR"/>
        </w:rPr>
      </w:pPr>
      <w:r>
        <w:rPr>
          <w:noProof/>
          <w:lang w:eastAsia="en-GB"/>
        </w:rPr>
        <mc:AlternateContent>
          <mc:Choice Requires="wps">
            <w:drawing>
              <wp:anchor distT="0" distB="0" distL="114300" distR="114300" simplePos="0" relativeHeight="251764736" behindDoc="0" locked="0" layoutInCell="1" allowOverlap="1" wp14:anchorId="73723CE1" wp14:editId="00967017">
                <wp:simplePos x="0" y="0"/>
                <wp:positionH relativeFrom="column">
                  <wp:posOffset>0</wp:posOffset>
                </wp:positionH>
                <wp:positionV relativeFrom="paragraph">
                  <wp:posOffset>74930</wp:posOffset>
                </wp:positionV>
                <wp:extent cx="5547360" cy="1195705"/>
                <wp:effectExtent l="0" t="0" r="15240" b="23495"/>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1195705"/>
                        </a:xfrm>
                        <a:prstGeom prst="rect">
                          <a:avLst/>
                        </a:prstGeom>
                        <a:solidFill>
                          <a:sysClr val="window" lastClr="FFFFFF"/>
                        </a:solidFill>
                        <a:ln w="6350">
                          <a:solidFill>
                            <a:prstClr val="black"/>
                          </a:solidFill>
                        </a:ln>
                        <a:effectLst/>
                      </wps:spPr>
                      <wps:txbx>
                        <w:txbxContent>
                          <w:p w:rsidR="00F775B2" w:rsidRDefault="00F775B2" w:rsidP="00E809AE">
                            <w:pPr>
                              <w:numPr>
                                <w:ilvl w:val="0"/>
                                <w:numId w:val="31"/>
                              </w:numPr>
                              <w:spacing w:after="0" w:line="240" w:lineRule="auto"/>
                              <w:rPr>
                                <w:color w:val="000000"/>
                                <w:sz w:val="20"/>
                                <w:szCs w:val="20"/>
                                <w:lang w:val="fr-FR"/>
                              </w:rPr>
                            </w:pPr>
                            <w:r>
                              <w:rPr>
                                <w:color w:val="000000"/>
                                <w:sz w:val="20"/>
                                <w:szCs w:val="20"/>
                                <w:lang w:val="fr-FR"/>
                              </w:rPr>
                              <w:t>une meilleure connaissance des missions et des métiers pour les étudiants</w:t>
                            </w:r>
                          </w:p>
                          <w:p w:rsidR="00F775B2" w:rsidRDefault="00F775B2" w:rsidP="00E809AE">
                            <w:pPr>
                              <w:numPr>
                                <w:ilvl w:val="0"/>
                                <w:numId w:val="31"/>
                              </w:numPr>
                              <w:spacing w:after="0" w:line="240" w:lineRule="auto"/>
                              <w:rPr>
                                <w:color w:val="000000"/>
                                <w:sz w:val="20"/>
                                <w:szCs w:val="20"/>
                                <w:lang w:val="fr-FR"/>
                              </w:rPr>
                            </w:pPr>
                            <w:r>
                              <w:rPr>
                                <w:color w:val="000000"/>
                                <w:sz w:val="20"/>
                                <w:szCs w:val="20"/>
                                <w:lang w:val="fr-FR"/>
                              </w:rPr>
                              <w:t>la création d’un réseau</w:t>
                            </w:r>
                          </w:p>
                          <w:p w:rsidR="00F775B2" w:rsidRDefault="00F775B2" w:rsidP="00E809AE">
                            <w:pPr>
                              <w:numPr>
                                <w:ilvl w:val="0"/>
                                <w:numId w:val="31"/>
                              </w:numPr>
                              <w:spacing w:after="0" w:line="240" w:lineRule="auto"/>
                              <w:rPr>
                                <w:color w:val="000000"/>
                                <w:sz w:val="20"/>
                                <w:szCs w:val="20"/>
                                <w:lang w:val="fr-FR"/>
                              </w:rPr>
                            </w:pPr>
                            <w:r>
                              <w:rPr>
                                <w:color w:val="000000"/>
                                <w:sz w:val="20"/>
                                <w:szCs w:val="20"/>
                                <w:lang w:val="fr-FR"/>
                              </w:rPr>
                              <w:t>des recrutements de stagiaires</w:t>
                            </w:r>
                          </w:p>
                          <w:p w:rsidR="00F775B2" w:rsidRDefault="00F775B2" w:rsidP="00E2562D">
                            <w:pPr>
                              <w:spacing w:after="0" w:line="240" w:lineRule="auto"/>
                              <w:ind w:left="720"/>
                              <w:rPr>
                                <w:color w:val="000000"/>
                                <w:sz w:val="20"/>
                                <w:szCs w:val="20"/>
                                <w:lang w:val="fr-FR"/>
                              </w:rPr>
                            </w:pPr>
                          </w:p>
                          <w:p w:rsidR="00F775B2" w:rsidRDefault="00F775B2" w:rsidP="00E809AE">
                            <w:pPr>
                              <w:numPr>
                                <w:ilvl w:val="0"/>
                                <w:numId w:val="31"/>
                              </w:numPr>
                              <w:spacing w:after="0" w:line="240" w:lineRule="auto"/>
                              <w:rPr>
                                <w:color w:val="000000"/>
                                <w:sz w:val="20"/>
                                <w:szCs w:val="20"/>
                                <w:lang w:val="en-US"/>
                              </w:rPr>
                            </w:pPr>
                            <w:r>
                              <w:rPr>
                                <w:color w:val="000000"/>
                                <w:sz w:val="20"/>
                                <w:szCs w:val="20"/>
                                <w:lang w:val="en-US"/>
                              </w:rPr>
                              <w:t xml:space="preserve">Better knowledge of the missions and jobs for the students. </w:t>
                            </w:r>
                          </w:p>
                          <w:p w:rsidR="00F775B2" w:rsidRDefault="00F775B2" w:rsidP="00E809AE">
                            <w:pPr>
                              <w:numPr>
                                <w:ilvl w:val="0"/>
                                <w:numId w:val="31"/>
                              </w:numPr>
                              <w:spacing w:after="0" w:line="240" w:lineRule="auto"/>
                              <w:rPr>
                                <w:color w:val="000000"/>
                                <w:sz w:val="20"/>
                                <w:szCs w:val="20"/>
                                <w:lang w:val="fr-FR"/>
                              </w:rPr>
                            </w:pPr>
                            <w:proofErr w:type="spellStart"/>
                            <w:r>
                              <w:rPr>
                                <w:color w:val="000000"/>
                                <w:sz w:val="20"/>
                                <w:szCs w:val="20"/>
                                <w:lang w:val="fr-FR"/>
                              </w:rPr>
                              <w:t>Creation</w:t>
                            </w:r>
                            <w:proofErr w:type="spellEnd"/>
                            <w:r>
                              <w:rPr>
                                <w:color w:val="000000"/>
                                <w:sz w:val="20"/>
                                <w:szCs w:val="20"/>
                                <w:lang w:val="fr-FR"/>
                              </w:rPr>
                              <w:t xml:space="preserve"> of networks</w:t>
                            </w:r>
                          </w:p>
                          <w:p w:rsidR="00F775B2" w:rsidRDefault="00F775B2" w:rsidP="00E809AE">
                            <w:pPr>
                              <w:numPr>
                                <w:ilvl w:val="0"/>
                                <w:numId w:val="31"/>
                              </w:numPr>
                              <w:spacing w:after="0" w:line="240" w:lineRule="auto"/>
                              <w:rPr>
                                <w:color w:val="000000"/>
                                <w:sz w:val="20"/>
                                <w:szCs w:val="20"/>
                                <w:lang w:val="fr-FR"/>
                              </w:rPr>
                            </w:pPr>
                            <w:proofErr w:type="spellStart"/>
                            <w:r>
                              <w:rPr>
                                <w:color w:val="000000"/>
                                <w:sz w:val="20"/>
                                <w:szCs w:val="20"/>
                                <w:lang w:val="fr-FR"/>
                              </w:rPr>
                              <w:t>Recruitment</w:t>
                            </w:r>
                            <w:proofErr w:type="spellEnd"/>
                            <w:r>
                              <w:rPr>
                                <w:color w:val="000000"/>
                                <w:sz w:val="20"/>
                                <w:szCs w:val="20"/>
                                <w:lang w:val="fr-FR"/>
                              </w:rPr>
                              <w:t xml:space="preserve"> of </w:t>
                            </w:r>
                            <w:proofErr w:type="spellStart"/>
                            <w:r>
                              <w:rPr>
                                <w:color w:val="000000"/>
                                <w:sz w:val="20"/>
                                <w:szCs w:val="20"/>
                                <w:lang w:val="fr-FR"/>
                              </w:rPr>
                              <w:t>trainees</w:t>
                            </w:r>
                            <w:proofErr w:type="spellEnd"/>
                          </w:p>
                          <w:p w:rsidR="00F775B2" w:rsidRDefault="00F775B2" w:rsidP="00E809AE">
                            <w:pPr>
                              <w:numPr>
                                <w:ilvl w:val="0"/>
                                <w:numId w:val="31"/>
                              </w:numPr>
                              <w:spacing w:after="0" w:line="240" w:lineRule="auto"/>
                              <w:rPr>
                                <w:color w:val="000000"/>
                                <w:sz w:val="20"/>
                                <w:szCs w:val="20"/>
                                <w:lang w:val="fr-FR"/>
                              </w:rPr>
                            </w:pPr>
                          </w:p>
                          <w:p w:rsidR="00F775B2" w:rsidRDefault="00F775B2" w:rsidP="00E809AE">
                            <w:pPr>
                              <w:numPr>
                                <w:ilvl w:val="0"/>
                                <w:numId w:val="31"/>
                              </w:numPr>
                              <w:spacing w:after="0" w:line="240" w:lineRule="auto"/>
                              <w:rPr>
                                <w:color w:val="000000"/>
                                <w:sz w:val="20"/>
                                <w:szCs w:val="20"/>
                                <w:lang w:val="fr-FR"/>
                              </w:rPr>
                            </w:pPr>
                          </w:p>
                          <w:p w:rsidR="00F775B2" w:rsidRDefault="00F775B2" w:rsidP="00E2562D">
                            <w:pPr>
                              <w:spacing w:after="0" w:line="240" w:lineRule="auto"/>
                              <w:rPr>
                                <w:color w:val="000000"/>
                                <w:sz w:val="20"/>
                                <w:szCs w:val="20"/>
                                <w:lang w:val="fr-FR"/>
                              </w:rPr>
                            </w:pPr>
                          </w:p>
                          <w:p w:rsidR="00F775B2" w:rsidRDefault="00F775B2" w:rsidP="00E2562D">
                            <w:pPr>
                              <w:spacing w:after="0" w:line="240" w:lineRule="auto"/>
                              <w:rPr>
                                <w:color w:val="000000"/>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8" o:spid="_x0000_s1065" type="#_x0000_t202" style="position:absolute;margin-left:0;margin-top:5.9pt;width:436.8pt;height:9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" fillcolor="window" strokeweight=".5pt">
                <v:path arrowok="t"/>
                <v:textbox>
                  <w:txbxContent>
                    <w:p w:rsidR="00F775B2" w:rsidRDefault="00F775B2" w:rsidP="00E809AE">
                      <w:pPr>
                        <w:numPr>
                          <w:ilvl w:val="0"/>
                          <w:numId w:val="31"/>
                        </w:numPr>
                        <w:spacing w:after="0" w:line="240" w:lineRule="auto"/>
                        <w:rPr>
                          <w:color w:val="000000"/>
                          <w:sz w:val="20"/>
                          <w:szCs w:val="20"/>
                          <w:lang w:val="fr-FR"/>
                        </w:rPr>
                      </w:pPr>
                      <w:r>
                        <w:rPr>
                          <w:color w:val="000000"/>
                          <w:sz w:val="20"/>
                          <w:szCs w:val="20"/>
                          <w:lang w:val="fr-FR"/>
                        </w:rPr>
                        <w:t>une meilleure connaissance des missions et des métiers pour les étudiants</w:t>
                      </w:r>
                    </w:p>
                    <w:p w:rsidR="00F775B2" w:rsidRDefault="00F775B2" w:rsidP="00E809AE">
                      <w:pPr>
                        <w:numPr>
                          <w:ilvl w:val="0"/>
                          <w:numId w:val="31"/>
                        </w:numPr>
                        <w:spacing w:after="0" w:line="240" w:lineRule="auto"/>
                        <w:rPr>
                          <w:color w:val="000000"/>
                          <w:sz w:val="20"/>
                          <w:szCs w:val="20"/>
                          <w:lang w:val="fr-FR"/>
                        </w:rPr>
                      </w:pPr>
                      <w:r>
                        <w:rPr>
                          <w:color w:val="000000"/>
                          <w:sz w:val="20"/>
                          <w:szCs w:val="20"/>
                          <w:lang w:val="fr-FR"/>
                        </w:rPr>
                        <w:t>la création d’un réseau</w:t>
                      </w:r>
                    </w:p>
                    <w:p w:rsidR="00F775B2" w:rsidRDefault="00F775B2" w:rsidP="00E809AE">
                      <w:pPr>
                        <w:numPr>
                          <w:ilvl w:val="0"/>
                          <w:numId w:val="31"/>
                        </w:numPr>
                        <w:spacing w:after="0" w:line="240" w:lineRule="auto"/>
                        <w:rPr>
                          <w:color w:val="000000"/>
                          <w:sz w:val="20"/>
                          <w:szCs w:val="20"/>
                          <w:lang w:val="fr-FR"/>
                        </w:rPr>
                      </w:pPr>
                      <w:r>
                        <w:rPr>
                          <w:color w:val="000000"/>
                          <w:sz w:val="20"/>
                          <w:szCs w:val="20"/>
                          <w:lang w:val="fr-FR"/>
                        </w:rPr>
                        <w:t>des recrutements de stagiaires</w:t>
                      </w:r>
                    </w:p>
                    <w:p w:rsidR="00F775B2" w:rsidRDefault="00F775B2" w:rsidP="00E2562D">
                      <w:pPr>
                        <w:spacing w:after="0" w:line="240" w:lineRule="auto"/>
                        <w:ind w:left="720"/>
                        <w:rPr>
                          <w:color w:val="000000"/>
                          <w:sz w:val="20"/>
                          <w:szCs w:val="20"/>
                          <w:lang w:val="fr-FR"/>
                        </w:rPr>
                      </w:pPr>
                    </w:p>
                    <w:p w:rsidR="00F775B2" w:rsidRDefault="00F775B2" w:rsidP="00E809AE">
                      <w:pPr>
                        <w:numPr>
                          <w:ilvl w:val="0"/>
                          <w:numId w:val="31"/>
                        </w:numPr>
                        <w:spacing w:after="0" w:line="240" w:lineRule="auto"/>
                        <w:rPr>
                          <w:color w:val="000000"/>
                          <w:sz w:val="20"/>
                          <w:szCs w:val="20"/>
                          <w:lang w:val="en-US"/>
                        </w:rPr>
                      </w:pPr>
                      <w:r>
                        <w:rPr>
                          <w:color w:val="000000"/>
                          <w:sz w:val="20"/>
                          <w:szCs w:val="20"/>
                          <w:lang w:val="en-US"/>
                        </w:rPr>
                        <w:t xml:space="preserve">Better knowledge of the missions and jobs for the students. </w:t>
                      </w:r>
                    </w:p>
                    <w:p w:rsidR="00F775B2" w:rsidRDefault="00F775B2" w:rsidP="00E809AE">
                      <w:pPr>
                        <w:numPr>
                          <w:ilvl w:val="0"/>
                          <w:numId w:val="31"/>
                        </w:numPr>
                        <w:spacing w:after="0" w:line="240" w:lineRule="auto"/>
                        <w:rPr>
                          <w:color w:val="000000"/>
                          <w:sz w:val="20"/>
                          <w:szCs w:val="20"/>
                          <w:lang w:val="fr-FR"/>
                        </w:rPr>
                      </w:pPr>
                      <w:proofErr w:type="spellStart"/>
                      <w:r>
                        <w:rPr>
                          <w:color w:val="000000"/>
                          <w:sz w:val="20"/>
                          <w:szCs w:val="20"/>
                          <w:lang w:val="fr-FR"/>
                        </w:rPr>
                        <w:t>Creation</w:t>
                      </w:r>
                      <w:proofErr w:type="spellEnd"/>
                      <w:r>
                        <w:rPr>
                          <w:color w:val="000000"/>
                          <w:sz w:val="20"/>
                          <w:szCs w:val="20"/>
                          <w:lang w:val="fr-FR"/>
                        </w:rPr>
                        <w:t xml:space="preserve"> of networks</w:t>
                      </w:r>
                    </w:p>
                    <w:p w:rsidR="00F775B2" w:rsidRDefault="00F775B2" w:rsidP="00E809AE">
                      <w:pPr>
                        <w:numPr>
                          <w:ilvl w:val="0"/>
                          <w:numId w:val="31"/>
                        </w:numPr>
                        <w:spacing w:after="0" w:line="240" w:lineRule="auto"/>
                        <w:rPr>
                          <w:color w:val="000000"/>
                          <w:sz w:val="20"/>
                          <w:szCs w:val="20"/>
                          <w:lang w:val="fr-FR"/>
                        </w:rPr>
                      </w:pPr>
                      <w:proofErr w:type="spellStart"/>
                      <w:r>
                        <w:rPr>
                          <w:color w:val="000000"/>
                          <w:sz w:val="20"/>
                          <w:szCs w:val="20"/>
                          <w:lang w:val="fr-FR"/>
                        </w:rPr>
                        <w:t>Recruitment</w:t>
                      </w:r>
                      <w:proofErr w:type="spellEnd"/>
                      <w:r>
                        <w:rPr>
                          <w:color w:val="000000"/>
                          <w:sz w:val="20"/>
                          <w:szCs w:val="20"/>
                          <w:lang w:val="fr-FR"/>
                        </w:rPr>
                        <w:t xml:space="preserve"> of </w:t>
                      </w:r>
                      <w:proofErr w:type="spellStart"/>
                      <w:r>
                        <w:rPr>
                          <w:color w:val="000000"/>
                          <w:sz w:val="20"/>
                          <w:szCs w:val="20"/>
                          <w:lang w:val="fr-FR"/>
                        </w:rPr>
                        <w:t>trainees</w:t>
                      </w:r>
                      <w:proofErr w:type="spellEnd"/>
                    </w:p>
                    <w:p w:rsidR="00F775B2" w:rsidRDefault="00F775B2" w:rsidP="00E809AE">
                      <w:pPr>
                        <w:numPr>
                          <w:ilvl w:val="0"/>
                          <w:numId w:val="31"/>
                        </w:numPr>
                        <w:spacing w:after="0" w:line="240" w:lineRule="auto"/>
                        <w:rPr>
                          <w:color w:val="000000"/>
                          <w:sz w:val="20"/>
                          <w:szCs w:val="20"/>
                          <w:lang w:val="fr-FR"/>
                        </w:rPr>
                      </w:pPr>
                    </w:p>
                    <w:p w:rsidR="00F775B2" w:rsidRDefault="00F775B2" w:rsidP="00E809AE">
                      <w:pPr>
                        <w:numPr>
                          <w:ilvl w:val="0"/>
                          <w:numId w:val="31"/>
                        </w:numPr>
                        <w:spacing w:after="0" w:line="240" w:lineRule="auto"/>
                        <w:rPr>
                          <w:color w:val="000000"/>
                          <w:sz w:val="20"/>
                          <w:szCs w:val="20"/>
                          <w:lang w:val="fr-FR"/>
                        </w:rPr>
                      </w:pPr>
                    </w:p>
                    <w:p w:rsidR="00F775B2" w:rsidRDefault="00F775B2" w:rsidP="00E2562D">
                      <w:pPr>
                        <w:spacing w:after="0" w:line="240" w:lineRule="auto"/>
                        <w:rPr>
                          <w:color w:val="000000"/>
                          <w:sz w:val="20"/>
                          <w:szCs w:val="20"/>
                          <w:lang w:val="fr-FR"/>
                        </w:rPr>
                      </w:pPr>
                    </w:p>
                    <w:p w:rsidR="00F775B2" w:rsidRDefault="00F775B2" w:rsidP="00E2562D">
                      <w:pPr>
                        <w:spacing w:after="0" w:line="240" w:lineRule="auto"/>
                        <w:rPr>
                          <w:color w:val="000000"/>
                          <w:sz w:val="20"/>
                          <w:szCs w:val="20"/>
                          <w:lang w:val="fr-FR"/>
                        </w:rPr>
                      </w:pPr>
                    </w:p>
                  </w:txbxContent>
                </v:textbox>
              </v:shape>
            </w:pict>
          </mc:Fallback>
        </mc:AlternateContent>
      </w:r>
    </w:p>
    <w:p w:rsidR="00E2562D" w:rsidRDefault="00E2562D" w:rsidP="00E2562D">
      <w:pPr>
        <w:rPr>
          <w:lang w:val="fr-FR"/>
        </w:rPr>
      </w:pPr>
    </w:p>
    <w:p w:rsidR="00E2562D" w:rsidRDefault="00E2562D" w:rsidP="00E2562D">
      <w:pPr>
        <w:rPr>
          <w:lang w:val="fr-FR"/>
        </w:rPr>
      </w:pPr>
    </w:p>
    <w:p w:rsidR="00E2562D" w:rsidRDefault="00E2562D" w:rsidP="00E2562D">
      <w:pPr>
        <w:spacing w:after="0" w:line="240" w:lineRule="auto"/>
        <w:rPr>
          <w:b/>
          <w:lang w:val="fr-FR"/>
        </w:rPr>
      </w:pPr>
    </w:p>
    <w:p w:rsidR="00E2562D" w:rsidRDefault="00E2562D" w:rsidP="00E2562D">
      <w:pPr>
        <w:spacing w:after="0" w:line="240" w:lineRule="auto"/>
        <w:rPr>
          <w:b/>
          <w:lang w:val="fr-FR"/>
        </w:rPr>
      </w:pPr>
    </w:p>
    <w:p w:rsidR="00E2562D" w:rsidRDefault="00E2562D" w:rsidP="00E2562D">
      <w:pPr>
        <w:spacing w:after="0" w:line="240" w:lineRule="auto"/>
        <w:rPr>
          <w:b/>
          <w:lang w:val="fr-FR"/>
        </w:rPr>
      </w:pPr>
    </w:p>
    <w:p w:rsidR="00E2562D" w:rsidRDefault="00E2562D" w:rsidP="00E2562D">
      <w:pPr>
        <w:spacing w:after="0" w:line="240" w:lineRule="auto"/>
        <w:rPr>
          <w:b/>
          <w:lang w:val="fr-FR"/>
        </w:rPr>
      </w:pPr>
      <w:r>
        <w:rPr>
          <w:b/>
          <w:lang w:val="fr-FR"/>
        </w:rPr>
        <w:t>6. Quels sont les bénéficiaires de ce programme/projet? (par exemple étudiants de licence, de master, doctorants, employeurs….).</w:t>
      </w:r>
    </w:p>
    <w:p w:rsidR="00E2562D" w:rsidRDefault="008C2D1D" w:rsidP="00E2562D">
      <w:pPr>
        <w:rPr>
          <w:lang w:val="fr-FR"/>
        </w:rPr>
      </w:pPr>
      <w:r>
        <w:rPr>
          <w:noProof/>
          <w:lang w:eastAsia="en-GB"/>
        </w:rPr>
        <mc:AlternateContent>
          <mc:Choice Requires="wps">
            <w:drawing>
              <wp:anchor distT="0" distB="0" distL="114300" distR="114300" simplePos="0" relativeHeight="251765760" behindDoc="0" locked="0" layoutInCell="1" allowOverlap="1" wp14:anchorId="2656C87F" wp14:editId="6A567512">
                <wp:simplePos x="0" y="0"/>
                <wp:positionH relativeFrom="column">
                  <wp:posOffset>0</wp:posOffset>
                </wp:positionH>
                <wp:positionV relativeFrom="paragraph">
                  <wp:posOffset>78105</wp:posOffset>
                </wp:positionV>
                <wp:extent cx="5547360" cy="304800"/>
                <wp:effectExtent l="0" t="0" r="15240" b="1905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7360" cy="304800"/>
                        </a:xfrm>
                        <a:prstGeom prst="rect">
                          <a:avLst/>
                        </a:prstGeom>
                        <a:solidFill>
                          <a:srgbClr val="FFFFFF"/>
                        </a:solidFill>
                        <a:ln w="6350">
                          <a:solidFill>
                            <a:srgbClr val="000000"/>
                          </a:solidFill>
                          <a:miter lim="800000"/>
                          <a:headEnd/>
                          <a:tailEnd/>
                        </a:ln>
                      </wps:spPr>
                      <wps:txbx>
                        <w:txbxContent>
                          <w:p w:rsidR="00F775B2" w:rsidRDefault="00F775B2" w:rsidP="00E2562D">
                            <w:pPr>
                              <w:spacing w:after="0" w:line="240" w:lineRule="auto"/>
                              <w:rPr>
                                <w:sz w:val="20"/>
                                <w:szCs w:val="20"/>
                                <w:lang w:val="fr-FR"/>
                              </w:rPr>
                            </w:pPr>
                            <w:r>
                              <w:rPr>
                                <w:sz w:val="20"/>
                                <w:szCs w:val="20"/>
                                <w:lang w:val="fr-FR"/>
                              </w:rPr>
                              <w:t xml:space="preserve">Master and </w:t>
                            </w:r>
                            <w:proofErr w:type="spellStart"/>
                            <w:r>
                              <w:rPr>
                                <w:sz w:val="20"/>
                                <w:szCs w:val="20"/>
                                <w:lang w:val="fr-FR"/>
                              </w:rPr>
                              <w:t>bachelor</w:t>
                            </w:r>
                            <w:proofErr w:type="spellEnd"/>
                            <w:r>
                              <w:rPr>
                                <w:sz w:val="20"/>
                                <w:szCs w:val="20"/>
                                <w:lang w:val="fr-FR"/>
                              </w:rPr>
                              <w:t xml:space="preserve"> </w:t>
                            </w:r>
                            <w:proofErr w:type="spellStart"/>
                            <w:r>
                              <w:rPr>
                                <w:sz w:val="20"/>
                                <w:szCs w:val="20"/>
                                <w:lang w:val="fr-FR"/>
                              </w:rPr>
                              <w:t>students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6" type="#_x0000_t202" style="position:absolute;margin-left:0;margin-top:6.15pt;width:436.8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" strokeweight=".5pt">
                <v:path arrowok="t"/>
                <v:textbox>
                  <w:txbxContent>
                    <w:p w:rsidR="00F775B2" w:rsidRDefault="00F775B2" w:rsidP="00E2562D">
                      <w:pPr>
                        <w:spacing w:after="0" w:line="240" w:lineRule="auto"/>
                        <w:rPr>
                          <w:sz w:val="20"/>
                          <w:szCs w:val="20"/>
                          <w:lang w:val="fr-FR"/>
                        </w:rPr>
                      </w:pPr>
                      <w:r>
                        <w:rPr>
                          <w:sz w:val="20"/>
                          <w:szCs w:val="20"/>
                          <w:lang w:val="fr-FR"/>
                        </w:rPr>
                        <w:t xml:space="preserve">Master and </w:t>
                      </w:r>
                      <w:proofErr w:type="spellStart"/>
                      <w:r>
                        <w:rPr>
                          <w:sz w:val="20"/>
                          <w:szCs w:val="20"/>
                          <w:lang w:val="fr-FR"/>
                        </w:rPr>
                        <w:t>bachelor</w:t>
                      </w:r>
                      <w:proofErr w:type="spellEnd"/>
                      <w:r>
                        <w:rPr>
                          <w:sz w:val="20"/>
                          <w:szCs w:val="20"/>
                          <w:lang w:val="fr-FR"/>
                        </w:rPr>
                        <w:t xml:space="preserve"> </w:t>
                      </w:r>
                      <w:proofErr w:type="spellStart"/>
                      <w:r>
                        <w:rPr>
                          <w:sz w:val="20"/>
                          <w:szCs w:val="20"/>
                          <w:lang w:val="fr-FR"/>
                        </w:rPr>
                        <w:t>students</w:t>
                      </w:r>
                      <w:proofErr w:type="spellEnd"/>
                    </w:p>
                  </w:txbxContent>
                </v:textbox>
              </v:shape>
            </w:pict>
          </mc:Fallback>
        </mc:AlternateContent>
      </w:r>
    </w:p>
    <w:p w:rsidR="00E2562D" w:rsidRDefault="00E2562D" w:rsidP="00E2562D">
      <w:pPr>
        <w:rPr>
          <w:sz w:val="6"/>
          <w:szCs w:val="6"/>
          <w:lang w:val="fr-FR"/>
        </w:rPr>
      </w:pPr>
    </w:p>
    <w:p w:rsidR="00E2562D" w:rsidRDefault="008C2D1D" w:rsidP="00E2562D">
      <w:pPr>
        <w:rPr>
          <w:b/>
          <w:lang w:val="fr-FR"/>
        </w:rPr>
      </w:pPr>
      <w:r>
        <w:rPr>
          <w:noProof/>
          <w:lang w:eastAsia="en-GB"/>
        </w:rPr>
        <mc:AlternateContent>
          <mc:Choice Requires="wps">
            <w:drawing>
              <wp:anchor distT="0" distB="0" distL="114300" distR="114300" simplePos="0" relativeHeight="251772928" behindDoc="0" locked="0" layoutInCell="1" allowOverlap="1" wp14:anchorId="11D61D14" wp14:editId="5E2648DA">
                <wp:simplePos x="0" y="0"/>
                <wp:positionH relativeFrom="column">
                  <wp:posOffset>114300</wp:posOffset>
                </wp:positionH>
                <wp:positionV relativeFrom="paragraph">
                  <wp:posOffset>260350</wp:posOffset>
                </wp:positionV>
                <wp:extent cx="5044440" cy="571500"/>
                <wp:effectExtent l="0" t="0" r="22860" b="1905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571500"/>
                        </a:xfrm>
                        <a:prstGeom prst="rect">
                          <a:avLst/>
                        </a:prstGeom>
                        <a:solidFill>
                          <a:srgbClr val="FFFFFF"/>
                        </a:solidFill>
                        <a:ln w="9525">
                          <a:solidFill>
                            <a:srgbClr val="000000"/>
                          </a:solidFill>
                          <a:miter lim="800000"/>
                          <a:headEnd/>
                          <a:tailEnd/>
                        </a:ln>
                      </wps:spPr>
                      <wps:txbx>
                        <w:txbxContent>
                          <w:p w:rsidR="00F775B2" w:rsidRDefault="00F775B2" w:rsidP="00E2562D">
                            <w:pPr>
                              <w:spacing w:after="0" w:line="240" w:lineRule="auto"/>
                              <w:rPr>
                                <w:sz w:val="20"/>
                                <w:szCs w:val="20"/>
                                <w:lang w:val="fr-FR"/>
                              </w:rPr>
                            </w:pPr>
                            <w:r>
                              <w:rPr>
                                <w:sz w:val="20"/>
                                <w:szCs w:val="20"/>
                                <w:lang w:val="fr-FR"/>
                              </w:rPr>
                              <w:t>Aucun autre partenaire – organisation propre à la faculté des sciences du sport</w:t>
                            </w:r>
                          </w:p>
                          <w:p w:rsidR="00F775B2" w:rsidRDefault="00F775B2" w:rsidP="00E2562D">
                            <w:pPr>
                              <w:spacing w:after="0" w:line="240" w:lineRule="auto"/>
                              <w:rPr>
                                <w:sz w:val="20"/>
                                <w:szCs w:val="20"/>
                                <w:lang w:val="en-US"/>
                              </w:rPr>
                            </w:pPr>
                            <w:r>
                              <w:rPr>
                                <w:sz w:val="20"/>
                                <w:szCs w:val="20"/>
                                <w:lang w:val="en-US"/>
                              </w:rPr>
                              <w:t>No other partners- specific organisations of the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67" type="#_x0000_t202" style="position:absolute;margin-left:9pt;margin-top:20.5pt;width:397.2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">
                <v:textbox>
                  <w:txbxContent>
                    <w:p w:rsidR="00F775B2" w:rsidRDefault="00F775B2" w:rsidP="00E2562D">
                      <w:pPr>
                        <w:spacing w:after="0" w:line="240" w:lineRule="auto"/>
                        <w:rPr>
                          <w:sz w:val="20"/>
                          <w:szCs w:val="20"/>
                          <w:lang w:val="fr-FR"/>
                        </w:rPr>
                      </w:pPr>
                      <w:r>
                        <w:rPr>
                          <w:sz w:val="20"/>
                          <w:szCs w:val="20"/>
                          <w:lang w:val="fr-FR"/>
                        </w:rPr>
                        <w:t>Aucun autre partenaire – organisation propre à la faculté des sciences du sport</w:t>
                      </w:r>
                    </w:p>
                    <w:p w:rsidR="00F775B2" w:rsidRDefault="00F775B2" w:rsidP="00E2562D">
                      <w:pPr>
                        <w:spacing w:after="0" w:line="240" w:lineRule="auto"/>
                        <w:rPr>
                          <w:sz w:val="20"/>
                          <w:szCs w:val="20"/>
                          <w:lang w:val="en-US"/>
                        </w:rPr>
                      </w:pPr>
                      <w:r>
                        <w:rPr>
                          <w:sz w:val="20"/>
                          <w:szCs w:val="20"/>
                          <w:lang w:val="en-US"/>
                        </w:rPr>
                        <w:t>No other partners- specific organisations of the Faculty</w:t>
                      </w:r>
                    </w:p>
                  </w:txbxContent>
                </v:textbox>
              </v:shape>
            </w:pict>
          </mc:Fallback>
        </mc:AlternateContent>
      </w:r>
      <w:r w:rsidR="00E2562D">
        <w:rPr>
          <w:b/>
          <w:lang w:val="fr-FR"/>
        </w:rPr>
        <w:t xml:space="preserve">7. Quels sont les autres partenaires et quel est leur rôle? </w:t>
      </w:r>
    </w:p>
    <w:p w:rsidR="00E2562D" w:rsidRDefault="00E2562D" w:rsidP="00E2562D">
      <w:pPr>
        <w:rPr>
          <w:lang w:val="fr-FR"/>
        </w:rPr>
      </w:pPr>
    </w:p>
    <w:p w:rsidR="00E2562D" w:rsidRDefault="00E2562D" w:rsidP="00E2562D">
      <w:pPr>
        <w:rPr>
          <w:b/>
          <w:lang w:val="fr-FR"/>
        </w:rPr>
      </w:pPr>
    </w:p>
    <w:p w:rsidR="00E2562D" w:rsidRDefault="008C2D1D" w:rsidP="00E2562D">
      <w:pPr>
        <w:rPr>
          <w:b/>
          <w:lang w:val="fr-FR"/>
        </w:rPr>
      </w:pPr>
      <w:r>
        <w:rPr>
          <w:noProof/>
          <w:lang w:eastAsia="en-GB"/>
        </w:rPr>
        <mc:AlternateContent>
          <mc:Choice Requires="wps">
            <w:drawing>
              <wp:anchor distT="0" distB="0" distL="114300" distR="114300" simplePos="0" relativeHeight="251766784" behindDoc="0" locked="0" layoutInCell="1" allowOverlap="1" wp14:anchorId="7DC5C30F" wp14:editId="26D91DEC">
                <wp:simplePos x="0" y="0"/>
                <wp:positionH relativeFrom="column">
                  <wp:posOffset>114300</wp:posOffset>
                </wp:positionH>
                <wp:positionV relativeFrom="paragraph">
                  <wp:posOffset>228600</wp:posOffset>
                </wp:positionV>
                <wp:extent cx="5044440" cy="457200"/>
                <wp:effectExtent l="0" t="0" r="22860" b="1905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4440" cy="457200"/>
                        </a:xfrm>
                        <a:prstGeom prst="rect">
                          <a:avLst/>
                        </a:prstGeom>
                        <a:solidFill>
                          <a:srgbClr val="FFFFFF"/>
                        </a:solidFill>
                        <a:ln w="6350">
                          <a:solidFill>
                            <a:srgbClr val="000000"/>
                          </a:solidFill>
                          <a:miter lim="800000"/>
                          <a:headEnd/>
                          <a:tailEnd/>
                        </a:ln>
                      </wps:spPr>
                      <wps:txbx>
                        <w:txbxContent>
                          <w:p w:rsidR="00F775B2" w:rsidRDefault="00F775B2" w:rsidP="00E2562D">
                            <w:pPr>
                              <w:spacing w:after="0" w:line="240" w:lineRule="auto"/>
                              <w:rPr>
                                <w:sz w:val="20"/>
                                <w:szCs w:val="20"/>
                                <w:lang w:val="fr-FR"/>
                              </w:rPr>
                            </w:pPr>
                            <w:r>
                              <w:rPr>
                                <w:sz w:val="20"/>
                                <w:szCs w:val="20"/>
                                <w:lang w:val="fr-FR"/>
                              </w:rPr>
                              <w:t>Les différents responsables de formation</w:t>
                            </w:r>
                          </w:p>
                          <w:p w:rsidR="00F775B2" w:rsidRDefault="00F775B2" w:rsidP="00E2562D">
                            <w:pPr>
                              <w:spacing w:after="0" w:line="240" w:lineRule="auto"/>
                              <w:rPr>
                                <w:sz w:val="20"/>
                                <w:szCs w:val="20"/>
                                <w:lang w:val="fr-FR"/>
                              </w:rPr>
                            </w:pPr>
                            <w:proofErr w:type="spellStart"/>
                            <w:r>
                              <w:rPr>
                                <w:sz w:val="20"/>
                                <w:szCs w:val="20"/>
                                <w:lang w:val="fr-FR"/>
                              </w:rPr>
                              <w:t>Different</w:t>
                            </w:r>
                            <w:proofErr w:type="spellEnd"/>
                            <w:r>
                              <w:rPr>
                                <w:sz w:val="20"/>
                                <w:szCs w:val="20"/>
                                <w:lang w:val="fr-FR"/>
                              </w:rPr>
                              <w:t xml:space="preserve"> </w:t>
                            </w:r>
                            <w:proofErr w:type="spellStart"/>
                            <w:r>
                              <w:rPr>
                                <w:sz w:val="20"/>
                                <w:szCs w:val="20"/>
                                <w:lang w:val="fr-FR"/>
                              </w:rPr>
                              <w:t>head</w:t>
                            </w:r>
                            <w:proofErr w:type="spellEnd"/>
                            <w:r>
                              <w:rPr>
                                <w:sz w:val="20"/>
                                <w:szCs w:val="20"/>
                                <w:lang w:val="fr-FR"/>
                              </w:rPr>
                              <w:t xml:space="preserve"> of </w:t>
                            </w:r>
                            <w:proofErr w:type="spellStart"/>
                            <w:r>
                              <w:rPr>
                                <w:sz w:val="20"/>
                                <w:szCs w:val="20"/>
                                <w:lang w:val="fr-FR"/>
                              </w:rPr>
                              <w:t>formaion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68" type="#_x0000_t202" style="position:absolute;margin-left:9pt;margin-top:18pt;width:397.2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" strokeweight=".5pt">
                <v:path arrowok="t"/>
                <v:textbox>
                  <w:txbxContent>
                    <w:p w:rsidR="00F775B2" w:rsidRDefault="00F775B2" w:rsidP="00E2562D">
                      <w:pPr>
                        <w:spacing w:after="0" w:line="240" w:lineRule="auto"/>
                        <w:rPr>
                          <w:sz w:val="20"/>
                          <w:szCs w:val="20"/>
                          <w:lang w:val="fr-FR"/>
                        </w:rPr>
                      </w:pPr>
                      <w:r>
                        <w:rPr>
                          <w:sz w:val="20"/>
                          <w:szCs w:val="20"/>
                          <w:lang w:val="fr-FR"/>
                        </w:rPr>
                        <w:t>Les différents responsables de formation</w:t>
                      </w:r>
                    </w:p>
                    <w:p w:rsidR="00F775B2" w:rsidRDefault="00F775B2" w:rsidP="00E2562D">
                      <w:pPr>
                        <w:spacing w:after="0" w:line="240" w:lineRule="auto"/>
                        <w:rPr>
                          <w:sz w:val="20"/>
                          <w:szCs w:val="20"/>
                          <w:lang w:val="fr-FR"/>
                        </w:rPr>
                      </w:pPr>
                      <w:proofErr w:type="spellStart"/>
                      <w:r>
                        <w:rPr>
                          <w:sz w:val="20"/>
                          <w:szCs w:val="20"/>
                          <w:lang w:val="fr-FR"/>
                        </w:rPr>
                        <w:t>Different</w:t>
                      </w:r>
                      <w:proofErr w:type="spellEnd"/>
                      <w:r>
                        <w:rPr>
                          <w:sz w:val="20"/>
                          <w:szCs w:val="20"/>
                          <w:lang w:val="fr-FR"/>
                        </w:rPr>
                        <w:t xml:space="preserve"> </w:t>
                      </w:r>
                      <w:proofErr w:type="spellStart"/>
                      <w:r>
                        <w:rPr>
                          <w:sz w:val="20"/>
                          <w:szCs w:val="20"/>
                          <w:lang w:val="fr-FR"/>
                        </w:rPr>
                        <w:t>head</w:t>
                      </w:r>
                      <w:proofErr w:type="spellEnd"/>
                      <w:r>
                        <w:rPr>
                          <w:sz w:val="20"/>
                          <w:szCs w:val="20"/>
                          <w:lang w:val="fr-FR"/>
                        </w:rPr>
                        <w:t xml:space="preserve"> of </w:t>
                      </w:r>
                      <w:proofErr w:type="spellStart"/>
                      <w:r>
                        <w:rPr>
                          <w:sz w:val="20"/>
                          <w:szCs w:val="20"/>
                          <w:lang w:val="fr-FR"/>
                        </w:rPr>
                        <w:t>formaion</w:t>
                      </w:r>
                      <w:proofErr w:type="spellEnd"/>
                    </w:p>
                  </w:txbxContent>
                </v:textbox>
              </v:shape>
            </w:pict>
          </mc:Fallback>
        </mc:AlternateContent>
      </w:r>
      <w:r w:rsidR="00E2562D">
        <w:rPr>
          <w:b/>
          <w:lang w:val="fr-FR"/>
        </w:rPr>
        <w:t>8. Nom du responsable du programme</w:t>
      </w:r>
    </w:p>
    <w:p w:rsidR="00E2562D" w:rsidRDefault="00E2562D" w:rsidP="00E2562D">
      <w:pPr>
        <w:rPr>
          <w:lang w:val="fr-FR"/>
        </w:rPr>
      </w:pPr>
    </w:p>
    <w:p w:rsidR="00E2562D" w:rsidRDefault="00E2562D" w:rsidP="00E2562D">
      <w:pPr>
        <w:rPr>
          <w:b/>
          <w:lang w:val="fr-FR"/>
        </w:rPr>
      </w:pPr>
    </w:p>
    <w:p w:rsidR="00E2562D" w:rsidRDefault="008C2D1D" w:rsidP="00E2562D">
      <w:pPr>
        <w:rPr>
          <w:b/>
          <w:lang w:val="fr-FR"/>
        </w:rPr>
      </w:pPr>
      <w:r>
        <w:rPr>
          <w:noProof/>
          <w:lang w:eastAsia="en-GB"/>
        </w:rPr>
        <mc:AlternateContent>
          <mc:Choice Requires="wps">
            <w:drawing>
              <wp:anchor distT="0" distB="0" distL="114300" distR="114300" simplePos="0" relativeHeight="251767808" behindDoc="0" locked="0" layoutInCell="1" allowOverlap="1" wp14:anchorId="725DA9CB" wp14:editId="0E47C065">
                <wp:simplePos x="0" y="0"/>
                <wp:positionH relativeFrom="column">
                  <wp:posOffset>7620</wp:posOffset>
                </wp:positionH>
                <wp:positionV relativeFrom="paragraph">
                  <wp:posOffset>204470</wp:posOffset>
                </wp:positionV>
                <wp:extent cx="5151120" cy="297180"/>
                <wp:effectExtent l="0" t="0" r="11430" b="2667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51120" cy="297180"/>
                        </a:xfrm>
                        <a:prstGeom prst="rect">
                          <a:avLst/>
                        </a:prstGeom>
                        <a:solidFill>
                          <a:srgbClr val="FFFFFF"/>
                        </a:solidFill>
                        <a:ln w="6350">
                          <a:solidFill>
                            <a:srgbClr val="000000"/>
                          </a:solidFill>
                          <a:miter lim="800000"/>
                          <a:headEnd/>
                          <a:tailEnd/>
                        </a:ln>
                      </wps:spPr>
                      <wps:txbx>
                        <w:txbxContent>
                          <w:p w:rsidR="00F775B2" w:rsidRDefault="00F775B2" w:rsidP="00E2562D">
                            <w:pPr>
                              <w:spacing w:after="0" w:line="240" w:lineRule="auto"/>
                              <w:rPr>
                                <w:sz w:val="20"/>
                                <w:szCs w:val="20"/>
                                <w:lang w:val="fr-FR"/>
                              </w:rPr>
                            </w:pPr>
                            <w:r>
                              <w:rPr>
                                <w:sz w:val="20"/>
                                <w:szCs w:val="20"/>
                                <w:lang w:val="fr-FR"/>
                              </w:rPr>
                              <w:t>14 rue René Descartes – 67084 Strasbourg cedex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69" type="#_x0000_t202" style="position:absolute;margin-left:.6pt;margin-top:16.1pt;width:405.6pt;height:23.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" strokeweight=".5pt">
                <v:path arrowok="t"/>
                <v:textbox>
                  <w:txbxContent>
                    <w:p w:rsidR="00F775B2" w:rsidRDefault="00F775B2" w:rsidP="00E2562D">
                      <w:pPr>
                        <w:spacing w:after="0" w:line="240" w:lineRule="auto"/>
                        <w:rPr>
                          <w:sz w:val="20"/>
                          <w:szCs w:val="20"/>
                          <w:lang w:val="fr-FR"/>
                        </w:rPr>
                      </w:pPr>
                      <w:r>
                        <w:rPr>
                          <w:sz w:val="20"/>
                          <w:szCs w:val="20"/>
                          <w:lang w:val="fr-FR"/>
                        </w:rPr>
                        <w:t>14 rue René Descartes – 67084 Strasbourg cedex</w:t>
                      </w:r>
                    </w:p>
                  </w:txbxContent>
                </v:textbox>
              </v:shape>
            </w:pict>
          </mc:Fallback>
        </mc:AlternateContent>
      </w:r>
      <w:r w:rsidR="00E2562D">
        <w:rPr>
          <w:b/>
          <w:lang w:val="fr-FR"/>
        </w:rPr>
        <w:t>9. Adresse postale</w:t>
      </w:r>
    </w:p>
    <w:p w:rsidR="00E2562D" w:rsidRDefault="00E2562D" w:rsidP="00E2562D">
      <w:pPr>
        <w:rPr>
          <w:lang w:val="fr-FR"/>
        </w:rPr>
      </w:pPr>
    </w:p>
    <w:p w:rsidR="00E2562D" w:rsidRDefault="008C2D1D" w:rsidP="00E2562D">
      <w:pPr>
        <w:rPr>
          <w:b/>
          <w:lang w:val="fr-FR"/>
        </w:rPr>
      </w:pPr>
      <w:r>
        <w:rPr>
          <w:noProof/>
          <w:lang w:eastAsia="en-GB"/>
        </w:rPr>
        <mc:AlternateContent>
          <mc:Choice Requires="wps">
            <w:drawing>
              <wp:anchor distT="0" distB="0" distL="114300" distR="114300" simplePos="0" relativeHeight="251768832" behindDoc="0" locked="0" layoutInCell="1" allowOverlap="1" wp14:anchorId="71AC8887" wp14:editId="02FE98D6">
                <wp:simplePos x="0" y="0"/>
                <wp:positionH relativeFrom="column">
                  <wp:posOffset>7620</wp:posOffset>
                </wp:positionH>
                <wp:positionV relativeFrom="paragraph">
                  <wp:posOffset>198120</wp:posOffset>
                </wp:positionV>
                <wp:extent cx="5151120" cy="266700"/>
                <wp:effectExtent l="0" t="0" r="11430" b="1905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51120" cy="266700"/>
                        </a:xfrm>
                        <a:prstGeom prst="rect">
                          <a:avLst/>
                        </a:prstGeom>
                        <a:solidFill>
                          <a:srgbClr val="FFFFFF"/>
                        </a:solidFill>
                        <a:ln w="6350">
                          <a:solidFill>
                            <a:srgbClr val="000000"/>
                          </a:solidFill>
                          <a:miter lim="800000"/>
                          <a:headEnd/>
                          <a:tailEnd/>
                        </a:ln>
                      </wps:spPr>
                      <wps:txbx>
                        <w:txbxContent>
                          <w:p w:rsidR="00F775B2" w:rsidRDefault="00F775B2" w:rsidP="00E2562D">
                            <w:pPr>
                              <w:spacing w:after="0" w:line="240" w:lineRule="auto"/>
                              <w:rPr>
                                <w:sz w:val="20"/>
                                <w:szCs w:val="20"/>
                                <w:lang w:val="fr-FR"/>
                              </w:rPr>
                            </w:pPr>
                            <w:r>
                              <w:rPr>
                                <w:sz w:val="20"/>
                                <w:szCs w:val="20"/>
                                <w:lang w:val="fr-FR"/>
                              </w:rPr>
                              <w:t>03 68 85 60 61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70" type="#_x0000_t202" style="position:absolute;margin-left:.6pt;margin-top:15.6pt;width:405.6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" strokeweight=".5pt">
                <v:path arrowok="t"/>
                <v:textbox>
                  <w:txbxContent>
                    <w:p w:rsidR="00F775B2" w:rsidRDefault="00F775B2" w:rsidP="00E2562D">
                      <w:pPr>
                        <w:spacing w:after="0" w:line="240" w:lineRule="auto"/>
                        <w:rPr>
                          <w:sz w:val="20"/>
                          <w:szCs w:val="20"/>
                          <w:lang w:val="fr-FR"/>
                        </w:rPr>
                      </w:pPr>
                      <w:r>
                        <w:rPr>
                          <w:sz w:val="20"/>
                          <w:szCs w:val="20"/>
                          <w:lang w:val="fr-FR"/>
                        </w:rPr>
                        <w:t>03 68 85 60 61</w:t>
                      </w:r>
                    </w:p>
                  </w:txbxContent>
                </v:textbox>
              </v:shape>
            </w:pict>
          </mc:Fallback>
        </mc:AlternateContent>
      </w:r>
      <w:r w:rsidR="00E2562D">
        <w:rPr>
          <w:b/>
          <w:lang w:val="fr-FR"/>
        </w:rPr>
        <w:t>10. Numéro de téléphone</w:t>
      </w:r>
    </w:p>
    <w:p w:rsidR="00E2562D" w:rsidRDefault="00E2562D" w:rsidP="00E2562D">
      <w:pPr>
        <w:rPr>
          <w:lang w:val="fr-FR"/>
        </w:rPr>
      </w:pPr>
    </w:p>
    <w:p w:rsidR="00E2562D" w:rsidRDefault="008C2D1D" w:rsidP="00E2562D">
      <w:pPr>
        <w:rPr>
          <w:b/>
          <w:lang w:val="fr-FR"/>
        </w:rPr>
      </w:pPr>
      <w:r>
        <w:rPr>
          <w:noProof/>
          <w:lang w:eastAsia="en-GB"/>
        </w:rPr>
        <mc:AlternateContent>
          <mc:Choice Requires="wps">
            <w:drawing>
              <wp:anchor distT="0" distB="0" distL="114300" distR="114300" simplePos="0" relativeHeight="251769856" behindDoc="0" locked="0" layoutInCell="1" allowOverlap="1" wp14:anchorId="7C39EB88" wp14:editId="550DBD8A">
                <wp:simplePos x="0" y="0"/>
                <wp:positionH relativeFrom="column">
                  <wp:posOffset>7620</wp:posOffset>
                </wp:positionH>
                <wp:positionV relativeFrom="paragraph">
                  <wp:posOffset>245745</wp:posOffset>
                </wp:positionV>
                <wp:extent cx="5547360" cy="259080"/>
                <wp:effectExtent l="0" t="0" r="15240" b="2667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7360" cy="259080"/>
                        </a:xfrm>
                        <a:prstGeom prst="rect">
                          <a:avLst/>
                        </a:prstGeom>
                        <a:solidFill>
                          <a:srgbClr val="FFFFFF"/>
                        </a:solidFill>
                        <a:ln w="6350">
                          <a:solidFill>
                            <a:srgbClr val="000000"/>
                          </a:solidFill>
                          <a:miter lim="800000"/>
                          <a:headEnd/>
                          <a:tailEnd/>
                        </a:ln>
                      </wps:spPr>
                      <wps:txbx>
                        <w:txbxContent>
                          <w:p w:rsidR="00F775B2" w:rsidRDefault="00F775B2" w:rsidP="00E2562D">
                            <w:pPr>
                              <w:spacing w:after="0" w:line="240" w:lineRule="auto"/>
                              <w:rPr>
                                <w:sz w:val="20"/>
                                <w:szCs w:val="20"/>
                                <w:lang w:val="fr-FR"/>
                              </w:rPr>
                            </w:pPr>
                            <w:r>
                              <w:rPr>
                                <w:sz w:val="20"/>
                                <w:szCs w:val="20"/>
                                <w:lang w:val="fr-FR"/>
                              </w:rPr>
                              <w:t>anne.benoit@unistra.fr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71" type="#_x0000_t202" style="position:absolute;margin-left:.6pt;margin-top:19.35pt;width:436.8pt;height:20.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" strokeweight=".5pt">
                <v:path arrowok="t"/>
                <v:textbox>
                  <w:txbxContent>
                    <w:p w:rsidR="00F775B2" w:rsidRDefault="00F775B2" w:rsidP="00E2562D">
                      <w:pPr>
                        <w:spacing w:after="0" w:line="240" w:lineRule="auto"/>
                        <w:rPr>
                          <w:sz w:val="20"/>
                          <w:szCs w:val="20"/>
                          <w:lang w:val="fr-FR"/>
                        </w:rPr>
                      </w:pPr>
                      <w:r>
                        <w:rPr>
                          <w:sz w:val="20"/>
                          <w:szCs w:val="20"/>
                          <w:lang w:val="fr-FR"/>
                        </w:rPr>
                        <w:t>anne.benoit@unistra.fr</w:t>
                      </w:r>
                    </w:p>
                  </w:txbxContent>
                </v:textbox>
              </v:shape>
            </w:pict>
          </mc:Fallback>
        </mc:AlternateContent>
      </w:r>
      <w:r w:rsidR="00E2562D">
        <w:rPr>
          <w:b/>
          <w:lang w:val="fr-FR"/>
        </w:rPr>
        <w:t>11. Adresse email</w:t>
      </w:r>
    </w:p>
    <w:p w:rsidR="00E2562D" w:rsidRDefault="00E2562D" w:rsidP="00E2562D">
      <w:pPr>
        <w:rPr>
          <w:lang w:val="fr-FR"/>
        </w:rPr>
      </w:pPr>
    </w:p>
    <w:p w:rsidR="00E2562D" w:rsidRDefault="008C2D1D" w:rsidP="00E2562D">
      <w:pPr>
        <w:rPr>
          <w:b/>
          <w:lang w:val="fr-FR"/>
        </w:rPr>
      </w:pPr>
      <w:r>
        <w:rPr>
          <w:noProof/>
          <w:lang w:eastAsia="en-GB"/>
        </w:rPr>
        <mc:AlternateContent>
          <mc:Choice Requires="wps">
            <w:drawing>
              <wp:anchor distT="0" distB="0" distL="114300" distR="114300" simplePos="0" relativeHeight="251770880" behindDoc="0" locked="0" layoutInCell="1" allowOverlap="1" wp14:anchorId="0B2D2E94" wp14:editId="5F609644">
                <wp:simplePos x="0" y="0"/>
                <wp:positionH relativeFrom="column">
                  <wp:posOffset>7620</wp:posOffset>
                </wp:positionH>
                <wp:positionV relativeFrom="paragraph">
                  <wp:posOffset>447675</wp:posOffset>
                </wp:positionV>
                <wp:extent cx="5547360" cy="281940"/>
                <wp:effectExtent l="0" t="0" r="15240" b="2286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7360" cy="281940"/>
                        </a:xfrm>
                        <a:prstGeom prst="rect">
                          <a:avLst/>
                        </a:prstGeom>
                        <a:solidFill>
                          <a:srgbClr val="FFFFFF"/>
                        </a:solidFill>
                        <a:ln w="6350">
                          <a:solidFill>
                            <a:srgbClr val="000000"/>
                          </a:solidFill>
                          <a:miter lim="800000"/>
                          <a:headEnd/>
                          <a:tailEnd/>
                        </a:ln>
                      </wps:spPr>
                      <wps:txbx>
                        <w:txbxContent>
                          <w:p w:rsidR="00F775B2" w:rsidRDefault="00F775B2" w:rsidP="00E2562D">
                            <w:pPr>
                              <w:spacing w:after="0" w:line="240" w:lineRule="auto"/>
                              <w:rPr>
                                <w:sz w:val="20"/>
                                <w:szCs w:val="20"/>
                                <w:lang w:val="fr-FR"/>
                              </w:rPr>
                            </w:pPr>
                            <w:r>
                              <w:rPr>
                                <w:sz w:val="20"/>
                                <w:szCs w:val="20"/>
                                <w:lang w:val="fr-FR"/>
                              </w:rPr>
                              <w:t>www.f3s.unistra.fr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72" type="#_x0000_t202" style="position:absolute;margin-left:.6pt;margin-top:35.25pt;width:436.8pt;height:22.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" strokeweight=".5pt">
                <v:path arrowok="t"/>
                <v:textbox>
                  <w:txbxContent>
                    <w:p w:rsidR="00F775B2" w:rsidRDefault="00F775B2" w:rsidP="00E2562D">
                      <w:pPr>
                        <w:spacing w:after="0" w:line="240" w:lineRule="auto"/>
                        <w:rPr>
                          <w:sz w:val="20"/>
                          <w:szCs w:val="20"/>
                          <w:lang w:val="fr-FR"/>
                        </w:rPr>
                      </w:pPr>
                      <w:r>
                        <w:rPr>
                          <w:sz w:val="20"/>
                          <w:szCs w:val="20"/>
                          <w:lang w:val="fr-FR"/>
                        </w:rPr>
                        <w:t>www.f3s.unistra.fr</w:t>
                      </w:r>
                    </w:p>
                  </w:txbxContent>
                </v:textbox>
              </v:shape>
            </w:pict>
          </mc:Fallback>
        </mc:AlternateContent>
      </w:r>
      <w:r w:rsidR="00E2562D">
        <w:rPr>
          <w:b/>
          <w:lang w:val="fr-FR"/>
        </w:rPr>
        <w:t>12. Merci de noter l’adresse du site internet où trouver des informations complémentaires (s’il existe):</w:t>
      </w:r>
    </w:p>
    <w:p w:rsidR="00E2562D" w:rsidRDefault="00E2562D" w:rsidP="00E2562D">
      <w:pPr>
        <w:rPr>
          <w:lang w:val="fr-FR"/>
        </w:rPr>
      </w:pPr>
    </w:p>
    <w:p w:rsidR="00E2562D" w:rsidRDefault="008C2D1D" w:rsidP="00E2562D">
      <w:pPr>
        <w:rPr>
          <w:b/>
          <w:lang w:val="fr-FR"/>
        </w:rPr>
      </w:pPr>
      <w:r>
        <w:rPr>
          <w:noProof/>
          <w:lang w:eastAsia="en-GB"/>
        </w:rPr>
        <mc:AlternateContent>
          <mc:Choice Requires="wps">
            <w:drawing>
              <wp:anchor distT="0" distB="0" distL="114300" distR="114300" simplePos="0" relativeHeight="251773952" behindDoc="0" locked="0" layoutInCell="1" allowOverlap="1" wp14:anchorId="177198E1" wp14:editId="7C02B1F9">
                <wp:simplePos x="0" y="0"/>
                <wp:positionH relativeFrom="column">
                  <wp:posOffset>7620</wp:posOffset>
                </wp:positionH>
                <wp:positionV relativeFrom="paragraph">
                  <wp:posOffset>461645</wp:posOffset>
                </wp:positionV>
                <wp:extent cx="5547360" cy="449580"/>
                <wp:effectExtent l="0" t="0" r="15240" b="2667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49580"/>
                        </a:xfrm>
                        <a:prstGeom prst="rect">
                          <a:avLst/>
                        </a:prstGeom>
                        <a:solidFill>
                          <a:srgbClr val="FFFFFF"/>
                        </a:solidFill>
                        <a:ln w="9525">
                          <a:solidFill>
                            <a:srgbClr val="000000"/>
                          </a:solidFill>
                          <a:miter lim="800000"/>
                          <a:headEnd/>
                          <a:tailEnd/>
                        </a:ln>
                      </wps:spPr>
                      <wps:txbx>
                        <w:txbxContent>
                          <w:p w:rsidR="00F775B2" w:rsidRDefault="00F775B2" w:rsidP="00E2562D">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73" type="#_x0000_t202" style="position:absolute;margin-left:.6pt;margin-top:36.35pt;width:436.8pt;height:3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">
                <v:textbox>
                  <w:txbxContent>
                    <w:p w:rsidR="00F775B2" w:rsidRDefault="00F775B2" w:rsidP="00E2562D">
                      <w:pPr>
                        <w:spacing w:after="0" w:line="240" w:lineRule="auto"/>
                        <w:rPr>
                          <w:sz w:val="20"/>
                          <w:szCs w:val="20"/>
                        </w:rPr>
                      </w:pPr>
                    </w:p>
                  </w:txbxContent>
                </v:textbox>
              </v:shape>
            </w:pict>
          </mc:Fallback>
        </mc:AlternateContent>
      </w:r>
      <w:r w:rsidR="00E2562D">
        <w:rPr>
          <w:b/>
          <w:lang w:val="fr-FR"/>
        </w:rPr>
        <w:t xml:space="preserve"> 13. S’il existe d’autres informations disponibles relatives au programme (brochure, rapport d’évaluation…), merci de joindre ces documents ou d’indiquer le lien.</w:t>
      </w:r>
    </w:p>
    <w:p w:rsidR="00E2562D" w:rsidRDefault="00E2562D" w:rsidP="00E2562D">
      <w:pPr>
        <w:rPr>
          <w:lang w:val="fr-FR"/>
        </w:rPr>
      </w:pPr>
    </w:p>
    <w:p w:rsidR="00E2562D" w:rsidRDefault="00E2562D" w:rsidP="00E2562D">
      <w:pPr>
        <w:spacing w:after="0" w:line="360" w:lineRule="auto"/>
        <w:rPr>
          <w:lang w:val="fr-FR"/>
        </w:rPr>
      </w:pPr>
    </w:p>
    <w:p w:rsidR="00E2562D" w:rsidRDefault="00E2562D" w:rsidP="00E2562D">
      <w:pPr>
        <w:spacing w:after="0" w:line="360" w:lineRule="auto"/>
        <w:rPr>
          <w:lang w:val="fr-FR"/>
        </w:rPr>
      </w:pPr>
    </w:p>
    <w:p w:rsidR="00E2562D" w:rsidRPr="00B165CD" w:rsidRDefault="00E2562D" w:rsidP="00E2562D">
      <w:pPr>
        <w:rPr>
          <w:lang w:val="fr-FR"/>
        </w:rPr>
      </w:pPr>
    </w:p>
    <w:p w:rsidR="00E2562D" w:rsidRPr="00B165CD" w:rsidRDefault="00E2562D" w:rsidP="00E2562D">
      <w:pPr>
        <w:rPr>
          <w:lang w:val="fr-FR"/>
        </w:rPr>
      </w:pPr>
    </w:p>
    <w:p w:rsidR="00E2562D" w:rsidRPr="00B165CD" w:rsidRDefault="00E2562D" w:rsidP="00E2562D">
      <w:pPr>
        <w:rPr>
          <w:lang w:val="fr-FR"/>
        </w:rPr>
      </w:pPr>
    </w:p>
    <w:p w:rsidR="00E2562D" w:rsidRPr="00B165CD" w:rsidRDefault="00E2562D" w:rsidP="00E2562D">
      <w:pPr>
        <w:rPr>
          <w:lang w:val="fr-FR"/>
        </w:rPr>
      </w:pPr>
    </w:p>
    <w:p w:rsidR="00E2562D" w:rsidRPr="00B165CD" w:rsidRDefault="00E2562D" w:rsidP="00E2562D">
      <w:pPr>
        <w:rPr>
          <w:lang w:val="fr-FR"/>
        </w:rPr>
      </w:pPr>
    </w:p>
    <w:p w:rsidR="00E2562D" w:rsidRPr="00B165CD" w:rsidRDefault="00E2562D" w:rsidP="00E2562D">
      <w:pPr>
        <w:rPr>
          <w:lang w:val="fr-FR"/>
        </w:rPr>
      </w:pPr>
    </w:p>
    <w:p w:rsidR="00E2562D" w:rsidRPr="00B165CD" w:rsidRDefault="00E2562D" w:rsidP="00E2562D">
      <w:pPr>
        <w:rPr>
          <w:lang w:val="fr-FR"/>
        </w:rPr>
      </w:pPr>
    </w:p>
    <w:p w:rsidR="00E2562D" w:rsidRPr="00B165CD" w:rsidRDefault="00E2562D" w:rsidP="00E2562D">
      <w:pPr>
        <w:rPr>
          <w:lang w:val="fr-FR"/>
        </w:rPr>
      </w:pPr>
    </w:p>
    <w:p w:rsidR="00E2562D" w:rsidRPr="00B165CD" w:rsidRDefault="00E2562D" w:rsidP="00E2562D">
      <w:pPr>
        <w:rPr>
          <w:b/>
          <w:u w:val="single"/>
          <w:lang w:val="es-ES"/>
        </w:rPr>
      </w:pPr>
      <w:proofErr w:type="spellStart"/>
      <w:r w:rsidRPr="00B165CD">
        <w:rPr>
          <w:b/>
          <w:u w:val="single"/>
          <w:lang w:val="es-ES"/>
        </w:rPr>
        <w:lastRenderedPageBreak/>
        <w:t>Spain</w:t>
      </w:r>
      <w:proofErr w:type="spellEnd"/>
    </w:p>
    <w:p w:rsidR="00E2562D" w:rsidRPr="00B165CD" w:rsidRDefault="00E2562D" w:rsidP="00E2562D">
      <w:pPr>
        <w:rPr>
          <w:b/>
          <w:lang w:val="es-ES"/>
        </w:rPr>
      </w:pPr>
      <w:r w:rsidRPr="00B165CD">
        <w:rPr>
          <w:b/>
          <w:lang w:val="es-ES"/>
        </w:rPr>
        <w:t>1. Nombre del programa / proyecto</w:t>
      </w:r>
    </w:p>
    <w:p w:rsidR="00E2562D" w:rsidRPr="00B165CD" w:rsidRDefault="008C2D1D" w:rsidP="00E2562D">
      <w:pPr>
        <w:rPr>
          <w:lang w:val="es-ES"/>
        </w:rPr>
      </w:pPr>
      <w:r>
        <w:rPr>
          <w:noProof/>
          <w:lang w:eastAsia="en-GB"/>
        </w:rPr>
        <mc:AlternateContent>
          <mc:Choice Requires="wps">
            <w:drawing>
              <wp:anchor distT="0" distB="0" distL="114300" distR="114300" simplePos="0" relativeHeight="251778048" behindDoc="0" locked="0" layoutInCell="1" allowOverlap="1" wp14:anchorId="0E728D2E" wp14:editId="5B9ECA97">
                <wp:simplePos x="0" y="0"/>
                <wp:positionH relativeFrom="column">
                  <wp:posOffset>7620</wp:posOffset>
                </wp:positionH>
                <wp:positionV relativeFrom="paragraph">
                  <wp:posOffset>5715</wp:posOffset>
                </wp:positionV>
                <wp:extent cx="5501640" cy="274320"/>
                <wp:effectExtent l="0" t="0" r="22860" b="11430"/>
                <wp:wrapNone/>
                <wp:docPr id="3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16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E2562D">
                            <w:pPr>
                              <w:spacing w:after="0"/>
                              <w:rPr>
                                <w:sz w:val="20"/>
                                <w:szCs w:val="20"/>
                              </w:rPr>
                            </w:pPr>
                            <w:r w:rsidRPr="005D0875">
                              <w:rPr>
                                <w:sz w:val="20"/>
                                <w:szCs w:val="20"/>
                              </w:rPr>
                              <w:t>NADIE SIN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74" type="#_x0000_t202" style="position:absolute;margin-left:.6pt;margin-top:.45pt;width:433.2pt;height:2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" fillcolor="white [3201]" strokeweight=".5pt">
                <v:path arrowok="t"/>
                <v:textbox>
                  <w:txbxContent>
                    <w:p w:rsidR="00F775B2" w:rsidRPr="0061489C" w:rsidRDefault="00F775B2" w:rsidP="00E2562D">
                      <w:pPr>
                        <w:spacing w:after="0"/>
                        <w:rPr>
                          <w:sz w:val="20"/>
                          <w:szCs w:val="20"/>
                        </w:rPr>
                      </w:pPr>
                      <w:r w:rsidRPr="005D0875">
                        <w:rPr>
                          <w:sz w:val="20"/>
                          <w:szCs w:val="20"/>
                        </w:rPr>
                        <w:t>NADIE SIN DEPORTE</w:t>
                      </w:r>
                    </w:p>
                  </w:txbxContent>
                </v:textbox>
              </v:shape>
            </w:pict>
          </mc:Fallback>
        </mc:AlternateContent>
      </w:r>
    </w:p>
    <w:p w:rsidR="00E2562D" w:rsidRPr="00B165CD" w:rsidRDefault="00E2562D" w:rsidP="00E2562D">
      <w:pPr>
        <w:rPr>
          <w:b/>
          <w:lang w:val="es-ES"/>
        </w:rPr>
      </w:pPr>
      <w:r w:rsidRPr="00B165CD">
        <w:rPr>
          <w:b/>
          <w:lang w:val="es-ES"/>
        </w:rPr>
        <w:t xml:space="preserve">2. Localización </w:t>
      </w:r>
    </w:p>
    <w:p w:rsidR="00E2562D" w:rsidRPr="005D0875" w:rsidRDefault="008C2D1D" w:rsidP="00E2562D">
      <w:r>
        <w:rPr>
          <w:noProof/>
          <w:lang w:eastAsia="en-GB"/>
        </w:rPr>
        <mc:AlternateContent>
          <mc:Choice Requires="wps">
            <w:drawing>
              <wp:anchor distT="0" distB="0" distL="114300" distR="114300" simplePos="0" relativeHeight="251779072" behindDoc="0" locked="0" layoutInCell="1" allowOverlap="1" wp14:anchorId="75CEFB7D" wp14:editId="2092D52F">
                <wp:simplePos x="0" y="0"/>
                <wp:positionH relativeFrom="column">
                  <wp:posOffset>541020</wp:posOffset>
                </wp:positionH>
                <wp:positionV relativeFrom="paragraph">
                  <wp:posOffset>37465</wp:posOffset>
                </wp:positionV>
                <wp:extent cx="4914900" cy="335280"/>
                <wp:effectExtent l="0" t="0" r="19050"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E2562D">
                            <w:pPr>
                              <w:spacing w:after="0" w:line="240" w:lineRule="auto"/>
                              <w:rPr>
                                <w:sz w:val="20"/>
                                <w:szCs w:val="20"/>
                              </w:rPr>
                            </w:pPr>
                            <w:r w:rsidRPr="005D0875">
                              <w:rPr>
                                <w:sz w:val="20"/>
                                <w:szCs w:val="20"/>
                              </w:rPr>
                              <w:t>ESPAÑA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42.6pt;margin-top:2.95pt;width:387pt;height:26.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" fillcolor="window" strokeweight=".5pt">
                <v:path arrowok="t"/>
                <v:textbox>
                  <w:txbxContent>
                    <w:p w:rsidR="00F775B2" w:rsidRPr="00754D86" w:rsidRDefault="00F775B2" w:rsidP="00E2562D">
                      <w:pPr>
                        <w:spacing w:after="0" w:line="240" w:lineRule="auto"/>
                        <w:rPr>
                          <w:sz w:val="20"/>
                          <w:szCs w:val="20"/>
                        </w:rPr>
                      </w:pPr>
                      <w:r w:rsidRPr="005D0875">
                        <w:rPr>
                          <w:sz w:val="20"/>
                          <w:szCs w:val="20"/>
                        </w:rPr>
                        <w:t>ESPAÑA</w:t>
                      </w:r>
                    </w:p>
                  </w:txbxContent>
                </v:textbox>
              </v:shape>
            </w:pict>
          </mc:Fallback>
        </mc:AlternateContent>
      </w:r>
      <w:r w:rsidR="00E2562D" w:rsidRPr="005D0875">
        <w:t>País</w:t>
      </w:r>
      <w:r w:rsidR="00E2562D" w:rsidRPr="005D0875">
        <w:tab/>
      </w:r>
      <w:r w:rsidR="00E2562D" w:rsidRPr="005D0875">
        <w:tab/>
      </w:r>
    </w:p>
    <w:p w:rsidR="00E2562D" w:rsidRPr="005D0875" w:rsidRDefault="008C2D1D" w:rsidP="00E2562D">
      <w:r>
        <w:rPr>
          <w:noProof/>
          <w:lang w:eastAsia="en-GB"/>
        </w:rPr>
        <mc:AlternateContent>
          <mc:Choice Requires="wps">
            <w:drawing>
              <wp:anchor distT="0" distB="0" distL="114300" distR="114300" simplePos="0" relativeHeight="251791360" behindDoc="0" locked="0" layoutInCell="1" allowOverlap="1" wp14:anchorId="3C093FC5" wp14:editId="49E03E49">
                <wp:simplePos x="0" y="0"/>
                <wp:positionH relativeFrom="column">
                  <wp:posOffset>541020</wp:posOffset>
                </wp:positionH>
                <wp:positionV relativeFrom="paragraph">
                  <wp:posOffset>161290</wp:posOffset>
                </wp:positionV>
                <wp:extent cx="4914900" cy="335280"/>
                <wp:effectExtent l="0" t="0" r="19050" b="2667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E2562D">
                            <w:pPr>
                              <w:spacing w:after="0" w:line="240" w:lineRule="auto"/>
                              <w:rPr>
                                <w:sz w:val="20"/>
                                <w:szCs w:val="20"/>
                              </w:rPr>
                            </w:pPr>
                            <w:r w:rsidRPr="005D0875">
                              <w:rPr>
                                <w:sz w:val="20"/>
                                <w:szCs w:val="20"/>
                              </w:rPr>
                              <w:t>CASTILLA-LA MANCHA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42.6pt;margin-top:12.7pt;width:387pt;height:26.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" fillcolor="window" strokeweight=".5pt">
                <v:path arrowok="t"/>
                <v:textbox>
                  <w:txbxContent>
                    <w:p w:rsidR="00F775B2" w:rsidRPr="00754D86" w:rsidRDefault="00F775B2" w:rsidP="00E2562D">
                      <w:pPr>
                        <w:spacing w:after="0" w:line="240" w:lineRule="auto"/>
                        <w:rPr>
                          <w:sz w:val="20"/>
                          <w:szCs w:val="20"/>
                        </w:rPr>
                      </w:pPr>
                      <w:r w:rsidRPr="005D0875">
                        <w:rPr>
                          <w:sz w:val="20"/>
                          <w:szCs w:val="20"/>
                        </w:rPr>
                        <w:t>CASTILLA-LA MANCHA</w:t>
                      </w:r>
                    </w:p>
                  </w:txbxContent>
                </v:textbox>
              </v:shape>
            </w:pict>
          </mc:Fallback>
        </mc:AlternateContent>
      </w:r>
    </w:p>
    <w:p w:rsidR="00E2562D" w:rsidRPr="005D0875" w:rsidRDefault="00E2562D" w:rsidP="00E2562D">
      <w:proofErr w:type="spellStart"/>
      <w:r w:rsidRPr="005D0875">
        <w:t>Región</w:t>
      </w:r>
      <w:proofErr w:type="spellEnd"/>
      <w:r w:rsidRPr="005D0875">
        <w:tab/>
      </w:r>
      <w:r w:rsidRPr="005D0875">
        <w:tab/>
      </w:r>
      <w:r w:rsidRPr="005D0875">
        <w:tab/>
      </w:r>
    </w:p>
    <w:p w:rsidR="00E2562D" w:rsidRPr="005D0875" w:rsidRDefault="008C2D1D" w:rsidP="00E2562D">
      <w:r>
        <w:rPr>
          <w:noProof/>
          <w:lang w:eastAsia="en-GB"/>
        </w:rPr>
        <mc:AlternateContent>
          <mc:Choice Requires="wps">
            <w:drawing>
              <wp:anchor distT="0" distB="0" distL="114300" distR="114300" simplePos="0" relativeHeight="251792384" behindDoc="0" locked="0" layoutInCell="1" allowOverlap="1" wp14:anchorId="3AC24891" wp14:editId="4A66B88B">
                <wp:simplePos x="0" y="0"/>
                <wp:positionH relativeFrom="column">
                  <wp:posOffset>541020</wp:posOffset>
                </wp:positionH>
                <wp:positionV relativeFrom="paragraph">
                  <wp:posOffset>160655</wp:posOffset>
                </wp:positionV>
                <wp:extent cx="4914900" cy="3352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E2562D">
                            <w:pPr>
                              <w:spacing w:after="0" w:line="240" w:lineRule="auto"/>
                              <w:rPr>
                                <w:sz w:val="20"/>
                                <w:szCs w:val="20"/>
                              </w:rPr>
                            </w:pPr>
                            <w:r w:rsidRPr="005D0875">
                              <w:rPr>
                                <w:sz w:val="20"/>
                                <w:szCs w:val="20"/>
                              </w:rPr>
                              <w:t>TOLEDO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42.6pt;margin-top:12.65pt;width:387pt;height:26.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" fillcolor="window" strokeweight=".5pt">
                <v:path arrowok="t"/>
                <v:textbox>
                  <w:txbxContent>
                    <w:p w:rsidR="00F775B2" w:rsidRPr="00754D86" w:rsidRDefault="00F775B2" w:rsidP="00E2562D">
                      <w:pPr>
                        <w:spacing w:after="0" w:line="240" w:lineRule="auto"/>
                        <w:rPr>
                          <w:sz w:val="20"/>
                          <w:szCs w:val="20"/>
                        </w:rPr>
                      </w:pPr>
                      <w:r w:rsidRPr="005D0875">
                        <w:rPr>
                          <w:sz w:val="20"/>
                          <w:szCs w:val="20"/>
                        </w:rPr>
                        <w:t>TOLEDO</w:t>
                      </w:r>
                    </w:p>
                  </w:txbxContent>
                </v:textbox>
              </v:shape>
            </w:pict>
          </mc:Fallback>
        </mc:AlternateContent>
      </w:r>
    </w:p>
    <w:p w:rsidR="00E2562D" w:rsidRPr="005D0875" w:rsidRDefault="00E2562D" w:rsidP="00E2562D">
      <w:r w:rsidRPr="005D0875">
        <w:t>Ciudad</w:t>
      </w:r>
      <w:r w:rsidRPr="005D0875">
        <w:tab/>
      </w:r>
      <w:r w:rsidRPr="005D0875">
        <w:tab/>
      </w:r>
      <w:r w:rsidRPr="005D0875">
        <w:tab/>
      </w:r>
      <w:r w:rsidRPr="005D0875">
        <w:tab/>
      </w:r>
    </w:p>
    <w:p w:rsidR="00E2562D" w:rsidRPr="005D0875" w:rsidRDefault="008C2D1D" w:rsidP="00E2562D">
      <w:r>
        <w:rPr>
          <w:noProof/>
          <w:lang w:eastAsia="en-GB"/>
        </w:rPr>
        <mc:AlternateContent>
          <mc:Choice Requires="wps">
            <w:drawing>
              <wp:anchor distT="0" distB="0" distL="114300" distR="114300" simplePos="0" relativeHeight="251793408" behindDoc="0" locked="0" layoutInCell="1" allowOverlap="1" wp14:anchorId="61C28C7A" wp14:editId="7F94184E">
                <wp:simplePos x="0" y="0"/>
                <wp:positionH relativeFrom="column">
                  <wp:posOffset>541020</wp:posOffset>
                </wp:positionH>
                <wp:positionV relativeFrom="paragraph">
                  <wp:posOffset>-3810</wp:posOffset>
                </wp:positionV>
                <wp:extent cx="4914900" cy="335280"/>
                <wp:effectExtent l="0" t="0" r="19050" b="2667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45E96" w:rsidRDefault="00F775B2" w:rsidP="00E2562D">
                            <w:pPr>
                              <w:spacing w:after="0" w:line="240" w:lineRule="auto"/>
                              <w:rPr>
                                <w:sz w:val="16"/>
                                <w:szCs w:val="16"/>
                              </w:rPr>
                            </w:pPr>
                            <w:r>
                              <w:rPr>
                                <w:rFonts w:ascii="Verdana" w:hAnsi="Verdana"/>
                                <w:sz w:val="18"/>
                                <w:szCs w:val="18"/>
                              </w:rPr>
                              <w:t>FACULTAD DE CIENCIAS 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42.6pt;margin-top:-.3pt;width:387pt;height:2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" fillcolor="window" strokeweight=".5pt">
                <v:path arrowok="t"/>
                <v:textbox>
                  <w:txbxContent>
                    <w:p w:rsidR="00F775B2" w:rsidRPr="00745E96" w:rsidRDefault="00F775B2" w:rsidP="00E2562D">
                      <w:pPr>
                        <w:spacing w:after="0" w:line="240" w:lineRule="auto"/>
                        <w:rPr>
                          <w:sz w:val="16"/>
                          <w:szCs w:val="16"/>
                        </w:rPr>
                      </w:pPr>
                      <w:r>
                        <w:rPr>
                          <w:rFonts w:ascii="Verdana" w:hAnsi="Verdana"/>
                          <w:sz w:val="18"/>
                          <w:szCs w:val="18"/>
                        </w:rPr>
                        <w:t>FACULTAD DE CIENCIAS DEL DEPORTE</w:t>
                      </w:r>
                    </w:p>
                  </w:txbxContent>
                </v:textbox>
              </v:shape>
            </w:pict>
          </mc:Fallback>
        </mc:AlternateContent>
      </w:r>
      <w:r w:rsidR="00E2562D" w:rsidRPr="005D0875">
        <w:t>Lugar</w:t>
      </w:r>
    </w:p>
    <w:p w:rsidR="00E2562D" w:rsidRPr="005D0875" w:rsidRDefault="00E2562D" w:rsidP="00E2562D"/>
    <w:p w:rsidR="00E2562D" w:rsidRPr="00525FF0" w:rsidRDefault="00E2562D" w:rsidP="00E2562D">
      <w:pPr>
        <w:rPr>
          <w:b/>
          <w:lang w:val="es-ES"/>
        </w:rPr>
      </w:pPr>
      <w:r w:rsidRPr="00525FF0">
        <w:rPr>
          <w:b/>
          <w:lang w:val="es-ES"/>
        </w:rPr>
        <w:t>3. ¿Cuál es el propósito y los objetivos del proyecto?</w:t>
      </w:r>
    </w:p>
    <w:p w:rsidR="00E2562D" w:rsidRPr="00525FF0" w:rsidRDefault="008C2D1D" w:rsidP="00E2562D">
      <w:pPr>
        <w:rPr>
          <w:lang w:val="es-ES"/>
        </w:rPr>
      </w:pPr>
      <w:r>
        <w:rPr>
          <w:noProof/>
          <w:lang w:eastAsia="en-GB"/>
        </w:rPr>
        <mc:AlternateContent>
          <mc:Choice Requires="wps">
            <w:drawing>
              <wp:anchor distT="0" distB="0" distL="114300" distR="114300" simplePos="0" relativeHeight="251780096" behindDoc="0" locked="0" layoutInCell="1" allowOverlap="1" wp14:anchorId="6F756F6E" wp14:editId="0740BBFC">
                <wp:simplePos x="0" y="0"/>
                <wp:positionH relativeFrom="column">
                  <wp:posOffset>10795</wp:posOffset>
                </wp:positionH>
                <wp:positionV relativeFrom="paragraph">
                  <wp:posOffset>138430</wp:posOffset>
                </wp:positionV>
                <wp:extent cx="5547360" cy="1233170"/>
                <wp:effectExtent l="0" t="0" r="15240" b="24130"/>
                <wp:wrapNone/>
                <wp:docPr id="3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1233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B165CD" w:rsidRDefault="00F775B2" w:rsidP="00E2562D">
                            <w:pPr>
                              <w:spacing w:after="0" w:line="240" w:lineRule="auto"/>
                              <w:rPr>
                                <w:sz w:val="20"/>
                                <w:szCs w:val="20"/>
                                <w:lang w:val="es-ES"/>
                              </w:rPr>
                            </w:pPr>
                            <w:r w:rsidRPr="00B165CD">
                              <w:rPr>
                                <w:sz w:val="20"/>
                                <w:szCs w:val="20"/>
                                <w:lang w:val="es-ES"/>
                              </w:rPr>
                              <w:t>Propósito: (qué es lo que persigue el proyecto)</w:t>
                            </w:r>
                          </w:p>
                          <w:p w:rsidR="00F775B2" w:rsidRPr="00B165CD" w:rsidRDefault="00F775B2" w:rsidP="00E2562D">
                            <w:pPr>
                              <w:spacing w:after="0" w:line="240" w:lineRule="auto"/>
                              <w:rPr>
                                <w:sz w:val="20"/>
                                <w:szCs w:val="20"/>
                                <w:lang w:val="es-ES"/>
                              </w:rPr>
                            </w:pPr>
                            <w:r w:rsidRPr="00B165CD">
                              <w:rPr>
                                <w:sz w:val="20"/>
                                <w:szCs w:val="20"/>
                                <w:lang w:val="es-ES"/>
                              </w:rPr>
                              <w:t>DAR POSIBILIDAD A LOS PARADOS DE LA CIUDAD DE PRÁCTICAR EJERCICIO DE MANERA GRATUITA CON PROFESIONALES DE LA ACTIVIDAD FÍSICA Y EL DEPORTE</w:t>
                            </w:r>
                          </w:p>
                          <w:p w:rsidR="00F775B2" w:rsidRPr="00B165CD" w:rsidRDefault="00F775B2" w:rsidP="00E2562D">
                            <w:pPr>
                              <w:spacing w:after="0" w:line="240" w:lineRule="auto"/>
                              <w:rPr>
                                <w:sz w:val="20"/>
                                <w:szCs w:val="20"/>
                                <w:lang w:val="es-ES"/>
                              </w:rPr>
                            </w:pPr>
                          </w:p>
                          <w:p w:rsidR="00F775B2" w:rsidRPr="00B165CD" w:rsidRDefault="00F775B2" w:rsidP="00E2562D">
                            <w:pPr>
                              <w:spacing w:after="0" w:line="240" w:lineRule="auto"/>
                              <w:rPr>
                                <w:lang w:val="es-ES"/>
                              </w:rPr>
                            </w:pPr>
                            <w:r w:rsidRPr="00B165CD">
                              <w:rPr>
                                <w:sz w:val="20"/>
                                <w:szCs w:val="20"/>
                                <w:lang w:val="es-ES"/>
                              </w:rPr>
                              <w:t>Objetivos:</w:t>
                            </w:r>
                            <w:r w:rsidRPr="00B165CD">
                              <w:rPr>
                                <w:b/>
                                <w:lang w:val="es-ES"/>
                              </w:rPr>
                              <w:t xml:space="preserve"> </w:t>
                            </w:r>
                            <w:r w:rsidRPr="00B165CD">
                              <w:rPr>
                                <w:lang w:val="es-ES"/>
                              </w:rPr>
                              <w:t>(cómo se intenta lograr el propósito)</w:t>
                            </w:r>
                          </w:p>
                          <w:p w:rsidR="00F775B2" w:rsidRPr="00B165CD" w:rsidRDefault="00F775B2" w:rsidP="00E2562D">
                            <w:pPr>
                              <w:spacing w:after="0" w:line="240" w:lineRule="auto"/>
                              <w:rPr>
                                <w:sz w:val="20"/>
                                <w:szCs w:val="20"/>
                                <w:lang w:val="es-ES"/>
                              </w:rPr>
                            </w:pPr>
                            <w:r w:rsidRPr="00B165CD">
                              <w:rPr>
                                <w:sz w:val="20"/>
                                <w:szCs w:val="20"/>
                                <w:lang w:val="es-ES"/>
                              </w:rPr>
                              <w:t>AUMENTAR LA PRÁCTICA DEPORTIVA ENTRE LA POBLACIÓN MÁS SENSIBLE Y MEJORAR SU BIENESTAR FÍSICO Y PSICOLÓGICO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9" type="#_x0000_t202" style="position:absolute;margin-left:.85pt;margin-top:10.9pt;width:436.8pt;height:97.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" fillcolor="white [3201]" strokeweight=".5pt">
                <v:path arrowok="t"/>
                <v:textbox>
                  <w:txbxContent>
                    <w:p w:rsidR="00F775B2" w:rsidRPr="00B165CD" w:rsidRDefault="00F775B2" w:rsidP="00E2562D">
                      <w:pPr>
                        <w:spacing w:after="0" w:line="240" w:lineRule="auto"/>
                        <w:rPr>
                          <w:sz w:val="20"/>
                          <w:szCs w:val="20"/>
                          <w:lang w:val="es-ES"/>
                        </w:rPr>
                      </w:pPr>
                      <w:r w:rsidRPr="00B165CD">
                        <w:rPr>
                          <w:sz w:val="20"/>
                          <w:szCs w:val="20"/>
                          <w:lang w:val="es-ES"/>
                        </w:rPr>
                        <w:t>Propósito: (qué es lo que persigue el proyecto)</w:t>
                      </w:r>
                    </w:p>
                    <w:p w:rsidR="00F775B2" w:rsidRPr="00B165CD" w:rsidRDefault="00F775B2" w:rsidP="00E2562D">
                      <w:pPr>
                        <w:spacing w:after="0" w:line="240" w:lineRule="auto"/>
                        <w:rPr>
                          <w:sz w:val="20"/>
                          <w:szCs w:val="20"/>
                          <w:lang w:val="es-ES"/>
                        </w:rPr>
                      </w:pPr>
                      <w:r w:rsidRPr="00B165CD">
                        <w:rPr>
                          <w:sz w:val="20"/>
                          <w:szCs w:val="20"/>
                          <w:lang w:val="es-ES"/>
                        </w:rPr>
                        <w:t>DAR POSIBILIDAD A LOS PARADOS DE LA CIUDAD DE PRÁCTICAR EJERCICIO DE MANERA GRATUITA CON PROFESIONALES DE LA ACTIVIDAD FÍSICA Y EL DEPORTE</w:t>
                      </w:r>
                    </w:p>
                    <w:p w:rsidR="00F775B2" w:rsidRPr="00B165CD" w:rsidRDefault="00F775B2" w:rsidP="00E2562D">
                      <w:pPr>
                        <w:spacing w:after="0" w:line="240" w:lineRule="auto"/>
                        <w:rPr>
                          <w:sz w:val="20"/>
                          <w:szCs w:val="20"/>
                          <w:lang w:val="es-ES"/>
                        </w:rPr>
                      </w:pPr>
                    </w:p>
                    <w:p w:rsidR="00F775B2" w:rsidRPr="00B165CD" w:rsidRDefault="00F775B2" w:rsidP="00E2562D">
                      <w:pPr>
                        <w:spacing w:after="0" w:line="240" w:lineRule="auto"/>
                        <w:rPr>
                          <w:lang w:val="es-ES"/>
                        </w:rPr>
                      </w:pPr>
                      <w:r w:rsidRPr="00B165CD">
                        <w:rPr>
                          <w:sz w:val="20"/>
                          <w:szCs w:val="20"/>
                          <w:lang w:val="es-ES"/>
                        </w:rPr>
                        <w:t>Objetivos:</w:t>
                      </w:r>
                      <w:r w:rsidRPr="00B165CD">
                        <w:rPr>
                          <w:b/>
                          <w:lang w:val="es-ES"/>
                        </w:rPr>
                        <w:t xml:space="preserve"> </w:t>
                      </w:r>
                      <w:r w:rsidRPr="00B165CD">
                        <w:rPr>
                          <w:lang w:val="es-ES"/>
                        </w:rPr>
                        <w:t>(cómo se intenta lograr el propósito)</w:t>
                      </w:r>
                    </w:p>
                    <w:p w:rsidR="00F775B2" w:rsidRPr="00B165CD" w:rsidRDefault="00F775B2" w:rsidP="00E2562D">
                      <w:pPr>
                        <w:spacing w:after="0" w:line="240" w:lineRule="auto"/>
                        <w:rPr>
                          <w:sz w:val="20"/>
                          <w:szCs w:val="20"/>
                          <w:lang w:val="es-ES"/>
                        </w:rPr>
                      </w:pPr>
                      <w:r w:rsidRPr="00B165CD">
                        <w:rPr>
                          <w:sz w:val="20"/>
                          <w:szCs w:val="20"/>
                          <w:lang w:val="es-ES"/>
                        </w:rPr>
                        <w:t>AUMENTAR LA PRÁCTICA DEPORTIVA ENTRE LA POBLACIÓN MÁS SENSIBLE Y MEJORAR SU BIENESTAR FÍSICO Y PSICOLÓGICO</w:t>
                      </w:r>
                    </w:p>
                  </w:txbxContent>
                </v:textbox>
              </v:shape>
            </w:pict>
          </mc:Fallback>
        </mc:AlternateContent>
      </w:r>
    </w:p>
    <w:p w:rsidR="00E2562D" w:rsidRPr="00525FF0" w:rsidRDefault="00E2562D" w:rsidP="00E2562D">
      <w:pPr>
        <w:rPr>
          <w:lang w:val="es-ES"/>
        </w:rPr>
      </w:pPr>
    </w:p>
    <w:p w:rsidR="00E2562D" w:rsidRPr="00525FF0" w:rsidRDefault="00E2562D" w:rsidP="00E2562D">
      <w:pPr>
        <w:rPr>
          <w:lang w:val="es-ES"/>
        </w:rPr>
      </w:pPr>
    </w:p>
    <w:p w:rsidR="00E2562D" w:rsidRPr="00525FF0" w:rsidRDefault="00E2562D" w:rsidP="00E2562D">
      <w:pPr>
        <w:rPr>
          <w:lang w:val="es-ES"/>
        </w:rPr>
      </w:pPr>
    </w:p>
    <w:p w:rsidR="00E2562D" w:rsidRPr="00525FF0" w:rsidRDefault="00E2562D" w:rsidP="00E2562D">
      <w:pPr>
        <w:rPr>
          <w:lang w:val="es-ES"/>
        </w:rPr>
      </w:pPr>
    </w:p>
    <w:p w:rsidR="00E2562D" w:rsidRPr="00525FF0" w:rsidRDefault="00E2562D" w:rsidP="00E2562D">
      <w:pPr>
        <w:rPr>
          <w:b/>
          <w:lang w:val="es-ES"/>
        </w:rPr>
      </w:pPr>
      <w:r w:rsidRPr="00525FF0">
        <w:rPr>
          <w:b/>
          <w:lang w:val="es-ES"/>
        </w:rPr>
        <w:t>4. ¿Cómo funciona en la práctica?</w:t>
      </w:r>
    </w:p>
    <w:p w:rsidR="00E2562D" w:rsidRPr="00525FF0" w:rsidRDefault="008C2D1D" w:rsidP="00E2562D">
      <w:pPr>
        <w:rPr>
          <w:lang w:val="es-ES"/>
        </w:rPr>
      </w:pPr>
      <w:r>
        <w:rPr>
          <w:noProof/>
          <w:lang w:eastAsia="en-GB"/>
        </w:rPr>
        <mc:AlternateContent>
          <mc:Choice Requires="wps">
            <w:drawing>
              <wp:anchor distT="0" distB="0" distL="114300" distR="114300" simplePos="0" relativeHeight="251788288" behindDoc="0" locked="0" layoutInCell="1" allowOverlap="1" wp14:anchorId="5978711C" wp14:editId="7C9832B5">
                <wp:simplePos x="0" y="0"/>
                <wp:positionH relativeFrom="column">
                  <wp:posOffset>7620</wp:posOffset>
                </wp:positionH>
                <wp:positionV relativeFrom="paragraph">
                  <wp:posOffset>104140</wp:posOffset>
                </wp:positionV>
                <wp:extent cx="5501640" cy="533400"/>
                <wp:effectExtent l="0" t="0" r="22860" b="19050"/>
                <wp:wrapNone/>
                <wp:docPr id="3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33400"/>
                        </a:xfrm>
                        <a:prstGeom prst="rect">
                          <a:avLst/>
                        </a:prstGeom>
                        <a:solidFill>
                          <a:srgbClr val="FFFFFF"/>
                        </a:solidFill>
                        <a:ln w="9525">
                          <a:solidFill>
                            <a:srgbClr val="000000"/>
                          </a:solidFill>
                          <a:miter lim="800000"/>
                          <a:headEnd/>
                          <a:tailEnd/>
                        </a:ln>
                      </wps:spPr>
                      <wps:txbx>
                        <w:txbxContent>
                          <w:tbl>
                            <w:tblPr>
                              <w:tblW w:w="5000" w:type="pct"/>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497"/>
                            </w:tblGrid>
                            <w:tr w:rsidR="00F775B2" w:rsidRPr="00525FF0" w:rsidTr="00EC18C2">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vAlign w:val="center"/>
                                  <w:hideMark/>
                                </w:tcPr>
                                <w:p w:rsidR="00F775B2" w:rsidRPr="00B165CD" w:rsidRDefault="00F775B2" w:rsidP="00EC18C2">
                                  <w:pPr>
                                    <w:spacing w:after="0" w:line="240" w:lineRule="auto"/>
                                    <w:rPr>
                                      <w:sz w:val="20"/>
                                      <w:szCs w:val="20"/>
                                      <w:lang w:val="es-ES"/>
                                    </w:rPr>
                                  </w:pPr>
                                  <w:r w:rsidRPr="00B165CD">
                                    <w:rPr>
                                      <w:sz w:val="20"/>
                                      <w:szCs w:val="20"/>
                                      <w:lang w:val="es-ES"/>
                                    </w:rPr>
                                    <w:t xml:space="preserve">LA PRÁCTICA LA REALIZAN ALUMNOS DE PRÁCTICAS Y EGRESADOS EN LAS INSTALACIONES DE LA FACULTAD. </w:t>
                                  </w:r>
                                </w:p>
                              </w:tc>
                            </w:tr>
                          </w:tbl>
                          <w:p w:rsidR="00F775B2" w:rsidRPr="00B165CD" w:rsidRDefault="00F775B2" w:rsidP="00E2562D">
                            <w:pPr>
                              <w:spacing w:after="0" w:line="240" w:lineRule="auto"/>
                              <w:rPr>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6pt;margin-top:8.2pt;width:433.2pt;height: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CcMAIAAFsEAAAOAAAAZHJzL2Uyb0RvYy54bWysVNtu2zAMfR+wfxD0vthO4q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">
                <v:textbox>
                  <w:txbxContent>
                    <w:tbl>
                      <w:tblPr>
                        <w:tblW w:w="5000" w:type="pct"/>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497"/>
                      </w:tblGrid>
                      <w:tr w:rsidR="00F775B2" w:rsidRPr="00525FF0" w:rsidTr="00EC18C2">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vAlign w:val="center"/>
                            <w:hideMark/>
                          </w:tcPr>
                          <w:p w:rsidR="00F775B2" w:rsidRPr="00B165CD" w:rsidRDefault="00F775B2" w:rsidP="00EC18C2">
                            <w:pPr>
                              <w:spacing w:after="0" w:line="240" w:lineRule="auto"/>
                              <w:rPr>
                                <w:sz w:val="20"/>
                                <w:szCs w:val="20"/>
                                <w:lang w:val="es-ES"/>
                              </w:rPr>
                            </w:pPr>
                            <w:r w:rsidRPr="00B165CD">
                              <w:rPr>
                                <w:sz w:val="20"/>
                                <w:szCs w:val="20"/>
                                <w:lang w:val="es-ES"/>
                              </w:rPr>
                              <w:t xml:space="preserve">LA PRÁCTICA LA REALIZAN ALUMNOS DE PRÁCTICAS Y EGRESADOS EN LAS INSTALACIONES DE LA FACULTAD. </w:t>
                            </w:r>
                          </w:p>
                        </w:tc>
                      </w:tr>
                    </w:tbl>
                    <w:p w:rsidR="00F775B2" w:rsidRPr="00B165CD" w:rsidRDefault="00F775B2" w:rsidP="00E2562D">
                      <w:pPr>
                        <w:spacing w:after="0" w:line="240" w:lineRule="auto"/>
                        <w:rPr>
                          <w:sz w:val="20"/>
                          <w:szCs w:val="20"/>
                          <w:lang w:val="es-ES"/>
                        </w:rPr>
                      </w:pPr>
                    </w:p>
                  </w:txbxContent>
                </v:textbox>
              </v:shape>
            </w:pict>
          </mc:Fallback>
        </mc:AlternateContent>
      </w:r>
    </w:p>
    <w:p w:rsidR="00E2562D" w:rsidRPr="00525FF0" w:rsidRDefault="00E2562D" w:rsidP="00E2562D">
      <w:pPr>
        <w:rPr>
          <w:lang w:val="es-ES"/>
        </w:rPr>
      </w:pPr>
    </w:p>
    <w:p w:rsidR="00E2562D" w:rsidRPr="00525FF0" w:rsidRDefault="00E2562D" w:rsidP="00E2562D">
      <w:pPr>
        <w:rPr>
          <w:b/>
          <w:lang w:val="es-ES"/>
        </w:rPr>
      </w:pPr>
    </w:p>
    <w:p w:rsidR="00E2562D" w:rsidRPr="00525FF0" w:rsidRDefault="00E2562D" w:rsidP="00E2562D">
      <w:pPr>
        <w:rPr>
          <w:b/>
          <w:lang w:val="es-ES"/>
        </w:rPr>
      </w:pPr>
      <w:r w:rsidRPr="00525FF0">
        <w:rPr>
          <w:b/>
          <w:lang w:val="es-ES"/>
        </w:rPr>
        <w:t>5. ¿Cuáles son los beneficios tangibles?</w:t>
      </w:r>
    </w:p>
    <w:p w:rsidR="00E2562D" w:rsidRPr="00525FF0" w:rsidRDefault="008C2D1D" w:rsidP="00E2562D">
      <w:pPr>
        <w:rPr>
          <w:lang w:val="es-ES"/>
        </w:rPr>
      </w:pPr>
      <w:r>
        <w:rPr>
          <w:noProof/>
          <w:lang w:eastAsia="en-GB"/>
        </w:rPr>
        <mc:AlternateContent>
          <mc:Choice Requires="wps">
            <w:drawing>
              <wp:anchor distT="0" distB="0" distL="114300" distR="114300" simplePos="0" relativeHeight="251781120" behindDoc="0" locked="0" layoutInCell="1" allowOverlap="1" wp14:anchorId="75DE4D66" wp14:editId="6C4C47CD">
                <wp:simplePos x="0" y="0"/>
                <wp:positionH relativeFrom="column">
                  <wp:posOffset>7620</wp:posOffset>
                </wp:positionH>
                <wp:positionV relativeFrom="paragraph">
                  <wp:posOffset>109220</wp:posOffset>
                </wp:positionV>
                <wp:extent cx="5547360" cy="800100"/>
                <wp:effectExtent l="0" t="0" r="15240" b="1905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00100"/>
                        </a:xfrm>
                        <a:prstGeom prst="rect">
                          <a:avLst/>
                        </a:prstGeom>
                        <a:solidFill>
                          <a:sysClr val="window" lastClr="FFFFFF"/>
                        </a:solidFill>
                        <a:ln w="6350">
                          <a:solidFill>
                            <a:prstClr val="black"/>
                          </a:solidFill>
                        </a:ln>
                        <a:effectLst/>
                      </wps:spPr>
                      <wps:txbx>
                        <w:txbxContent>
                          <w:p w:rsidR="00F775B2" w:rsidRPr="00B165CD" w:rsidRDefault="00F775B2" w:rsidP="00E2562D">
                            <w:pPr>
                              <w:spacing w:after="0" w:line="240" w:lineRule="auto"/>
                              <w:rPr>
                                <w:sz w:val="20"/>
                                <w:szCs w:val="20"/>
                                <w:lang w:val="es-ES"/>
                              </w:rPr>
                            </w:pPr>
                            <w:r w:rsidRPr="00B165CD">
                              <w:rPr>
                                <w:sz w:val="20"/>
                                <w:szCs w:val="20"/>
                                <w:lang w:val="es-ES"/>
                              </w:rPr>
                              <w:t>LA MEJORA DEL BIENESTAR DEL PRACTICANTE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081" type="#_x0000_t202" style="position:absolute;margin-left:.6pt;margin-top:8.6pt;width:436.8pt;height: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" fillcolor="window" strokeweight=".5pt">
                <v:path arrowok="t"/>
                <v:textbox>
                  <w:txbxContent>
                    <w:p w:rsidR="00F775B2" w:rsidRPr="00B165CD" w:rsidRDefault="00F775B2" w:rsidP="00E2562D">
                      <w:pPr>
                        <w:spacing w:after="0" w:line="240" w:lineRule="auto"/>
                        <w:rPr>
                          <w:sz w:val="20"/>
                          <w:szCs w:val="20"/>
                          <w:lang w:val="es-ES"/>
                        </w:rPr>
                      </w:pPr>
                      <w:r w:rsidRPr="00B165CD">
                        <w:rPr>
                          <w:sz w:val="20"/>
                          <w:szCs w:val="20"/>
                          <w:lang w:val="es-ES"/>
                        </w:rPr>
                        <w:t>LA MEJORA DEL BIENESTAR DEL PRACTICANTE</w:t>
                      </w:r>
                    </w:p>
                  </w:txbxContent>
                </v:textbox>
              </v:shape>
            </w:pict>
          </mc:Fallback>
        </mc:AlternateContent>
      </w:r>
    </w:p>
    <w:p w:rsidR="00E2562D" w:rsidRPr="00525FF0" w:rsidRDefault="00E2562D" w:rsidP="00E2562D">
      <w:pPr>
        <w:rPr>
          <w:lang w:val="es-ES"/>
        </w:rPr>
      </w:pPr>
    </w:p>
    <w:p w:rsidR="00E2562D" w:rsidRPr="00525FF0" w:rsidRDefault="00E2562D" w:rsidP="00E2562D">
      <w:pPr>
        <w:rPr>
          <w:lang w:val="es-ES"/>
        </w:rPr>
      </w:pPr>
    </w:p>
    <w:p w:rsidR="00E2562D" w:rsidRPr="005D0875" w:rsidRDefault="008C2D1D" w:rsidP="00E2562D">
      <w:pPr>
        <w:rPr>
          <w:lang w:val="es-ES"/>
        </w:rPr>
      </w:pPr>
      <w:r>
        <w:rPr>
          <w:b/>
          <w:noProof/>
          <w:lang w:eastAsia="en-GB"/>
        </w:rPr>
        <mc:AlternateContent>
          <mc:Choice Requires="wps">
            <w:drawing>
              <wp:anchor distT="0" distB="0" distL="114300" distR="114300" simplePos="0" relativeHeight="251782144" behindDoc="0" locked="0" layoutInCell="1" allowOverlap="1" wp14:anchorId="456B6627" wp14:editId="443AC88D">
                <wp:simplePos x="0" y="0"/>
                <wp:positionH relativeFrom="column">
                  <wp:posOffset>7620</wp:posOffset>
                </wp:positionH>
                <wp:positionV relativeFrom="paragraph">
                  <wp:posOffset>383540</wp:posOffset>
                </wp:positionV>
                <wp:extent cx="5547360" cy="304800"/>
                <wp:effectExtent l="0" t="0" r="15240" b="1905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CB07D3" w:rsidRDefault="00F775B2" w:rsidP="00E2562D">
                            <w:pPr>
                              <w:spacing w:after="0" w:line="240" w:lineRule="auto"/>
                              <w:rPr>
                                <w:sz w:val="20"/>
                                <w:szCs w:val="20"/>
                              </w:rPr>
                            </w:pPr>
                            <w:r w:rsidRPr="005D0875">
                              <w:rPr>
                                <w:sz w:val="20"/>
                                <w:szCs w:val="20"/>
                              </w:rPr>
                              <w:t>ESTUDIANTES Y EGRESADOS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5" o:spid="_x0000_s1082" type="#_x0000_t202" style="position:absolute;margin-left:.6pt;margin-top:30.2pt;width:436.8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" fillcolor="white [3201]" strokeweight=".5pt">
                <v:path arrowok="t"/>
                <v:textbox>
                  <w:txbxContent>
                    <w:p w:rsidR="00F775B2" w:rsidRPr="00CB07D3" w:rsidRDefault="00F775B2" w:rsidP="00E2562D">
                      <w:pPr>
                        <w:spacing w:after="0" w:line="240" w:lineRule="auto"/>
                        <w:rPr>
                          <w:sz w:val="20"/>
                          <w:szCs w:val="20"/>
                        </w:rPr>
                      </w:pPr>
                      <w:r w:rsidRPr="005D0875">
                        <w:rPr>
                          <w:sz w:val="20"/>
                          <w:szCs w:val="20"/>
                        </w:rPr>
                        <w:t>ESTUDIANTES Y EGRESADOS</w:t>
                      </w:r>
                    </w:p>
                  </w:txbxContent>
                </v:textbox>
              </v:shape>
            </w:pict>
          </mc:Fallback>
        </mc:AlternateContent>
      </w:r>
      <w:r w:rsidR="00E2562D" w:rsidRPr="00525FF0">
        <w:rPr>
          <w:b/>
          <w:lang w:val="es-ES"/>
        </w:rPr>
        <w:t xml:space="preserve">6. </w:t>
      </w:r>
      <w:r w:rsidR="00E2562D" w:rsidRPr="005D0875">
        <w:rPr>
          <w:b/>
          <w:lang w:val="es-ES"/>
        </w:rPr>
        <w:t>¿Quiénes son los beneficiarios de este programa / proyecto? (es decir, licenciados, graduados, estudiantes de doctorado, empleadores, etc.)</w:t>
      </w:r>
    </w:p>
    <w:p w:rsidR="00E2562D" w:rsidRPr="00B165CD" w:rsidRDefault="00E2562D" w:rsidP="00E2562D">
      <w:pPr>
        <w:rPr>
          <w:lang w:val="es-ES"/>
        </w:rPr>
      </w:pPr>
    </w:p>
    <w:p w:rsidR="00E2562D" w:rsidRPr="00B165CD" w:rsidRDefault="008C2D1D" w:rsidP="00E2562D">
      <w:pPr>
        <w:rPr>
          <w:b/>
          <w:lang w:val="es-ES"/>
        </w:rPr>
      </w:pPr>
      <w:r>
        <w:rPr>
          <w:b/>
          <w:noProof/>
          <w:lang w:eastAsia="en-GB"/>
        </w:rPr>
        <w:lastRenderedPageBreak/>
        <mc:AlternateContent>
          <mc:Choice Requires="wps">
            <w:drawing>
              <wp:anchor distT="0" distB="0" distL="114300" distR="114300" simplePos="0" relativeHeight="251789312" behindDoc="0" locked="0" layoutInCell="1" allowOverlap="1" wp14:anchorId="1E2C8FA8" wp14:editId="2E8FEFFB">
                <wp:simplePos x="0" y="0"/>
                <wp:positionH relativeFrom="column">
                  <wp:posOffset>9525</wp:posOffset>
                </wp:positionH>
                <wp:positionV relativeFrom="paragraph">
                  <wp:posOffset>257174</wp:posOffset>
                </wp:positionV>
                <wp:extent cx="5547360" cy="447675"/>
                <wp:effectExtent l="0" t="0" r="15240" b="28575"/>
                <wp:wrapNone/>
                <wp:docPr id="3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47675"/>
                        </a:xfrm>
                        <a:prstGeom prst="rect">
                          <a:avLst/>
                        </a:prstGeom>
                        <a:solidFill>
                          <a:srgbClr val="FFFFFF"/>
                        </a:solidFill>
                        <a:ln w="9525">
                          <a:solidFill>
                            <a:srgbClr val="000000"/>
                          </a:solidFill>
                          <a:miter lim="800000"/>
                          <a:headEnd/>
                          <a:tailEnd/>
                        </a:ln>
                      </wps:spPr>
                      <wps:txbx>
                        <w:txbxContent>
                          <w:p w:rsidR="00F775B2" w:rsidRPr="00B165CD" w:rsidRDefault="00F775B2" w:rsidP="00E2562D">
                            <w:pPr>
                              <w:spacing w:after="0" w:line="240" w:lineRule="auto"/>
                              <w:rPr>
                                <w:sz w:val="20"/>
                                <w:szCs w:val="20"/>
                                <w:lang w:val="es-ES"/>
                              </w:rPr>
                            </w:pPr>
                            <w:r w:rsidRPr="00B165CD">
                              <w:rPr>
                                <w:sz w:val="20"/>
                                <w:szCs w:val="20"/>
                                <w:lang w:val="es-ES"/>
                              </w:rPr>
                              <w:t>JUNTA DE COMUNIDADES DE CASTILLA-LA MANCHA; DIPUTACÓN DE DEPORTES DE TOLEDO y AYUNTAMIENTO DE TOLEDO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75pt;margin-top:20.25pt;width:436.8pt;height:3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">
                <v:textbox>
                  <w:txbxContent>
                    <w:p w:rsidR="00F775B2" w:rsidRPr="00B165CD" w:rsidRDefault="00F775B2" w:rsidP="00E2562D">
                      <w:pPr>
                        <w:spacing w:after="0" w:line="240" w:lineRule="auto"/>
                        <w:rPr>
                          <w:sz w:val="20"/>
                          <w:szCs w:val="20"/>
                          <w:lang w:val="es-ES"/>
                        </w:rPr>
                      </w:pPr>
                      <w:r w:rsidRPr="00B165CD">
                        <w:rPr>
                          <w:sz w:val="20"/>
                          <w:szCs w:val="20"/>
                          <w:lang w:val="es-ES"/>
                        </w:rPr>
                        <w:t>JUNTA DE COMUNIDADES DE CASTILLA-LA MANCHA; DIPUTACÓN DE DEPORTES DE TOLEDO y AYUNTAMIENTO DE TOLEDO</w:t>
                      </w:r>
                    </w:p>
                  </w:txbxContent>
                </v:textbox>
              </v:shape>
            </w:pict>
          </mc:Fallback>
        </mc:AlternateContent>
      </w:r>
      <w:r w:rsidR="00E2562D" w:rsidRPr="00B165CD">
        <w:rPr>
          <w:b/>
          <w:lang w:val="es-ES"/>
        </w:rPr>
        <w:t>7. ¿Quiénes más están involucrados y qué hacen en el programa / proyecto?</w:t>
      </w:r>
    </w:p>
    <w:p w:rsidR="00E2562D" w:rsidRPr="00B165CD" w:rsidRDefault="00E2562D" w:rsidP="00E2562D">
      <w:pPr>
        <w:rPr>
          <w:lang w:val="es-ES"/>
        </w:rPr>
      </w:pPr>
    </w:p>
    <w:p w:rsidR="00E2562D" w:rsidRPr="00B165CD" w:rsidRDefault="00E2562D" w:rsidP="00E2562D">
      <w:pPr>
        <w:rPr>
          <w:b/>
          <w:lang w:val="es-ES"/>
        </w:rPr>
      </w:pPr>
    </w:p>
    <w:p w:rsidR="00E2562D" w:rsidRPr="00525FF0" w:rsidRDefault="008C2D1D" w:rsidP="00E2562D">
      <w:pPr>
        <w:rPr>
          <w:b/>
          <w:lang w:val="es-ES"/>
        </w:rPr>
      </w:pPr>
      <w:r>
        <w:rPr>
          <w:b/>
          <w:noProof/>
          <w:lang w:eastAsia="en-GB"/>
        </w:rPr>
        <mc:AlternateContent>
          <mc:Choice Requires="wps">
            <w:drawing>
              <wp:anchor distT="0" distB="0" distL="114300" distR="114300" simplePos="0" relativeHeight="251783168" behindDoc="0" locked="0" layoutInCell="1" allowOverlap="1" wp14:anchorId="62F642C1" wp14:editId="1C6BC666">
                <wp:simplePos x="0" y="0"/>
                <wp:positionH relativeFrom="column">
                  <wp:posOffset>7620</wp:posOffset>
                </wp:positionH>
                <wp:positionV relativeFrom="paragraph">
                  <wp:posOffset>218440</wp:posOffset>
                </wp:positionV>
                <wp:extent cx="5547360" cy="304800"/>
                <wp:effectExtent l="0" t="0" r="15240" b="190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CB07D3" w:rsidRDefault="00F775B2" w:rsidP="00E2562D">
                            <w:pPr>
                              <w:spacing w:after="0" w:line="240" w:lineRule="auto"/>
                              <w:rPr>
                                <w:sz w:val="20"/>
                                <w:szCs w:val="20"/>
                              </w:rPr>
                            </w:pPr>
                            <w:r w:rsidRPr="005D0875">
                              <w:rPr>
                                <w:sz w:val="20"/>
                                <w:szCs w:val="20"/>
                              </w:rPr>
                              <w:t xml:space="preserve">JOSÉ MANUEL GARCÍA </w:t>
                            </w:r>
                            <w:proofErr w:type="spellStart"/>
                            <w:r w:rsidRPr="005D0875">
                              <w:rPr>
                                <w:sz w:val="20"/>
                                <w:szCs w:val="20"/>
                              </w:rPr>
                              <w:t>GARCÍA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7" o:spid="_x0000_s1084" type="#_x0000_t202" style="position:absolute;margin-left:.6pt;margin-top:17.2pt;width:436.8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" fillcolor="white [3201]" strokeweight=".5pt">
                <v:path arrowok="t"/>
                <v:textbox>
                  <w:txbxContent>
                    <w:p w:rsidR="00F775B2" w:rsidRPr="00CB07D3" w:rsidRDefault="00F775B2" w:rsidP="00E2562D">
                      <w:pPr>
                        <w:spacing w:after="0" w:line="240" w:lineRule="auto"/>
                        <w:rPr>
                          <w:sz w:val="20"/>
                          <w:szCs w:val="20"/>
                        </w:rPr>
                      </w:pPr>
                      <w:r w:rsidRPr="005D0875">
                        <w:rPr>
                          <w:sz w:val="20"/>
                          <w:szCs w:val="20"/>
                        </w:rPr>
                        <w:t xml:space="preserve">JOSÉ MANUEL GARCÍA </w:t>
                      </w:r>
                      <w:proofErr w:type="spellStart"/>
                      <w:r w:rsidRPr="005D0875">
                        <w:rPr>
                          <w:sz w:val="20"/>
                          <w:szCs w:val="20"/>
                        </w:rPr>
                        <w:t>GARCÍA</w:t>
                      </w:r>
                      <w:proofErr w:type="spellEnd"/>
                    </w:p>
                  </w:txbxContent>
                </v:textbox>
              </v:shape>
            </w:pict>
          </mc:Fallback>
        </mc:AlternateContent>
      </w:r>
      <w:r w:rsidR="00E2562D" w:rsidRPr="00525FF0">
        <w:rPr>
          <w:b/>
          <w:lang w:val="es-ES"/>
        </w:rPr>
        <w:t>8. Datos de contacto del coordinador o director del programa</w:t>
      </w:r>
    </w:p>
    <w:p w:rsidR="00E2562D" w:rsidRPr="00525FF0" w:rsidRDefault="00E2562D" w:rsidP="00E2562D">
      <w:pPr>
        <w:rPr>
          <w:lang w:val="es-ES"/>
        </w:rPr>
      </w:pPr>
    </w:p>
    <w:p w:rsidR="00E2562D" w:rsidRPr="00B165CD" w:rsidRDefault="008C2D1D" w:rsidP="00E2562D">
      <w:pPr>
        <w:rPr>
          <w:b/>
          <w:lang w:val="es-ES"/>
        </w:rPr>
      </w:pPr>
      <w:r>
        <w:rPr>
          <w:b/>
          <w:noProof/>
          <w:lang w:eastAsia="en-GB"/>
        </w:rPr>
        <mc:AlternateContent>
          <mc:Choice Requires="wps">
            <w:drawing>
              <wp:anchor distT="0" distB="0" distL="114300" distR="114300" simplePos="0" relativeHeight="251784192" behindDoc="0" locked="0" layoutInCell="1" allowOverlap="1" wp14:anchorId="6DA6FA30" wp14:editId="39D8FA0D">
                <wp:simplePos x="0" y="0"/>
                <wp:positionH relativeFrom="column">
                  <wp:posOffset>7620</wp:posOffset>
                </wp:positionH>
                <wp:positionV relativeFrom="paragraph">
                  <wp:posOffset>204470</wp:posOffset>
                </wp:positionV>
                <wp:extent cx="5547360" cy="297180"/>
                <wp:effectExtent l="0" t="0" r="15240" b="2667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573"/>
                            </w:tblGrid>
                            <w:tr w:rsidR="00F775B2" w:rsidRPr="005D0875" w:rsidTr="00EC18C2">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vAlign w:val="center"/>
                                  <w:hideMark/>
                                </w:tcPr>
                                <w:p w:rsidR="00F775B2" w:rsidRPr="005D0875" w:rsidRDefault="00F775B2" w:rsidP="00EC18C2">
                                  <w:pPr>
                                    <w:spacing w:after="0" w:line="240" w:lineRule="auto"/>
                                    <w:rPr>
                                      <w:sz w:val="20"/>
                                      <w:szCs w:val="20"/>
                                    </w:rPr>
                                  </w:pPr>
                                  <w:r w:rsidRPr="00B165CD">
                                    <w:rPr>
                                      <w:sz w:val="20"/>
                                      <w:szCs w:val="20"/>
                                      <w:lang w:val="es-ES"/>
                                    </w:rPr>
                                    <w:t xml:space="preserve">AVENIDA CARLOS III S/N. CAMPUS TECNOLÓGICO. </w:t>
                                  </w:r>
                                  <w:r w:rsidRPr="005D0875">
                                    <w:rPr>
                                      <w:sz w:val="20"/>
                                      <w:szCs w:val="20"/>
                                    </w:rPr>
                                    <w:t xml:space="preserve">45071 TOLEDO </w:t>
                                  </w:r>
                                </w:p>
                              </w:tc>
                            </w:tr>
                          </w:tbl>
                          <w:p w:rsidR="00F775B2" w:rsidRPr="00CB07D3" w:rsidRDefault="00F775B2" w:rsidP="00E2562D">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8" o:spid="_x0000_s1085" type="#_x0000_t202" style="position:absolute;margin-left:.6pt;margin-top:16.1pt;width:436.8pt;height:23.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" fillcolor="white [3201]" strokeweight=".5pt">
                <v:path arrowok="t"/>
                <v:textbox>
                  <w:txbxContent>
                    <w:tbl>
                      <w:tblPr>
                        <w:tblW w:w="5000" w:type="pct"/>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573"/>
                      </w:tblGrid>
                      <w:tr w:rsidR="00F775B2" w:rsidRPr="005D0875" w:rsidTr="00EC18C2">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vAlign w:val="center"/>
                            <w:hideMark/>
                          </w:tcPr>
                          <w:p w:rsidR="00F775B2" w:rsidRPr="005D0875" w:rsidRDefault="00F775B2" w:rsidP="00EC18C2">
                            <w:pPr>
                              <w:spacing w:after="0" w:line="240" w:lineRule="auto"/>
                              <w:rPr>
                                <w:sz w:val="20"/>
                                <w:szCs w:val="20"/>
                              </w:rPr>
                            </w:pPr>
                            <w:r w:rsidRPr="00B165CD">
                              <w:rPr>
                                <w:sz w:val="20"/>
                                <w:szCs w:val="20"/>
                                <w:lang w:val="es-ES"/>
                              </w:rPr>
                              <w:t xml:space="preserve">AVENIDA CARLOS III S/N. CAMPUS TECNOLÓGICO. </w:t>
                            </w:r>
                            <w:r w:rsidRPr="005D0875">
                              <w:rPr>
                                <w:sz w:val="20"/>
                                <w:szCs w:val="20"/>
                              </w:rPr>
                              <w:t xml:space="preserve">45071 TOLEDO </w:t>
                            </w:r>
                          </w:p>
                        </w:tc>
                      </w:tr>
                    </w:tbl>
                    <w:p w:rsidR="00F775B2" w:rsidRPr="00CB07D3" w:rsidRDefault="00F775B2" w:rsidP="00E2562D">
                      <w:pPr>
                        <w:spacing w:after="0" w:line="240" w:lineRule="auto"/>
                        <w:rPr>
                          <w:sz w:val="20"/>
                          <w:szCs w:val="20"/>
                        </w:rPr>
                      </w:pPr>
                    </w:p>
                  </w:txbxContent>
                </v:textbox>
              </v:shape>
            </w:pict>
          </mc:Fallback>
        </mc:AlternateContent>
      </w:r>
      <w:r w:rsidR="00E2562D" w:rsidRPr="00B165CD">
        <w:rPr>
          <w:b/>
          <w:lang w:val="es-ES"/>
        </w:rPr>
        <w:t>9. Dirección postal</w:t>
      </w:r>
    </w:p>
    <w:p w:rsidR="00E2562D" w:rsidRPr="00B165CD" w:rsidRDefault="00E2562D" w:rsidP="00E2562D">
      <w:pPr>
        <w:rPr>
          <w:lang w:val="es-ES"/>
        </w:rPr>
      </w:pPr>
    </w:p>
    <w:p w:rsidR="00E2562D" w:rsidRPr="00B165CD" w:rsidRDefault="008C2D1D" w:rsidP="00E2562D">
      <w:pPr>
        <w:rPr>
          <w:b/>
          <w:lang w:val="es-ES"/>
        </w:rPr>
      </w:pPr>
      <w:r>
        <w:rPr>
          <w:b/>
          <w:noProof/>
          <w:lang w:eastAsia="en-GB"/>
        </w:rPr>
        <mc:AlternateContent>
          <mc:Choice Requires="wps">
            <w:drawing>
              <wp:anchor distT="0" distB="0" distL="114300" distR="114300" simplePos="0" relativeHeight="251785216" behindDoc="0" locked="0" layoutInCell="1" allowOverlap="1" wp14:anchorId="53FD8CE1" wp14:editId="41126A81">
                <wp:simplePos x="0" y="0"/>
                <wp:positionH relativeFrom="column">
                  <wp:posOffset>7620</wp:posOffset>
                </wp:positionH>
                <wp:positionV relativeFrom="paragraph">
                  <wp:posOffset>198120</wp:posOffset>
                </wp:positionV>
                <wp:extent cx="5547360" cy="266700"/>
                <wp:effectExtent l="0" t="0" r="15240" b="1905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E2562D">
                            <w:pPr>
                              <w:spacing w:after="0" w:line="240" w:lineRule="auto"/>
                              <w:rPr>
                                <w:sz w:val="20"/>
                                <w:szCs w:val="20"/>
                              </w:rPr>
                            </w:pPr>
                            <w:r w:rsidRPr="005D0875">
                              <w:rPr>
                                <w:sz w:val="20"/>
                                <w:szCs w:val="20"/>
                              </w:rPr>
                              <w:t>680222262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9" o:spid="_x0000_s1086" type="#_x0000_t202" style="position:absolute;margin-left:.6pt;margin-top:15.6pt;width:436.8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" fillcolor="white [3201]" strokeweight=".5pt">
                <v:path arrowok="t"/>
                <v:textbox>
                  <w:txbxContent>
                    <w:p w:rsidR="00F775B2" w:rsidRPr="0061489C" w:rsidRDefault="00F775B2" w:rsidP="00E2562D">
                      <w:pPr>
                        <w:spacing w:after="0" w:line="240" w:lineRule="auto"/>
                        <w:rPr>
                          <w:sz w:val="20"/>
                          <w:szCs w:val="20"/>
                        </w:rPr>
                      </w:pPr>
                      <w:r w:rsidRPr="005D0875">
                        <w:rPr>
                          <w:sz w:val="20"/>
                          <w:szCs w:val="20"/>
                        </w:rPr>
                        <w:t>680222262</w:t>
                      </w:r>
                    </w:p>
                  </w:txbxContent>
                </v:textbox>
              </v:shape>
            </w:pict>
          </mc:Fallback>
        </mc:AlternateContent>
      </w:r>
      <w:r w:rsidR="00E2562D" w:rsidRPr="00B165CD">
        <w:rPr>
          <w:b/>
          <w:lang w:val="es-ES"/>
        </w:rPr>
        <w:t>10. Teléfono de contacto</w:t>
      </w:r>
    </w:p>
    <w:p w:rsidR="00E2562D" w:rsidRPr="00B165CD" w:rsidRDefault="00E2562D" w:rsidP="00E2562D">
      <w:pPr>
        <w:rPr>
          <w:lang w:val="es-ES"/>
        </w:rPr>
      </w:pPr>
    </w:p>
    <w:p w:rsidR="00E2562D" w:rsidRPr="00B165CD" w:rsidRDefault="008C2D1D" w:rsidP="00E2562D">
      <w:pPr>
        <w:rPr>
          <w:b/>
          <w:lang w:val="es-ES"/>
        </w:rPr>
      </w:pPr>
      <w:r>
        <w:rPr>
          <w:b/>
          <w:noProof/>
          <w:lang w:eastAsia="en-GB"/>
        </w:rPr>
        <mc:AlternateContent>
          <mc:Choice Requires="wps">
            <w:drawing>
              <wp:anchor distT="0" distB="0" distL="114300" distR="114300" simplePos="0" relativeHeight="251786240" behindDoc="0" locked="0" layoutInCell="1" allowOverlap="1" wp14:anchorId="7A8CBDBD" wp14:editId="0457E490">
                <wp:simplePos x="0" y="0"/>
                <wp:positionH relativeFrom="column">
                  <wp:posOffset>7620</wp:posOffset>
                </wp:positionH>
                <wp:positionV relativeFrom="paragraph">
                  <wp:posOffset>245745</wp:posOffset>
                </wp:positionV>
                <wp:extent cx="5547360" cy="259080"/>
                <wp:effectExtent l="0" t="0" r="15240" b="2667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E2562D">
                            <w:pPr>
                              <w:spacing w:after="0" w:line="240" w:lineRule="auto"/>
                              <w:rPr>
                                <w:sz w:val="20"/>
                                <w:szCs w:val="20"/>
                              </w:rPr>
                            </w:pPr>
                            <w:r w:rsidRPr="005D0875">
                              <w:rPr>
                                <w:sz w:val="20"/>
                                <w:szCs w:val="20"/>
                              </w:rPr>
                              <w:t>JoseManuel.Garcia@uclm.es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0" o:spid="_x0000_s1087" type="#_x0000_t202" style="position:absolute;margin-left:.6pt;margin-top:19.35pt;width:436.8pt;height:20.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" fillcolor="white [3201]" strokeweight=".5pt">
                <v:path arrowok="t"/>
                <v:textbox>
                  <w:txbxContent>
                    <w:p w:rsidR="00F775B2" w:rsidRPr="0061489C" w:rsidRDefault="00F775B2" w:rsidP="00E2562D">
                      <w:pPr>
                        <w:spacing w:after="0" w:line="240" w:lineRule="auto"/>
                        <w:rPr>
                          <w:sz w:val="20"/>
                          <w:szCs w:val="20"/>
                        </w:rPr>
                      </w:pPr>
                      <w:r w:rsidRPr="005D0875">
                        <w:rPr>
                          <w:sz w:val="20"/>
                          <w:szCs w:val="20"/>
                        </w:rPr>
                        <w:t>JoseManuel.Garcia@uclm.es</w:t>
                      </w:r>
                    </w:p>
                  </w:txbxContent>
                </v:textbox>
              </v:shape>
            </w:pict>
          </mc:Fallback>
        </mc:AlternateContent>
      </w:r>
      <w:r w:rsidR="00E2562D" w:rsidRPr="00B165CD">
        <w:rPr>
          <w:b/>
          <w:lang w:val="es-ES"/>
        </w:rPr>
        <w:t>11. Correo electrónico</w:t>
      </w:r>
    </w:p>
    <w:p w:rsidR="00E2562D" w:rsidRPr="00B165CD" w:rsidRDefault="00E2562D" w:rsidP="00E2562D">
      <w:pPr>
        <w:rPr>
          <w:lang w:val="es-ES"/>
        </w:rPr>
      </w:pPr>
    </w:p>
    <w:p w:rsidR="00E2562D" w:rsidRPr="00B165CD" w:rsidRDefault="008C2D1D" w:rsidP="00E2562D">
      <w:pPr>
        <w:rPr>
          <w:b/>
          <w:lang w:val="es-ES"/>
        </w:rPr>
      </w:pPr>
      <w:r>
        <w:rPr>
          <w:b/>
          <w:noProof/>
          <w:lang w:eastAsia="en-GB"/>
        </w:rPr>
        <mc:AlternateContent>
          <mc:Choice Requires="wps">
            <w:drawing>
              <wp:anchor distT="0" distB="0" distL="114300" distR="114300" simplePos="0" relativeHeight="251787264" behindDoc="0" locked="0" layoutInCell="1" allowOverlap="1" wp14:anchorId="3AE8272E" wp14:editId="7733D265">
                <wp:simplePos x="0" y="0"/>
                <wp:positionH relativeFrom="column">
                  <wp:posOffset>7620</wp:posOffset>
                </wp:positionH>
                <wp:positionV relativeFrom="paragraph">
                  <wp:posOffset>208915</wp:posOffset>
                </wp:positionV>
                <wp:extent cx="5547360" cy="281940"/>
                <wp:effectExtent l="0" t="0" r="15240" b="2286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E2562D">
                            <w:pPr>
                              <w:spacing w:after="0" w:line="240" w:lineRule="auto"/>
                              <w:rPr>
                                <w:sz w:val="20"/>
                                <w:szCs w:val="20"/>
                              </w:rPr>
                            </w:pPr>
                            <w:r w:rsidRPr="005D0875">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1" o:spid="_x0000_s1088" type="#_x0000_t202" style="position:absolute;margin-left:.6pt;margin-top:16.45pt;width:436.8pt;height:22.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" fillcolor="white [3201]" strokeweight=".5pt">
                <v:path arrowok="t"/>
                <v:textbox>
                  <w:txbxContent>
                    <w:p w:rsidR="00F775B2" w:rsidRPr="0061489C" w:rsidRDefault="00F775B2" w:rsidP="00E2562D">
                      <w:pPr>
                        <w:spacing w:after="0" w:line="240" w:lineRule="auto"/>
                        <w:rPr>
                          <w:sz w:val="20"/>
                          <w:szCs w:val="20"/>
                        </w:rPr>
                      </w:pPr>
                      <w:r w:rsidRPr="005D0875">
                        <w:rPr>
                          <w:sz w:val="20"/>
                          <w:szCs w:val="20"/>
                        </w:rPr>
                        <w:t>NO</w:t>
                      </w:r>
                    </w:p>
                  </w:txbxContent>
                </v:textbox>
              </v:shape>
            </w:pict>
          </mc:Fallback>
        </mc:AlternateContent>
      </w:r>
      <w:r w:rsidR="00E2562D" w:rsidRPr="00525FF0">
        <w:rPr>
          <w:b/>
          <w:lang w:val="es-ES"/>
        </w:rPr>
        <w:t xml:space="preserve">12. ¿Existe una web del proyecto? </w:t>
      </w:r>
      <w:r w:rsidR="00E2562D" w:rsidRPr="00B165CD">
        <w:rPr>
          <w:b/>
          <w:lang w:val="es-ES"/>
        </w:rPr>
        <w:t>Si es que sí, proporcione la dirección, por favor:</w:t>
      </w:r>
    </w:p>
    <w:p w:rsidR="00E2562D" w:rsidRPr="00B165CD" w:rsidRDefault="00E2562D" w:rsidP="00E2562D">
      <w:pPr>
        <w:rPr>
          <w:lang w:val="es-ES"/>
        </w:rPr>
      </w:pPr>
    </w:p>
    <w:p w:rsidR="00E2562D" w:rsidRPr="00525FF0" w:rsidRDefault="008C2D1D" w:rsidP="00E2562D">
      <w:pPr>
        <w:rPr>
          <w:b/>
          <w:lang w:val="es-ES"/>
        </w:rPr>
      </w:pPr>
      <w:r>
        <w:rPr>
          <w:b/>
          <w:noProof/>
          <w:lang w:eastAsia="en-GB"/>
        </w:rPr>
        <mc:AlternateContent>
          <mc:Choice Requires="wps">
            <w:drawing>
              <wp:anchor distT="0" distB="0" distL="114300" distR="114300" simplePos="0" relativeHeight="251790336" behindDoc="0" locked="0" layoutInCell="1" allowOverlap="1" wp14:anchorId="1A1B5FDC" wp14:editId="27393571">
                <wp:simplePos x="0" y="0"/>
                <wp:positionH relativeFrom="column">
                  <wp:posOffset>7620</wp:posOffset>
                </wp:positionH>
                <wp:positionV relativeFrom="paragraph">
                  <wp:posOffset>682625</wp:posOffset>
                </wp:positionV>
                <wp:extent cx="5547360" cy="449580"/>
                <wp:effectExtent l="0" t="0" r="15240" b="26670"/>
                <wp:wrapNone/>
                <wp:docPr id="3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49580"/>
                        </a:xfrm>
                        <a:prstGeom prst="rect">
                          <a:avLst/>
                        </a:prstGeom>
                        <a:solidFill>
                          <a:srgbClr val="FFFFFF"/>
                        </a:solidFill>
                        <a:ln w="9525">
                          <a:solidFill>
                            <a:srgbClr val="000000"/>
                          </a:solidFill>
                          <a:miter lim="800000"/>
                          <a:headEnd/>
                          <a:tailEnd/>
                        </a:ln>
                      </wps:spPr>
                      <wps:txbx>
                        <w:txbxContent>
                          <w:p w:rsidR="00F775B2" w:rsidRPr="00202548" w:rsidRDefault="00F775B2" w:rsidP="00E2562D">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6pt;margin-top:53.75pt;width:436.8pt;height:3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">
                <v:textbox>
                  <w:txbxContent>
                    <w:p w:rsidR="00F775B2" w:rsidRPr="00202548" w:rsidRDefault="00F775B2" w:rsidP="00E2562D">
                      <w:pPr>
                        <w:spacing w:after="0" w:line="240" w:lineRule="auto"/>
                        <w:rPr>
                          <w:sz w:val="20"/>
                          <w:szCs w:val="20"/>
                        </w:rPr>
                      </w:pPr>
                    </w:p>
                  </w:txbxContent>
                </v:textbox>
              </v:shape>
            </w:pict>
          </mc:Fallback>
        </mc:AlternateContent>
      </w:r>
      <w:r w:rsidR="00E2562D" w:rsidRPr="00525FF0">
        <w:rPr>
          <w:b/>
          <w:lang w:val="es-ES"/>
        </w:rPr>
        <w:t xml:space="preserve"> 13. ¿Hay más información sobre el programa que se puede proporcionar? Es decir, folleto promocional, informes de evaluación, etc. Si es así, adjuntar éstos o proporcione un enlace a ellos, por favor</w:t>
      </w:r>
    </w:p>
    <w:p w:rsidR="00E2562D" w:rsidRPr="00525FF0" w:rsidRDefault="00E2562D" w:rsidP="00E2562D">
      <w:pPr>
        <w:rPr>
          <w:lang w:val="es-ES"/>
        </w:rPr>
      </w:pPr>
    </w:p>
    <w:p w:rsidR="00E2562D" w:rsidRPr="00525FF0" w:rsidRDefault="00E2562D" w:rsidP="00E2562D">
      <w:pPr>
        <w:rPr>
          <w:lang w:val="es-ES"/>
        </w:rPr>
      </w:pPr>
    </w:p>
    <w:p w:rsidR="00E2562D" w:rsidRPr="00525FF0" w:rsidRDefault="00E2562D" w:rsidP="00E2562D">
      <w:pPr>
        <w:rPr>
          <w:lang w:val="es-ES"/>
        </w:rPr>
      </w:pPr>
    </w:p>
    <w:p w:rsidR="00E2562D" w:rsidRPr="00525FF0" w:rsidRDefault="00E2562D" w:rsidP="00E2562D">
      <w:pPr>
        <w:rPr>
          <w:lang w:val="es-ES"/>
        </w:rPr>
      </w:pPr>
    </w:p>
    <w:p w:rsidR="00E2562D" w:rsidRPr="00525FF0" w:rsidRDefault="00E2562D" w:rsidP="00E2562D">
      <w:pPr>
        <w:rPr>
          <w:lang w:val="es-ES"/>
        </w:rPr>
      </w:pPr>
    </w:p>
    <w:p w:rsidR="00C82D71" w:rsidRPr="00525FF0" w:rsidRDefault="00C82D71" w:rsidP="00E2562D">
      <w:pPr>
        <w:rPr>
          <w:lang w:val="es-ES"/>
        </w:rPr>
      </w:pPr>
    </w:p>
    <w:p w:rsidR="00C82D71" w:rsidRPr="00525FF0" w:rsidRDefault="00C82D71" w:rsidP="00E2562D">
      <w:pPr>
        <w:rPr>
          <w:lang w:val="es-ES"/>
        </w:rPr>
      </w:pPr>
    </w:p>
    <w:p w:rsidR="00C82D71" w:rsidRPr="00525FF0" w:rsidRDefault="00C82D71" w:rsidP="00E2562D">
      <w:pPr>
        <w:rPr>
          <w:lang w:val="es-ES"/>
        </w:rPr>
      </w:pPr>
    </w:p>
    <w:p w:rsidR="00C82D71" w:rsidRPr="00525FF0" w:rsidRDefault="00C82D71" w:rsidP="00E2562D">
      <w:pPr>
        <w:rPr>
          <w:lang w:val="es-ES"/>
        </w:rPr>
      </w:pPr>
    </w:p>
    <w:p w:rsidR="00C82D71" w:rsidRPr="00525FF0" w:rsidRDefault="00C82D71" w:rsidP="00E2562D">
      <w:pPr>
        <w:rPr>
          <w:lang w:val="es-ES"/>
        </w:rPr>
      </w:pPr>
    </w:p>
    <w:p w:rsidR="00C82D71" w:rsidRPr="00525FF0" w:rsidRDefault="00C82D71" w:rsidP="00E2562D">
      <w:pPr>
        <w:rPr>
          <w:lang w:val="es-ES"/>
        </w:rPr>
      </w:pPr>
    </w:p>
    <w:p w:rsidR="000D1D30" w:rsidRPr="00525FF0" w:rsidRDefault="000D1D30" w:rsidP="00E2562D">
      <w:pPr>
        <w:rPr>
          <w:b/>
          <w:u w:val="single"/>
          <w:lang w:val="es-ES"/>
        </w:rPr>
      </w:pPr>
    </w:p>
    <w:p w:rsidR="00E2562D" w:rsidRPr="000D1D30" w:rsidRDefault="00E2562D" w:rsidP="00E2562D">
      <w:pPr>
        <w:rPr>
          <w:b/>
          <w:u w:val="single"/>
        </w:rPr>
      </w:pPr>
      <w:r w:rsidRPr="000D1D30">
        <w:rPr>
          <w:b/>
          <w:u w:val="single"/>
        </w:rPr>
        <w:lastRenderedPageBreak/>
        <w:t xml:space="preserve">United Kingdom </w:t>
      </w:r>
    </w:p>
    <w:p w:rsidR="00E2562D" w:rsidRPr="005D41E5" w:rsidRDefault="00E2562D" w:rsidP="00E2562D">
      <w:pPr>
        <w:rPr>
          <w:b/>
        </w:rPr>
      </w:pPr>
      <w:r w:rsidRPr="005D41E5">
        <w:rPr>
          <w:b/>
        </w:rPr>
        <w:t>1. Name of programme/project</w:t>
      </w:r>
    </w:p>
    <w:p w:rsidR="00E2562D" w:rsidRPr="005D41E5" w:rsidRDefault="008C2D1D" w:rsidP="00E2562D">
      <w:r>
        <w:rPr>
          <w:noProof/>
          <w:lang w:eastAsia="en-GB"/>
        </w:rPr>
        <mc:AlternateContent>
          <mc:Choice Requires="wps">
            <w:drawing>
              <wp:anchor distT="0" distB="0" distL="114300" distR="114300" simplePos="0" relativeHeight="251794432" behindDoc="0" locked="0" layoutInCell="1" allowOverlap="1" wp14:anchorId="58C40492" wp14:editId="72F02AAE">
                <wp:simplePos x="0" y="0"/>
                <wp:positionH relativeFrom="column">
                  <wp:posOffset>7620</wp:posOffset>
                </wp:positionH>
                <wp:positionV relativeFrom="paragraph">
                  <wp:posOffset>5715</wp:posOffset>
                </wp:positionV>
                <wp:extent cx="5501640" cy="274320"/>
                <wp:effectExtent l="0" t="0" r="22860" b="11430"/>
                <wp:wrapNone/>
                <wp:docPr id="3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1640" cy="274320"/>
                        </a:xfrm>
                        <a:prstGeom prst="rect">
                          <a:avLst/>
                        </a:prstGeom>
                        <a:solidFill>
                          <a:sysClr val="window" lastClr="FFFFFF"/>
                        </a:solidFill>
                        <a:ln w="6350">
                          <a:solidFill>
                            <a:prstClr val="black"/>
                          </a:solidFill>
                        </a:ln>
                        <a:effectLst/>
                      </wps:spPr>
                      <wps:txbx>
                        <w:txbxContent>
                          <w:p w:rsidR="00F775B2" w:rsidRPr="0061489C" w:rsidRDefault="00F775B2" w:rsidP="00E2562D">
                            <w:pPr>
                              <w:spacing w:after="0"/>
                              <w:rPr>
                                <w:sz w:val="20"/>
                                <w:szCs w:val="20"/>
                              </w:rPr>
                            </w:pPr>
                            <w:r w:rsidRPr="00047F54">
                              <w:rPr>
                                <w:sz w:val="20"/>
                                <w:szCs w:val="20"/>
                              </w:rPr>
                              <w:t>Student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0" type="#_x0000_t202" style="position:absolute;margin-left:.6pt;margin-top:.45pt;width:433.2pt;height:2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" fillcolor="window" strokeweight=".5pt">
                <v:path arrowok="t"/>
                <v:textbox>
                  <w:txbxContent>
                    <w:p w:rsidR="00F775B2" w:rsidRPr="0061489C" w:rsidRDefault="00F775B2" w:rsidP="00E2562D">
                      <w:pPr>
                        <w:spacing w:after="0"/>
                        <w:rPr>
                          <w:sz w:val="20"/>
                          <w:szCs w:val="20"/>
                        </w:rPr>
                      </w:pPr>
                      <w:r w:rsidRPr="00047F54">
                        <w:rPr>
                          <w:sz w:val="20"/>
                          <w:szCs w:val="20"/>
                        </w:rPr>
                        <w:t>Student Internship</w:t>
                      </w:r>
                    </w:p>
                  </w:txbxContent>
                </v:textbox>
              </v:shape>
            </w:pict>
          </mc:Fallback>
        </mc:AlternateContent>
      </w:r>
    </w:p>
    <w:p w:rsidR="00E2562D" w:rsidRPr="005D41E5" w:rsidRDefault="00E2562D" w:rsidP="00E2562D">
      <w:pPr>
        <w:rPr>
          <w:b/>
        </w:rPr>
      </w:pPr>
      <w:r w:rsidRPr="005D41E5">
        <w:rPr>
          <w:b/>
        </w:rPr>
        <w:t xml:space="preserve">2. Where is it based? </w:t>
      </w:r>
    </w:p>
    <w:p w:rsidR="00E2562D" w:rsidRPr="005D41E5" w:rsidRDefault="008C2D1D" w:rsidP="00E2562D">
      <w:r>
        <w:rPr>
          <w:noProof/>
          <w:lang w:eastAsia="en-GB"/>
        </w:rPr>
        <mc:AlternateContent>
          <mc:Choice Requires="wps">
            <w:drawing>
              <wp:anchor distT="0" distB="0" distL="114300" distR="114300" simplePos="0" relativeHeight="251795456" behindDoc="0" locked="0" layoutInCell="1" allowOverlap="1" wp14:anchorId="02A246A8" wp14:editId="267D4EA9">
                <wp:simplePos x="0" y="0"/>
                <wp:positionH relativeFrom="column">
                  <wp:posOffset>541020</wp:posOffset>
                </wp:positionH>
                <wp:positionV relativeFrom="paragraph">
                  <wp:posOffset>37465</wp:posOffset>
                </wp:positionV>
                <wp:extent cx="4914900" cy="335280"/>
                <wp:effectExtent l="0" t="0" r="19050" b="2667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E2562D">
                            <w:pPr>
                              <w:spacing w:after="0" w:line="240" w:lineRule="auto"/>
                              <w:rPr>
                                <w:sz w:val="20"/>
                                <w:szCs w:val="20"/>
                              </w:rPr>
                            </w:pPr>
                            <w:r w:rsidRPr="00047F54">
                              <w:rPr>
                                <w:sz w:val="20"/>
                                <w:szCs w:val="20"/>
                              </w:rPr>
                              <w: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42.6pt;margin-top:2.95pt;width:387pt;height:26.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" fillcolor="window" strokeweight=".5pt">
                <v:path arrowok="t"/>
                <v:textbox>
                  <w:txbxContent>
                    <w:p w:rsidR="00F775B2" w:rsidRPr="00754D86" w:rsidRDefault="00F775B2" w:rsidP="00E2562D">
                      <w:pPr>
                        <w:spacing w:after="0" w:line="240" w:lineRule="auto"/>
                        <w:rPr>
                          <w:sz w:val="20"/>
                          <w:szCs w:val="20"/>
                        </w:rPr>
                      </w:pPr>
                      <w:r w:rsidRPr="00047F54">
                        <w:rPr>
                          <w:sz w:val="20"/>
                          <w:szCs w:val="20"/>
                        </w:rPr>
                        <w:t>UK</w:t>
                      </w:r>
                    </w:p>
                  </w:txbxContent>
                </v:textbox>
              </v:shape>
            </w:pict>
          </mc:Fallback>
        </mc:AlternateContent>
      </w:r>
      <w:r w:rsidR="00E2562D" w:rsidRPr="005D41E5">
        <w:t>Country</w:t>
      </w:r>
      <w:r w:rsidR="00E2562D" w:rsidRPr="005D41E5">
        <w:tab/>
      </w:r>
      <w:r w:rsidR="00E2562D" w:rsidRPr="005D41E5">
        <w:tab/>
      </w:r>
    </w:p>
    <w:p w:rsidR="00E2562D" w:rsidRPr="005D41E5" w:rsidRDefault="008C2D1D" w:rsidP="00E2562D">
      <w:r>
        <w:rPr>
          <w:noProof/>
          <w:lang w:eastAsia="en-GB"/>
        </w:rPr>
        <mc:AlternateContent>
          <mc:Choice Requires="wps">
            <w:drawing>
              <wp:anchor distT="0" distB="0" distL="114300" distR="114300" simplePos="0" relativeHeight="251807744" behindDoc="0" locked="0" layoutInCell="1" allowOverlap="1" wp14:anchorId="303F62A5" wp14:editId="0AB815BB">
                <wp:simplePos x="0" y="0"/>
                <wp:positionH relativeFrom="column">
                  <wp:posOffset>541020</wp:posOffset>
                </wp:positionH>
                <wp:positionV relativeFrom="paragraph">
                  <wp:posOffset>161290</wp:posOffset>
                </wp:positionV>
                <wp:extent cx="4914900" cy="335280"/>
                <wp:effectExtent l="0" t="0" r="19050" b="2667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E2562D">
                            <w:pPr>
                              <w:spacing w:after="0" w:line="240" w:lineRule="auto"/>
                              <w:rPr>
                                <w:sz w:val="20"/>
                                <w:szCs w:val="20"/>
                              </w:rPr>
                            </w:pPr>
                            <w:r w:rsidRPr="00047F54">
                              <w:rPr>
                                <w:sz w:val="20"/>
                                <w:szCs w:val="20"/>
                              </w:rPr>
                              <w:t>Lancashire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42.6pt;margin-top:12.7pt;width:387pt;height:26.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" fillcolor="window" strokeweight=".5pt">
                <v:path arrowok="t"/>
                <v:textbox>
                  <w:txbxContent>
                    <w:p w:rsidR="00F775B2" w:rsidRPr="00754D86" w:rsidRDefault="00F775B2" w:rsidP="00E2562D">
                      <w:pPr>
                        <w:spacing w:after="0" w:line="240" w:lineRule="auto"/>
                        <w:rPr>
                          <w:sz w:val="20"/>
                          <w:szCs w:val="20"/>
                        </w:rPr>
                      </w:pPr>
                      <w:r w:rsidRPr="00047F54">
                        <w:rPr>
                          <w:sz w:val="20"/>
                          <w:szCs w:val="20"/>
                        </w:rPr>
                        <w:t>Lancashire</w:t>
                      </w:r>
                    </w:p>
                  </w:txbxContent>
                </v:textbox>
              </v:shape>
            </w:pict>
          </mc:Fallback>
        </mc:AlternateContent>
      </w:r>
    </w:p>
    <w:p w:rsidR="00E2562D" w:rsidRPr="005D41E5" w:rsidRDefault="00E2562D" w:rsidP="00E2562D">
      <w:r w:rsidRPr="005D41E5">
        <w:t>Region</w:t>
      </w:r>
      <w:r w:rsidRPr="005D41E5">
        <w:tab/>
      </w:r>
      <w:r w:rsidRPr="005D41E5">
        <w:tab/>
      </w:r>
      <w:r w:rsidRPr="005D41E5">
        <w:tab/>
      </w:r>
    </w:p>
    <w:p w:rsidR="00E2562D" w:rsidRPr="005D41E5" w:rsidRDefault="008C2D1D" w:rsidP="00E2562D">
      <w:r>
        <w:rPr>
          <w:noProof/>
          <w:lang w:eastAsia="en-GB"/>
        </w:rPr>
        <mc:AlternateContent>
          <mc:Choice Requires="wps">
            <w:drawing>
              <wp:anchor distT="0" distB="0" distL="114300" distR="114300" simplePos="0" relativeHeight="251808768" behindDoc="0" locked="0" layoutInCell="1" allowOverlap="1" wp14:anchorId="53266CD7" wp14:editId="042A6002">
                <wp:simplePos x="0" y="0"/>
                <wp:positionH relativeFrom="column">
                  <wp:posOffset>541020</wp:posOffset>
                </wp:positionH>
                <wp:positionV relativeFrom="paragraph">
                  <wp:posOffset>160655</wp:posOffset>
                </wp:positionV>
                <wp:extent cx="4914900" cy="335280"/>
                <wp:effectExtent l="0" t="0" r="19050" b="2667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E2562D">
                            <w:pPr>
                              <w:spacing w:after="0" w:line="240" w:lineRule="auto"/>
                              <w:rPr>
                                <w:sz w:val="20"/>
                                <w:szCs w:val="20"/>
                              </w:rPr>
                            </w:pPr>
                            <w:r w:rsidRPr="00047F54">
                              <w:rPr>
                                <w:sz w:val="20"/>
                                <w:szCs w:val="20"/>
                              </w:rPr>
                              <w:t>Preston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42.6pt;margin-top:12.65pt;width:387pt;height:26.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" fillcolor="window" strokeweight=".5pt">
                <v:path arrowok="t"/>
                <v:textbox>
                  <w:txbxContent>
                    <w:p w:rsidR="00F775B2" w:rsidRPr="00754D86" w:rsidRDefault="00F775B2" w:rsidP="00E2562D">
                      <w:pPr>
                        <w:spacing w:after="0" w:line="240" w:lineRule="auto"/>
                        <w:rPr>
                          <w:sz w:val="20"/>
                          <w:szCs w:val="20"/>
                        </w:rPr>
                      </w:pPr>
                      <w:r w:rsidRPr="00047F54">
                        <w:rPr>
                          <w:sz w:val="20"/>
                          <w:szCs w:val="20"/>
                        </w:rPr>
                        <w:t>Preston</w:t>
                      </w:r>
                    </w:p>
                  </w:txbxContent>
                </v:textbox>
              </v:shape>
            </w:pict>
          </mc:Fallback>
        </mc:AlternateContent>
      </w:r>
    </w:p>
    <w:p w:rsidR="00E2562D" w:rsidRPr="005D41E5" w:rsidRDefault="00E2562D" w:rsidP="00E2562D">
      <w:r w:rsidRPr="005D41E5">
        <w:t>Town</w:t>
      </w:r>
      <w:r w:rsidRPr="005D41E5">
        <w:tab/>
      </w:r>
      <w:r w:rsidRPr="005D41E5">
        <w:tab/>
      </w:r>
      <w:r w:rsidRPr="005D41E5">
        <w:tab/>
      </w:r>
      <w:r w:rsidRPr="005D41E5">
        <w:tab/>
      </w:r>
    </w:p>
    <w:p w:rsidR="00E2562D" w:rsidRPr="005D41E5" w:rsidRDefault="008C2D1D" w:rsidP="00E2562D">
      <w:r>
        <w:rPr>
          <w:noProof/>
          <w:lang w:eastAsia="en-GB"/>
        </w:rPr>
        <mc:AlternateContent>
          <mc:Choice Requires="wps">
            <w:drawing>
              <wp:anchor distT="0" distB="0" distL="114300" distR="114300" simplePos="0" relativeHeight="251809792" behindDoc="0" locked="0" layoutInCell="1" allowOverlap="1" wp14:anchorId="68B1CF6B" wp14:editId="086F1989">
                <wp:simplePos x="0" y="0"/>
                <wp:positionH relativeFrom="column">
                  <wp:posOffset>541020</wp:posOffset>
                </wp:positionH>
                <wp:positionV relativeFrom="paragraph">
                  <wp:posOffset>-3810</wp:posOffset>
                </wp:positionV>
                <wp:extent cx="4914900" cy="335280"/>
                <wp:effectExtent l="0" t="0" r="19050" b="2667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45E96" w:rsidRDefault="00F775B2" w:rsidP="00E2562D">
                            <w:pPr>
                              <w:spacing w:after="0" w:line="240" w:lineRule="auto"/>
                              <w:rPr>
                                <w:sz w:val="16"/>
                                <w:szCs w:val="16"/>
                              </w:rPr>
                            </w:pPr>
                            <w:r w:rsidRPr="00047F54">
                              <w:rPr>
                                <w:sz w:val="16"/>
                                <w:szCs w:val="16"/>
                              </w:rPr>
                              <w:t>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42.6pt;margin-top:-.3pt;width:387pt;height:26.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" fillcolor="window" strokeweight=".5pt">
                <v:path arrowok="t"/>
                <v:textbox>
                  <w:txbxContent>
                    <w:p w:rsidR="00F775B2" w:rsidRPr="00745E96" w:rsidRDefault="00F775B2" w:rsidP="00E2562D">
                      <w:pPr>
                        <w:spacing w:after="0" w:line="240" w:lineRule="auto"/>
                        <w:rPr>
                          <w:sz w:val="16"/>
                          <w:szCs w:val="16"/>
                        </w:rPr>
                      </w:pPr>
                      <w:r w:rsidRPr="00047F54">
                        <w:rPr>
                          <w:sz w:val="16"/>
                          <w:szCs w:val="16"/>
                        </w:rPr>
                        <w:t>University</w:t>
                      </w:r>
                    </w:p>
                  </w:txbxContent>
                </v:textbox>
              </v:shape>
            </w:pict>
          </mc:Fallback>
        </mc:AlternateContent>
      </w:r>
      <w:r w:rsidR="00E2562D" w:rsidRPr="005D41E5">
        <w:t>Setting</w:t>
      </w:r>
    </w:p>
    <w:p w:rsidR="00E2562D" w:rsidRPr="005D41E5" w:rsidRDefault="00E2562D" w:rsidP="00E2562D"/>
    <w:p w:rsidR="00E2562D" w:rsidRPr="005D41E5" w:rsidRDefault="00E2562D" w:rsidP="00E2562D">
      <w:pPr>
        <w:rPr>
          <w:b/>
        </w:rPr>
      </w:pPr>
      <w:r w:rsidRPr="005D41E5">
        <w:rPr>
          <w:b/>
        </w:rPr>
        <w:t>3. What are the aims and objectives of the project?</w:t>
      </w:r>
    </w:p>
    <w:p w:rsidR="00E2562D" w:rsidRPr="005D41E5" w:rsidRDefault="008C2D1D" w:rsidP="00E2562D">
      <w:r>
        <w:rPr>
          <w:noProof/>
          <w:lang w:eastAsia="en-GB"/>
        </w:rPr>
        <mc:AlternateContent>
          <mc:Choice Requires="wps">
            <w:drawing>
              <wp:anchor distT="0" distB="0" distL="114300" distR="114300" simplePos="0" relativeHeight="251796480" behindDoc="0" locked="0" layoutInCell="1" allowOverlap="1" wp14:anchorId="29335232" wp14:editId="30E50F33">
                <wp:simplePos x="0" y="0"/>
                <wp:positionH relativeFrom="column">
                  <wp:posOffset>7620</wp:posOffset>
                </wp:positionH>
                <wp:positionV relativeFrom="paragraph">
                  <wp:posOffset>137160</wp:posOffset>
                </wp:positionV>
                <wp:extent cx="5547360" cy="1135380"/>
                <wp:effectExtent l="0" t="0" r="15240" b="26670"/>
                <wp:wrapNone/>
                <wp:docPr id="3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1135380"/>
                        </a:xfrm>
                        <a:prstGeom prst="rect">
                          <a:avLst/>
                        </a:prstGeom>
                        <a:solidFill>
                          <a:sysClr val="window" lastClr="FFFFFF"/>
                        </a:solidFill>
                        <a:ln w="6350">
                          <a:solidFill>
                            <a:prstClr val="black"/>
                          </a:solidFill>
                        </a:ln>
                        <a:effectLst/>
                      </wps:spPr>
                      <wps:txbx>
                        <w:txbxContent>
                          <w:p w:rsidR="00F775B2" w:rsidRDefault="00F775B2" w:rsidP="00E2562D">
                            <w:pPr>
                              <w:spacing w:after="0" w:line="240" w:lineRule="auto"/>
                              <w:rPr>
                                <w:sz w:val="20"/>
                                <w:szCs w:val="20"/>
                              </w:rPr>
                            </w:pPr>
                            <w:r>
                              <w:rPr>
                                <w:sz w:val="20"/>
                                <w:szCs w:val="20"/>
                              </w:rPr>
                              <w:t xml:space="preserve">Aims: </w:t>
                            </w:r>
                            <w:r w:rsidRPr="00745E96">
                              <w:rPr>
                                <w:sz w:val="20"/>
                                <w:szCs w:val="20"/>
                              </w:rPr>
                              <w:t>(what is the project trying to achieve)</w:t>
                            </w:r>
                          </w:p>
                          <w:p w:rsidR="00F775B2" w:rsidRDefault="00F775B2" w:rsidP="00E2562D">
                            <w:pPr>
                              <w:spacing w:after="0" w:line="240" w:lineRule="auto"/>
                              <w:rPr>
                                <w:sz w:val="20"/>
                                <w:szCs w:val="20"/>
                              </w:rPr>
                            </w:pPr>
                            <w:r w:rsidRPr="00047F54">
                              <w:rPr>
                                <w:sz w:val="20"/>
                                <w:szCs w:val="20"/>
                              </w:rPr>
                              <w:t>To enable students to apply theory to practice and develop employability attributes through meaningful and substantial work experience.</w:t>
                            </w:r>
                          </w:p>
                          <w:p w:rsidR="00F775B2" w:rsidRDefault="00F775B2" w:rsidP="00E2562D">
                            <w:pPr>
                              <w:spacing w:after="0" w:line="240" w:lineRule="auto"/>
                              <w:rPr>
                                <w:sz w:val="20"/>
                                <w:szCs w:val="20"/>
                              </w:rPr>
                            </w:pPr>
                          </w:p>
                          <w:p w:rsidR="00F775B2" w:rsidRDefault="00F775B2" w:rsidP="00E2562D">
                            <w:pPr>
                              <w:spacing w:after="0" w:line="240" w:lineRule="auto"/>
                            </w:pPr>
                            <w:r>
                              <w:rPr>
                                <w:sz w:val="20"/>
                                <w:szCs w:val="20"/>
                              </w:rPr>
                              <w:t>Objectives:</w:t>
                            </w:r>
                            <w:r w:rsidRPr="00745E96">
                              <w:rPr>
                                <w:b/>
                              </w:rPr>
                              <w:t xml:space="preserve"> </w:t>
                            </w:r>
                            <w:r>
                              <w:t xml:space="preserve">(how is it going to do </w:t>
                            </w:r>
                            <w:proofErr w:type="gramStart"/>
                            <w:r w:rsidRPr="00745E96">
                              <w:t>this</w:t>
                            </w:r>
                            <w:proofErr w:type="gramEnd"/>
                            <w:r w:rsidRPr="00745E96">
                              <w:t>)</w:t>
                            </w:r>
                          </w:p>
                          <w:p w:rsidR="00F775B2" w:rsidRPr="0061489C" w:rsidRDefault="00F775B2" w:rsidP="00E2562D">
                            <w:pPr>
                              <w:spacing w:after="0" w:line="240" w:lineRule="auto"/>
                              <w:rPr>
                                <w:sz w:val="20"/>
                                <w:szCs w:val="20"/>
                              </w:rPr>
                            </w:pPr>
                            <w:proofErr w:type="gramStart"/>
                            <w:r w:rsidRPr="00047F54">
                              <w:rPr>
                                <w:sz w:val="20"/>
                                <w:szCs w:val="20"/>
                              </w:rPr>
                              <w:t>To provide a one year internship with a sport employer in an agreed role.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95" type="#_x0000_t202" style="position:absolute;margin-left:.6pt;margin-top:10.8pt;width:436.8pt;height:89.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" fillcolor="window" strokeweight=".5pt">
                <v:path arrowok="t"/>
                <v:textbox>
                  <w:txbxContent>
                    <w:p w:rsidR="00F775B2" w:rsidRDefault="00F775B2" w:rsidP="00E2562D">
                      <w:pPr>
                        <w:spacing w:after="0" w:line="240" w:lineRule="auto"/>
                        <w:rPr>
                          <w:sz w:val="20"/>
                          <w:szCs w:val="20"/>
                        </w:rPr>
                      </w:pPr>
                      <w:r>
                        <w:rPr>
                          <w:sz w:val="20"/>
                          <w:szCs w:val="20"/>
                        </w:rPr>
                        <w:t xml:space="preserve">Aims: </w:t>
                      </w:r>
                      <w:r w:rsidRPr="00745E96">
                        <w:rPr>
                          <w:sz w:val="20"/>
                          <w:szCs w:val="20"/>
                        </w:rPr>
                        <w:t>(what is the project trying to achieve)</w:t>
                      </w:r>
                    </w:p>
                    <w:p w:rsidR="00F775B2" w:rsidRDefault="00F775B2" w:rsidP="00E2562D">
                      <w:pPr>
                        <w:spacing w:after="0" w:line="240" w:lineRule="auto"/>
                        <w:rPr>
                          <w:sz w:val="20"/>
                          <w:szCs w:val="20"/>
                        </w:rPr>
                      </w:pPr>
                      <w:r w:rsidRPr="00047F54">
                        <w:rPr>
                          <w:sz w:val="20"/>
                          <w:szCs w:val="20"/>
                        </w:rPr>
                        <w:t>To enable students to apply theory to practice and develop employability attributes through meaningful and substantial work experience.</w:t>
                      </w:r>
                    </w:p>
                    <w:p w:rsidR="00F775B2" w:rsidRDefault="00F775B2" w:rsidP="00E2562D">
                      <w:pPr>
                        <w:spacing w:after="0" w:line="240" w:lineRule="auto"/>
                        <w:rPr>
                          <w:sz w:val="20"/>
                          <w:szCs w:val="20"/>
                        </w:rPr>
                      </w:pPr>
                    </w:p>
                    <w:p w:rsidR="00F775B2" w:rsidRDefault="00F775B2" w:rsidP="00E2562D">
                      <w:pPr>
                        <w:spacing w:after="0" w:line="240" w:lineRule="auto"/>
                      </w:pPr>
                      <w:r>
                        <w:rPr>
                          <w:sz w:val="20"/>
                          <w:szCs w:val="20"/>
                        </w:rPr>
                        <w:t>Objectives:</w:t>
                      </w:r>
                      <w:r w:rsidRPr="00745E96">
                        <w:rPr>
                          <w:b/>
                        </w:rPr>
                        <w:t xml:space="preserve"> </w:t>
                      </w:r>
                      <w:r>
                        <w:t xml:space="preserve">(how is it going to do </w:t>
                      </w:r>
                      <w:proofErr w:type="gramStart"/>
                      <w:r w:rsidRPr="00745E96">
                        <w:t>this</w:t>
                      </w:r>
                      <w:proofErr w:type="gramEnd"/>
                      <w:r w:rsidRPr="00745E96">
                        <w:t>)</w:t>
                      </w:r>
                    </w:p>
                    <w:p w:rsidR="00F775B2" w:rsidRPr="0061489C" w:rsidRDefault="00F775B2" w:rsidP="00E2562D">
                      <w:pPr>
                        <w:spacing w:after="0" w:line="240" w:lineRule="auto"/>
                        <w:rPr>
                          <w:sz w:val="20"/>
                          <w:szCs w:val="20"/>
                        </w:rPr>
                      </w:pPr>
                      <w:proofErr w:type="gramStart"/>
                      <w:r w:rsidRPr="00047F54">
                        <w:rPr>
                          <w:sz w:val="20"/>
                          <w:szCs w:val="20"/>
                        </w:rPr>
                        <w:t>To provide a one year internship with a sport employer in an agreed role.</w:t>
                      </w:r>
                      <w:proofErr w:type="gramEnd"/>
                    </w:p>
                  </w:txbxContent>
                </v:textbox>
              </v:shape>
            </w:pict>
          </mc:Fallback>
        </mc:AlternateContent>
      </w:r>
    </w:p>
    <w:p w:rsidR="00E2562D" w:rsidRPr="005D41E5" w:rsidRDefault="00E2562D" w:rsidP="00E2562D"/>
    <w:p w:rsidR="00E2562D" w:rsidRPr="005D41E5" w:rsidRDefault="00E2562D" w:rsidP="00E2562D"/>
    <w:p w:rsidR="00E2562D" w:rsidRPr="005D41E5" w:rsidRDefault="00E2562D" w:rsidP="00E2562D"/>
    <w:p w:rsidR="00E2562D" w:rsidRPr="005D41E5" w:rsidRDefault="00E2562D" w:rsidP="00E2562D"/>
    <w:p w:rsidR="00E2562D" w:rsidRPr="005D41E5" w:rsidRDefault="00E2562D" w:rsidP="00E2562D">
      <w:pPr>
        <w:rPr>
          <w:b/>
        </w:rPr>
      </w:pPr>
      <w:r w:rsidRPr="005D41E5">
        <w:rPr>
          <w:b/>
        </w:rPr>
        <w:t xml:space="preserve">4. How does it work in practice? </w:t>
      </w:r>
    </w:p>
    <w:p w:rsidR="00E2562D" w:rsidRPr="005D41E5" w:rsidRDefault="008C2D1D" w:rsidP="00E2562D">
      <w:r>
        <w:rPr>
          <w:noProof/>
          <w:lang w:eastAsia="en-GB"/>
        </w:rPr>
        <mc:AlternateContent>
          <mc:Choice Requires="wps">
            <w:drawing>
              <wp:anchor distT="0" distB="0" distL="114300" distR="114300" simplePos="0" relativeHeight="251804672" behindDoc="0" locked="0" layoutInCell="1" allowOverlap="1" wp14:anchorId="5E84D27F" wp14:editId="288C2A1B">
                <wp:simplePos x="0" y="0"/>
                <wp:positionH relativeFrom="column">
                  <wp:posOffset>10795</wp:posOffset>
                </wp:positionH>
                <wp:positionV relativeFrom="paragraph">
                  <wp:posOffset>95885</wp:posOffset>
                </wp:positionV>
                <wp:extent cx="5501640" cy="850900"/>
                <wp:effectExtent l="0" t="0" r="22860" b="25400"/>
                <wp:wrapNone/>
                <wp:docPr id="3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850900"/>
                        </a:xfrm>
                        <a:prstGeom prst="rect">
                          <a:avLst/>
                        </a:prstGeom>
                        <a:solidFill>
                          <a:srgbClr val="FFFFFF"/>
                        </a:solidFill>
                        <a:ln w="9525">
                          <a:solidFill>
                            <a:srgbClr val="000000"/>
                          </a:solidFill>
                          <a:miter lim="800000"/>
                          <a:headEnd/>
                          <a:tailEnd/>
                        </a:ln>
                      </wps:spPr>
                      <wps:txbx>
                        <w:txbxContent>
                          <w:p w:rsidR="00F775B2" w:rsidRPr="00202548" w:rsidRDefault="00F775B2" w:rsidP="00E2562D">
                            <w:pPr>
                              <w:spacing w:after="0" w:line="240" w:lineRule="auto"/>
                              <w:rPr>
                                <w:sz w:val="20"/>
                                <w:szCs w:val="20"/>
                              </w:rPr>
                            </w:pPr>
                            <w:r w:rsidRPr="00047F54">
                              <w:rPr>
                                <w:sz w:val="20"/>
                                <w:szCs w:val="20"/>
                              </w:rPr>
                              <w:t>The internship is available to all students studying sport related courses at UCLAN. During year two of their degree students are supported in finding a one year internship with a sport employer. A learning contract is agreed between UCLAN, the student and the employer. Students undertake the internship and have to complete a reflective log and reflective 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85pt;margin-top:7.55pt;width:433.2pt;height:6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">
                <v:textbox>
                  <w:txbxContent>
                    <w:p w:rsidR="00F775B2" w:rsidRPr="00202548" w:rsidRDefault="00F775B2" w:rsidP="00E2562D">
                      <w:pPr>
                        <w:spacing w:after="0" w:line="240" w:lineRule="auto"/>
                        <w:rPr>
                          <w:sz w:val="20"/>
                          <w:szCs w:val="20"/>
                        </w:rPr>
                      </w:pPr>
                      <w:r w:rsidRPr="00047F54">
                        <w:rPr>
                          <w:sz w:val="20"/>
                          <w:szCs w:val="20"/>
                        </w:rPr>
                        <w:t>The internship is available to all students studying sport related courses at UCLAN. During year two of their degree students are supported in finding a one year internship with a sport employer. A learning contract is agreed between UCLAN, the student and the employer. Students undertake the internship and have to complete a reflective log and reflective assignments.</w:t>
                      </w:r>
                    </w:p>
                  </w:txbxContent>
                </v:textbox>
              </v:shape>
            </w:pict>
          </mc:Fallback>
        </mc:AlternateContent>
      </w:r>
    </w:p>
    <w:p w:rsidR="00E2562D" w:rsidRPr="005D41E5" w:rsidRDefault="00E2562D" w:rsidP="00E2562D"/>
    <w:p w:rsidR="00E2562D" w:rsidRDefault="00E2562D" w:rsidP="00E2562D">
      <w:pPr>
        <w:rPr>
          <w:b/>
        </w:rPr>
      </w:pPr>
    </w:p>
    <w:p w:rsidR="00E2562D" w:rsidRDefault="00E2562D" w:rsidP="00E2562D">
      <w:pPr>
        <w:rPr>
          <w:b/>
        </w:rPr>
      </w:pPr>
    </w:p>
    <w:p w:rsidR="00E2562D" w:rsidRPr="005D41E5" w:rsidRDefault="00E2562D" w:rsidP="00E2562D">
      <w:pPr>
        <w:rPr>
          <w:b/>
        </w:rPr>
      </w:pPr>
      <w:r w:rsidRPr="005D41E5">
        <w:rPr>
          <w:b/>
        </w:rPr>
        <w:t>5. What are the benefits available?</w:t>
      </w:r>
    </w:p>
    <w:p w:rsidR="00E2562D" w:rsidRPr="005D41E5" w:rsidRDefault="008C2D1D" w:rsidP="00E2562D">
      <w:r>
        <w:rPr>
          <w:noProof/>
          <w:lang w:eastAsia="en-GB"/>
        </w:rPr>
        <mc:AlternateContent>
          <mc:Choice Requires="wps">
            <w:drawing>
              <wp:anchor distT="0" distB="0" distL="114300" distR="114300" simplePos="0" relativeHeight="251797504" behindDoc="0" locked="0" layoutInCell="1" allowOverlap="1" wp14:anchorId="24380ABA" wp14:editId="15004EE6">
                <wp:simplePos x="0" y="0"/>
                <wp:positionH relativeFrom="column">
                  <wp:posOffset>7620</wp:posOffset>
                </wp:positionH>
                <wp:positionV relativeFrom="paragraph">
                  <wp:posOffset>109220</wp:posOffset>
                </wp:positionV>
                <wp:extent cx="5547360" cy="800100"/>
                <wp:effectExtent l="0" t="0" r="15240" b="1905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00100"/>
                        </a:xfrm>
                        <a:prstGeom prst="rect">
                          <a:avLst/>
                        </a:prstGeom>
                        <a:solidFill>
                          <a:sysClr val="window" lastClr="FFFFFF"/>
                        </a:solidFill>
                        <a:ln w="6350">
                          <a:solidFill>
                            <a:prstClr val="black"/>
                          </a:solidFill>
                        </a:ln>
                        <a:effectLst/>
                      </wps:spPr>
                      <wps:txbx>
                        <w:txbxContent>
                          <w:p w:rsidR="00F775B2" w:rsidRPr="0061489C" w:rsidRDefault="00F775B2" w:rsidP="00E2562D">
                            <w:pPr>
                              <w:spacing w:after="0" w:line="240" w:lineRule="auto"/>
                              <w:rPr>
                                <w:sz w:val="20"/>
                                <w:szCs w:val="20"/>
                              </w:rPr>
                            </w:pPr>
                            <w:r w:rsidRPr="00047F54">
                              <w:rPr>
                                <w:sz w:val="20"/>
                                <w:szCs w:val="20"/>
                              </w:rPr>
                              <w:t>Students develop a wide range of attributes relevant to employment, gain meaningful work experiences and in some cases are offered a job once they graduate.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097" type="#_x0000_t202" style="position:absolute;margin-left:.6pt;margin-top:8.6pt;width:436.8pt;height:6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" fillcolor="window" strokeweight=".5pt">
                <v:path arrowok="t"/>
                <v:textbox>
                  <w:txbxContent>
                    <w:p w:rsidR="00F775B2" w:rsidRPr="0061489C" w:rsidRDefault="00F775B2" w:rsidP="00E2562D">
                      <w:pPr>
                        <w:spacing w:after="0" w:line="240" w:lineRule="auto"/>
                        <w:rPr>
                          <w:sz w:val="20"/>
                          <w:szCs w:val="20"/>
                        </w:rPr>
                      </w:pPr>
                      <w:r w:rsidRPr="00047F54">
                        <w:rPr>
                          <w:sz w:val="20"/>
                          <w:szCs w:val="20"/>
                        </w:rPr>
                        <w:t>Students develop a wide range of attributes relevant to employment, gain meaningful work experiences and in some cases are offered a job once they graduate.</w:t>
                      </w:r>
                    </w:p>
                  </w:txbxContent>
                </v:textbox>
              </v:shape>
            </w:pict>
          </mc:Fallback>
        </mc:AlternateContent>
      </w:r>
    </w:p>
    <w:p w:rsidR="00E2562D" w:rsidRPr="005D41E5" w:rsidRDefault="00E2562D" w:rsidP="00E2562D"/>
    <w:p w:rsidR="00E2562D" w:rsidRPr="005D41E5" w:rsidRDefault="00E2562D" w:rsidP="00E2562D"/>
    <w:p w:rsidR="00C82D71" w:rsidRDefault="00C82D71" w:rsidP="00E2562D">
      <w:pPr>
        <w:rPr>
          <w:b/>
        </w:rPr>
      </w:pPr>
    </w:p>
    <w:p w:rsidR="00E2562D" w:rsidRPr="005D41E5" w:rsidRDefault="008C2D1D" w:rsidP="00E2562D">
      <w:pPr>
        <w:rPr>
          <w:b/>
        </w:rPr>
      </w:pPr>
      <w:r>
        <w:rPr>
          <w:b/>
          <w:noProof/>
          <w:lang w:eastAsia="en-GB"/>
        </w:rPr>
        <w:lastRenderedPageBreak/>
        <mc:AlternateContent>
          <mc:Choice Requires="wps">
            <w:drawing>
              <wp:anchor distT="0" distB="0" distL="114300" distR="114300" simplePos="0" relativeHeight="251798528" behindDoc="0" locked="0" layoutInCell="1" allowOverlap="1" wp14:anchorId="47DF926A" wp14:editId="6700C393">
                <wp:simplePos x="0" y="0"/>
                <wp:positionH relativeFrom="column">
                  <wp:posOffset>7620</wp:posOffset>
                </wp:positionH>
                <wp:positionV relativeFrom="paragraph">
                  <wp:posOffset>290195</wp:posOffset>
                </wp:positionV>
                <wp:extent cx="5547360" cy="304800"/>
                <wp:effectExtent l="0" t="0" r="15240" b="1905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ysClr val="window" lastClr="FFFFFF"/>
                        </a:solidFill>
                        <a:ln w="6350">
                          <a:solidFill>
                            <a:prstClr val="black"/>
                          </a:solidFill>
                        </a:ln>
                        <a:effectLst/>
                      </wps:spPr>
                      <wps:txbx>
                        <w:txbxContent>
                          <w:p w:rsidR="00F775B2" w:rsidRPr="00CB07D3" w:rsidRDefault="00F775B2" w:rsidP="00E2562D">
                            <w:pPr>
                              <w:spacing w:after="0" w:line="240" w:lineRule="auto"/>
                              <w:rPr>
                                <w:sz w:val="20"/>
                                <w:szCs w:val="20"/>
                              </w:rPr>
                            </w:pPr>
                            <w:r w:rsidRPr="00047F54">
                              <w:rPr>
                                <w:sz w:val="20"/>
                                <w:szCs w:val="20"/>
                              </w:rPr>
                              <w:t>BSc/BA sport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098" type="#_x0000_t202" style="position:absolute;margin-left:.6pt;margin-top:22.85pt;width:436.8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" fillcolor="window" strokeweight=".5pt">
                <v:path arrowok="t"/>
                <v:textbox>
                  <w:txbxContent>
                    <w:p w:rsidR="00F775B2" w:rsidRPr="00CB07D3" w:rsidRDefault="00F775B2" w:rsidP="00E2562D">
                      <w:pPr>
                        <w:spacing w:after="0" w:line="240" w:lineRule="auto"/>
                        <w:rPr>
                          <w:sz w:val="20"/>
                          <w:szCs w:val="20"/>
                        </w:rPr>
                      </w:pPr>
                      <w:r w:rsidRPr="00047F54">
                        <w:rPr>
                          <w:sz w:val="20"/>
                          <w:szCs w:val="20"/>
                        </w:rPr>
                        <w:t>BSc/BA sport students</w:t>
                      </w:r>
                    </w:p>
                  </w:txbxContent>
                </v:textbox>
              </v:shape>
            </w:pict>
          </mc:Fallback>
        </mc:AlternateContent>
      </w:r>
      <w:r w:rsidR="00E2562D" w:rsidRPr="005D41E5">
        <w:rPr>
          <w:b/>
        </w:rPr>
        <w:t>6. Who are the recipients of this programme/project? (</w:t>
      </w:r>
      <w:proofErr w:type="gramStart"/>
      <w:r w:rsidR="00E2562D" w:rsidRPr="005D41E5">
        <w:rPr>
          <w:b/>
        </w:rPr>
        <w:t>i.e</w:t>
      </w:r>
      <w:proofErr w:type="gramEnd"/>
      <w:r w:rsidR="00E2562D" w:rsidRPr="005D41E5">
        <w:rPr>
          <w:b/>
        </w:rPr>
        <w:t xml:space="preserve">. BS, MS, PhD students, employers, </w:t>
      </w:r>
      <w:proofErr w:type="spellStart"/>
      <w:r w:rsidR="00E2562D" w:rsidRPr="005D41E5">
        <w:rPr>
          <w:b/>
        </w:rPr>
        <w:t>etc</w:t>
      </w:r>
      <w:proofErr w:type="spellEnd"/>
      <w:r w:rsidR="00E2562D" w:rsidRPr="005D41E5">
        <w:rPr>
          <w:b/>
        </w:rPr>
        <w:t>).</w:t>
      </w:r>
    </w:p>
    <w:p w:rsidR="00E2562D" w:rsidRPr="005D41E5" w:rsidRDefault="00E2562D" w:rsidP="00E2562D"/>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805696" behindDoc="0" locked="0" layoutInCell="1" allowOverlap="1" wp14:anchorId="235BBACA" wp14:editId="1119AFCD">
                <wp:simplePos x="0" y="0"/>
                <wp:positionH relativeFrom="column">
                  <wp:posOffset>7620</wp:posOffset>
                </wp:positionH>
                <wp:positionV relativeFrom="paragraph">
                  <wp:posOffset>249555</wp:posOffset>
                </wp:positionV>
                <wp:extent cx="5547360" cy="304165"/>
                <wp:effectExtent l="0" t="0" r="15240" b="19685"/>
                <wp:wrapNone/>
                <wp:docPr id="38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04165"/>
                        </a:xfrm>
                        <a:prstGeom prst="rect">
                          <a:avLst/>
                        </a:prstGeom>
                        <a:solidFill>
                          <a:srgbClr val="FFFFFF"/>
                        </a:solidFill>
                        <a:ln w="9525">
                          <a:solidFill>
                            <a:srgbClr val="000000"/>
                          </a:solidFill>
                          <a:miter lim="800000"/>
                          <a:headEnd/>
                          <a:tailEnd/>
                        </a:ln>
                      </wps:spPr>
                      <wps:txbx>
                        <w:txbxContent>
                          <w:p w:rsidR="00F775B2" w:rsidRPr="00202548" w:rsidRDefault="00F775B2" w:rsidP="00E2562D">
                            <w:pPr>
                              <w:spacing w:after="0" w:line="240" w:lineRule="auto"/>
                              <w:rPr>
                                <w:sz w:val="20"/>
                                <w:szCs w:val="20"/>
                              </w:rPr>
                            </w:pPr>
                            <w:r w:rsidRPr="00047F54">
                              <w:rPr>
                                <w:sz w:val="20"/>
                                <w:szCs w:val="20"/>
                              </w:rPr>
                              <w:t>Various employers - provide the internship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6pt;margin-top:19.65pt;width:436.8pt;height:23.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0LwIAAFs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">
                <v:textbox>
                  <w:txbxContent>
                    <w:p w:rsidR="00F775B2" w:rsidRPr="00202548" w:rsidRDefault="00F775B2" w:rsidP="00E2562D">
                      <w:pPr>
                        <w:spacing w:after="0" w:line="240" w:lineRule="auto"/>
                        <w:rPr>
                          <w:sz w:val="20"/>
                          <w:szCs w:val="20"/>
                        </w:rPr>
                      </w:pPr>
                      <w:r w:rsidRPr="00047F54">
                        <w:rPr>
                          <w:sz w:val="20"/>
                          <w:szCs w:val="20"/>
                        </w:rPr>
                        <w:t>Various employers - provide the internship</w:t>
                      </w:r>
                    </w:p>
                  </w:txbxContent>
                </v:textbox>
              </v:shape>
            </w:pict>
          </mc:Fallback>
        </mc:AlternateContent>
      </w:r>
      <w:r w:rsidR="00E2562D" w:rsidRPr="005D41E5">
        <w:rPr>
          <w:b/>
        </w:rPr>
        <w:t xml:space="preserve">7. Who else is involved and what do they do? </w:t>
      </w:r>
    </w:p>
    <w:p w:rsidR="00E2562D" w:rsidRPr="005D41E5" w:rsidRDefault="00E2562D" w:rsidP="00E2562D"/>
    <w:p w:rsidR="00E2562D" w:rsidRPr="005D41E5" w:rsidRDefault="00E2562D" w:rsidP="00E2562D">
      <w:pPr>
        <w:rPr>
          <w:b/>
        </w:rPr>
      </w:pPr>
    </w:p>
    <w:p w:rsidR="00E2562D" w:rsidRPr="005D41E5" w:rsidRDefault="008C2D1D" w:rsidP="00E2562D">
      <w:pPr>
        <w:rPr>
          <w:b/>
        </w:rPr>
      </w:pPr>
      <w:r>
        <w:rPr>
          <w:b/>
          <w:noProof/>
          <w:lang w:eastAsia="en-GB"/>
        </w:rPr>
        <mc:AlternateContent>
          <mc:Choice Requires="wps">
            <w:drawing>
              <wp:anchor distT="0" distB="0" distL="114300" distR="114300" simplePos="0" relativeHeight="251799552" behindDoc="0" locked="0" layoutInCell="1" allowOverlap="1" wp14:anchorId="217A0BD7" wp14:editId="6224EBB4">
                <wp:simplePos x="0" y="0"/>
                <wp:positionH relativeFrom="column">
                  <wp:posOffset>7620</wp:posOffset>
                </wp:positionH>
                <wp:positionV relativeFrom="paragraph">
                  <wp:posOffset>218440</wp:posOffset>
                </wp:positionV>
                <wp:extent cx="5547360" cy="304800"/>
                <wp:effectExtent l="0" t="0" r="15240" b="1905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ysClr val="window" lastClr="FFFFFF"/>
                        </a:solidFill>
                        <a:ln w="6350">
                          <a:solidFill>
                            <a:prstClr val="black"/>
                          </a:solidFill>
                        </a:ln>
                        <a:effectLst/>
                      </wps:spPr>
                      <wps:txbx>
                        <w:txbxContent>
                          <w:p w:rsidR="00F775B2" w:rsidRPr="00CB07D3" w:rsidRDefault="00F775B2" w:rsidP="00E2562D">
                            <w:pPr>
                              <w:spacing w:after="0" w:line="240" w:lineRule="auto"/>
                              <w:rPr>
                                <w:sz w:val="20"/>
                                <w:szCs w:val="20"/>
                              </w:rPr>
                            </w:pPr>
                            <w:r w:rsidRPr="00047F54">
                              <w:rPr>
                                <w:sz w:val="20"/>
                                <w:szCs w:val="20"/>
                              </w:rPr>
                              <w:t>Sue Minten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3" o:spid="_x0000_s1100" type="#_x0000_t202" style="position:absolute;margin-left:.6pt;margin-top:17.2pt;width:436.8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" fillcolor="window" strokeweight=".5pt">
                <v:path arrowok="t"/>
                <v:textbox>
                  <w:txbxContent>
                    <w:p w:rsidR="00F775B2" w:rsidRPr="00CB07D3" w:rsidRDefault="00F775B2" w:rsidP="00E2562D">
                      <w:pPr>
                        <w:spacing w:after="0" w:line="240" w:lineRule="auto"/>
                        <w:rPr>
                          <w:sz w:val="20"/>
                          <w:szCs w:val="20"/>
                        </w:rPr>
                      </w:pPr>
                      <w:r w:rsidRPr="00047F54">
                        <w:rPr>
                          <w:sz w:val="20"/>
                          <w:szCs w:val="20"/>
                        </w:rPr>
                        <w:t>Sue Minten</w:t>
                      </w:r>
                    </w:p>
                  </w:txbxContent>
                </v:textbox>
              </v:shape>
            </w:pict>
          </mc:Fallback>
        </mc:AlternateContent>
      </w:r>
      <w:r w:rsidR="00E2562D" w:rsidRPr="005D41E5">
        <w:rPr>
          <w:b/>
        </w:rPr>
        <w:t>8. Contact details/Programme leader or director</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800576" behindDoc="0" locked="0" layoutInCell="1" allowOverlap="1" wp14:anchorId="3D7345DD" wp14:editId="0A4BF13A">
                <wp:simplePos x="0" y="0"/>
                <wp:positionH relativeFrom="column">
                  <wp:posOffset>7620</wp:posOffset>
                </wp:positionH>
                <wp:positionV relativeFrom="paragraph">
                  <wp:posOffset>204470</wp:posOffset>
                </wp:positionV>
                <wp:extent cx="5547360" cy="297180"/>
                <wp:effectExtent l="0" t="0" r="15240" b="2667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97180"/>
                        </a:xfrm>
                        <a:prstGeom prst="rect">
                          <a:avLst/>
                        </a:prstGeom>
                        <a:solidFill>
                          <a:sysClr val="window" lastClr="FFFFFF"/>
                        </a:solidFill>
                        <a:ln w="6350">
                          <a:solidFill>
                            <a:prstClr val="black"/>
                          </a:solidFill>
                        </a:ln>
                        <a:effectLst/>
                      </wps:spPr>
                      <wps:txbx>
                        <w:txbxContent>
                          <w:p w:rsidR="00F775B2" w:rsidRPr="00CB07D3" w:rsidRDefault="00F775B2" w:rsidP="00E2562D">
                            <w:pPr>
                              <w:spacing w:after="0" w:line="240" w:lineRule="auto"/>
                              <w:rPr>
                                <w:sz w:val="20"/>
                                <w:szCs w:val="20"/>
                              </w:rPr>
                            </w:pPr>
                            <w:r w:rsidRPr="00047F54">
                              <w:rPr>
                                <w:sz w:val="20"/>
                                <w:szCs w:val="20"/>
                              </w:rPr>
                              <w:t>University of Central Lancashire, Preston PR1 2HE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4" o:spid="_x0000_s1101" type="#_x0000_t202" style="position:absolute;margin-left:.6pt;margin-top:16.1pt;width:436.8pt;height:23.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" fillcolor="window" strokeweight=".5pt">
                <v:path arrowok="t"/>
                <v:textbox>
                  <w:txbxContent>
                    <w:p w:rsidR="00F775B2" w:rsidRPr="00CB07D3" w:rsidRDefault="00F775B2" w:rsidP="00E2562D">
                      <w:pPr>
                        <w:spacing w:after="0" w:line="240" w:lineRule="auto"/>
                        <w:rPr>
                          <w:sz w:val="20"/>
                          <w:szCs w:val="20"/>
                        </w:rPr>
                      </w:pPr>
                      <w:r w:rsidRPr="00047F54">
                        <w:rPr>
                          <w:sz w:val="20"/>
                          <w:szCs w:val="20"/>
                        </w:rPr>
                        <w:t>University of Central Lancashire, Preston PR1 2HE</w:t>
                      </w:r>
                    </w:p>
                  </w:txbxContent>
                </v:textbox>
              </v:shape>
            </w:pict>
          </mc:Fallback>
        </mc:AlternateContent>
      </w:r>
      <w:r w:rsidR="00E2562D" w:rsidRPr="005D41E5">
        <w:rPr>
          <w:b/>
        </w:rPr>
        <w:t>9. Postal address</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801600" behindDoc="0" locked="0" layoutInCell="1" allowOverlap="1" wp14:anchorId="1E71EB8E" wp14:editId="136663E1">
                <wp:simplePos x="0" y="0"/>
                <wp:positionH relativeFrom="column">
                  <wp:posOffset>7620</wp:posOffset>
                </wp:positionH>
                <wp:positionV relativeFrom="paragraph">
                  <wp:posOffset>198120</wp:posOffset>
                </wp:positionV>
                <wp:extent cx="5547360" cy="266700"/>
                <wp:effectExtent l="0" t="0" r="15240" b="1905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66700"/>
                        </a:xfrm>
                        <a:prstGeom prst="rect">
                          <a:avLst/>
                        </a:prstGeom>
                        <a:solidFill>
                          <a:sysClr val="window" lastClr="FFFFFF"/>
                        </a:solidFill>
                        <a:ln w="6350">
                          <a:solidFill>
                            <a:prstClr val="black"/>
                          </a:solidFill>
                        </a:ln>
                        <a:effectLst/>
                      </wps:spPr>
                      <wps:txbx>
                        <w:txbxContent>
                          <w:p w:rsidR="00F775B2" w:rsidRPr="0061489C" w:rsidRDefault="00F775B2" w:rsidP="00E2562D">
                            <w:pPr>
                              <w:spacing w:after="0" w:line="240" w:lineRule="auto"/>
                              <w:rPr>
                                <w:sz w:val="20"/>
                                <w:szCs w:val="20"/>
                              </w:rPr>
                            </w:pPr>
                            <w:r w:rsidRPr="00047F54">
                              <w:rPr>
                                <w:sz w:val="20"/>
                                <w:szCs w:val="20"/>
                              </w:rPr>
                              <w:t>01772 894927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5" o:spid="_x0000_s1102" type="#_x0000_t202" style="position:absolute;margin-left:.6pt;margin-top:15.6pt;width:436.8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" fillcolor="window" strokeweight=".5pt">
                <v:path arrowok="t"/>
                <v:textbox>
                  <w:txbxContent>
                    <w:p w:rsidR="00F775B2" w:rsidRPr="0061489C" w:rsidRDefault="00F775B2" w:rsidP="00E2562D">
                      <w:pPr>
                        <w:spacing w:after="0" w:line="240" w:lineRule="auto"/>
                        <w:rPr>
                          <w:sz w:val="20"/>
                          <w:szCs w:val="20"/>
                        </w:rPr>
                      </w:pPr>
                      <w:r w:rsidRPr="00047F54">
                        <w:rPr>
                          <w:sz w:val="20"/>
                          <w:szCs w:val="20"/>
                        </w:rPr>
                        <w:t>01772 894927</w:t>
                      </w:r>
                    </w:p>
                  </w:txbxContent>
                </v:textbox>
              </v:shape>
            </w:pict>
          </mc:Fallback>
        </mc:AlternateContent>
      </w:r>
      <w:r w:rsidR="00E2562D" w:rsidRPr="005D41E5">
        <w:rPr>
          <w:b/>
        </w:rPr>
        <w:t>10. Contact phone number</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802624" behindDoc="0" locked="0" layoutInCell="1" allowOverlap="1" wp14:anchorId="5A12788B" wp14:editId="11A7431E">
                <wp:simplePos x="0" y="0"/>
                <wp:positionH relativeFrom="column">
                  <wp:posOffset>7620</wp:posOffset>
                </wp:positionH>
                <wp:positionV relativeFrom="paragraph">
                  <wp:posOffset>245745</wp:posOffset>
                </wp:positionV>
                <wp:extent cx="5547360" cy="259080"/>
                <wp:effectExtent l="0" t="0" r="15240" b="2667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59080"/>
                        </a:xfrm>
                        <a:prstGeom prst="rect">
                          <a:avLst/>
                        </a:prstGeom>
                        <a:solidFill>
                          <a:sysClr val="window" lastClr="FFFFFF"/>
                        </a:solidFill>
                        <a:ln w="6350">
                          <a:solidFill>
                            <a:prstClr val="black"/>
                          </a:solidFill>
                        </a:ln>
                        <a:effectLst/>
                      </wps:spPr>
                      <wps:txbx>
                        <w:txbxContent>
                          <w:p w:rsidR="00F775B2" w:rsidRPr="0061489C" w:rsidRDefault="00F775B2" w:rsidP="00E2562D">
                            <w:pPr>
                              <w:spacing w:after="0" w:line="240" w:lineRule="auto"/>
                              <w:rPr>
                                <w:sz w:val="20"/>
                                <w:szCs w:val="20"/>
                              </w:rPr>
                            </w:pPr>
                            <w:r w:rsidRPr="00047F54">
                              <w:rPr>
                                <w:sz w:val="20"/>
                                <w:szCs w:val="20"/>
                              </w:rPr>
                              <w:t>sminten@uclan.ac.uk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6" o:spid="_x0000_s1103" type="#_x0000_t202" style="position:absolute;margin-left:.6pt;margin-top:19.35pt;width:436.8pt;height:20.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" fillcolor="window" strokeweight=".5pt">
                <v:path arrowok="t"/>
                <v:textbox>
                  <w:txbxContent>
                    <w:p w:rsidR="00F775B2" w:rsidRPr="0061489C" w:rsidRDefault="00F775B2" w:rsidP="00E2562D">
                      <w:pPr>
                        <w:spacing w:after="0" w:line="240" w:lineRule="auto"/>
                        <w:rPr>
                          <w:sz w:val="20"/>
                          <w:szCs w:val="20"/>
                        </w:rPr>
                      </w:pPr>
                      <w:r w:rsidRPr="00047F54">
                        <w:rPr>
                          <w:sz w:val="20"/>
                          <w:szCs w:val="20"/>
                        </w:rPr>
                        <w:t>sminten@uclan.ac.uk</w:t>
                      </w:r>
                    </w:p>
                  </w:txbxContent>
                </v:textbox>
              </v:shape>
            </w:pict>
          </mc:Fallback>
        </mc:AlternateContent>
      </w:r>
      <w:r w:rsidR="00E2562D" w:rsidRPr="005D41E5">
        <w:rPr>
          <w:b/>
        </w:rPr>
        <w:t>11. Contact email address</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803648" behindDoc="0" locked="0" layoutInCell="1" allowOverlap="1" wp14:anchorId="58C68879" wp14:editId="536E7B19">
                <wp:simplePos x="0" y="0"/>
                <wp:positionH relativeFrom="column">
                  <wp:posOffset>7620</wp:posOffset>
                </wp:positionH>
                <wp:positionV relativeFrom="paragraph">
                  <wp:posOffset>208915</wp:posOffset>
                </wp:positionV>
                <wp:extent cx="5547360" cy="281940"/>
                <wp:effectExtent l="0" t="0" r="15240" b="2286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81940"/>
                        </a:xfrm>
                        <a:prstGeom prst="rect">
                          <a:avLst/>
                        </a:prstGeom>
                        <a:solidFill>
                          <a:sysClr val="window" lastClr="FFFFFF"/>
                        </a:solidFill>
                        <a:ln w="6350">
                          <a:solidFill>
                            <a:prstClr val="black"/>
                          </a:solidFill>
                        </a:ln>
                        <a:effectLst/>
                      </wps:spPr>
                      <wps:txbx>
                        <w:txbxContent>
                          <w:p w:rsidR="00F775B2" w:rsidRPr="0061489C" w:rsidRDefault="00F775B2" w:rsidP="00E2562D">
                            <w:pPr>
                              <w:spacing w:after="0" w:line="240" w:lineRule="auto"/>
                              <w:rPr>
                                <w:sz w:val="20"/>
                                <w:szCs w:val="20"/>
                              </w:rPr>
                            </w:pPr>
                            <w:r w:rsidRPr="00047F54">
                              <w:rPr>
                                <w:sz w:val="20"/>
                                <w:szCs w:val="20"/>
                              </w:rPr>
                              <w:t>There is a write up of two internships on our BSc Course Blog http://uclansportbusman.blogspot.co.uk/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7" o:spid="_x0000_s1104" type="#_x0000_t202" style="position:absolute;margin-left:.6pt;margin-top:16.45pt;width:436.8pt;height:22.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" fillcolor="window" strokeweight=".5pt">
                <v:path arrowok="t"/>
                <v:textbox>
                  <w:txbxContent>
                    <w:p w:rsidR="00F775B2" w:rsidRPr="0061489C" w:rsidRDefault="00F775B2" w:rsidP="00E2562D">
                      <w:pPr>
                        <w:spacing w:after="0" w:line="240" w:lineRule="auto"/>
                        <w:rPr>
                          <w:sz w:val="20"/>
                          <w:szCs w:val="20"/>
                        </w:rPr>
                      </w:pPr>
                      <w:r w:rsidRPr="00047F54">
                        <w:rPr>
                          <w:sz w:val="20"/>
                          <w:szCs w:val="20"/>
                        </w:rPr>
                        <w:t>There is a write up of two internships on our BSc Course Blog http://uclansportbusman.blogspot.co.uk/</w:t>
                      </w:r>
                    </w:p>
                  </w:txbxContent>
                </v:textbox>
              </v:shape>
            </w:pict>
          </mc:Fallback>
        </mc:AlternateContent>
      </w:r>
      <w:r w:rsidR="00E2562D" w:rsidRPr="005D41E5">
        <w:rPr>
          <w:b/>
        </w:rPr>
        <w:t>12. Is there a website for more information? If yes please provide the address:</w:t>
      </w:r>
    </w:p>
    <w:p w:rsidR="00E2562D" w:rsidRPr="005D41E5" w:rsidRDefault="00E2562D" w:rsidP="00E2562D"/>
    <w:p w:rsidR="00E2562D" w:rsidRPr="005D41E5" w:rsidRDefault="008C2D1D" w:rsidP="00E2562D">
      <w:pPr>
        <w:rPr>
          <w:b/>
        </w:rPr>
      </w:pPr>
      <w:r>
        <w:rPr>
          <w:b/>
          <w:noProof/>
          <w:lang w:eastAsia="en-GB"/>
        </w:rPr>
        <mc:AlternateContent>
          <mc:Choice Requires="wps">
            <w:drawing>
              <wp:anchor distT="0" distB="0" distL="114300" distR="114300" simplePos="0" relativeHeight="251806720" behindDoc="0" locked="0" layoutInCell="1" allowOverlap="1" wp14:anchorId="5075528F" wp14:editId="3FED280B">
                <wp:simplePos x="0" y="0"/>
                <wp:positionH relativeFrom="column">
                  <wp:posOffset>7620</wp:posOffset>
                </wp:positionH>
                <wp:positionV relativeFrom="paragraph">
                  <wp:posOffset>461645</wp:posOffset>
                </wp:positionV>
                <wp:extent cx="5547360" cy="449580"/>
                <wp:effectExtent l="0" t="0" r="15240" b="26670"/>
                <wp:wrapNone/>
                <wp:docPr id="38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49580"/>
                        </a:xfrm>
                        <a:prstGeom prst="rect">
                          <a:avLst/>
                        </a:prstGeom>
                        <a:solidFill>
                          <a:srgbClr val="FFFFFF"/>
                        </a:solidFill>
                        <a:ln w="9525">
                          <a:solidFill>
                            <a:srgbClr val="000000"/>
                          </a:solidFill>
                          <a:miter lim="800000"/>
                          <a:headEnd/>
                          <a:tailEnd/>
                        </a:ln>
                      </wps:spPr>
                      <wps:txbx>
                        <w:txbxContent>
                          <w:p w:rsidR="00F775B2" w:rsidRPr="00202548" w:rsidRDefault="00F775B2" w:rsidP="00E2562D">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6pt;margin-top:36.35pt;width:436.8pt;height:35.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">
                <v:textbox>
                  <w:txbxContent>
                    <w:p w:rsidR="00F775B2" w:rsidRPr="00202548" w:rsidRDefault="00F775B2" w:rsidP="00E2562D">
                      <w:pPr>
                        <w:spacing w:after="0" w:line="240" w:lineRule="auto"/>
                        <w:rPr>
                          <w:sz w:val="20"/>
                          <w:szCs w:val="20"/>
                        </w:rPr>
                      </w:pPr>
                    </w:p>
                  </w:txbxContent>
                </v:textbox>
              </v:shape>
            </w:pict>
          </mc:Fallback>
        </mc:AlternateContent>
      </w:r>
      <w:r w:rsidR="00E2562D" w:rsidRPr="005D41E5">
        <w:rPr>
          <w:b/>
        </w:rPr>
        <w:t xml:space="preserve"> 13. Is there other information about the programme which can be provided i.e. promotional leaflet, evaluation report, </w:t>
      </w:r>
      <w:proofErr w:type="gramStart"/>
      <w:r w:rsidR="00E2562D" w:rsidRPr="005D41E5">
        <w:rPr>
          <w:b/>
        </w:rPr>
        <w:t>etc.</w:t>
      </w:r>
      <w:proofErr w:type="gramEnd"/>
      <w:r w:rsidR="00E2562D" w:rsidRPr="005D41E5">
        <w:rPr>
          <w:b/>
        </w:rPr>
        <w:t xml:space="preserve"> If so please attach these or provide a link to these.</w:t>
      </w:r>
    </w:p>
    <w:p w:rsidR="00E2562D" w:rsidRPr="005D41E5" w:rsidRDefault="00E2562D" w:rsidP="00E2562D"/>
    <w:p w:rsidR="00E2562D" w:rsidRPr="005D41E5" w:rsidRDefault="00E2562D" w:rsidP="00E2562D"/>
    <w:p w:rsidR="00E2562D" w:rsidRDefault="00E2562D" w:rsidP="000902E1"/>
    <w:p w:rsidR="00C869AB" w:rsidRDefault="00C869AB" w:rsidP="000902E1"/>
    <w:p w:rsidR="00C869AB" w:rsidRDefault="00C869AB" w:rsidP="000902E1"/>
    <w:p w:rsidR="00C869AB" w:rsidRDefault="00C869AB" w:rsidP="000902E1"/>
    <w:p w:rsidR="00C82D71" w:rsidRDefault="00C82D71" w:rsidP="000902E1"/>
    <w:p w:rsidR="00C82D71" w:rsidRDefault="00C82D71" w:rsidP="000902E1"/>
    <w:p w:rsidR="00C82D71" w:rsidRDefault="00C82D71" w:rsidP="000902E1"/>
    <w:p w:rsidR="00C82D71" w:rsidRDefault="00C82D71" w:rsidP="000902E1"/>
    <w:p w:rsidR="00C869AB" w:rsidRPr="000D1D30" w:rsidRDefault="00C869AB" w:rsidP="000902E1">
      <w:pPr>
        <w:rPr>
          <w:b/>
          <w:u w:val="single"/>
        </w:rPr>
      </w:pPr>
      <w:r w:rsidRPr="000D1D30">
        <w:rPr>
          <w:b/>
          <w:u w:val="single"/>
        </w:rPr>
        <w:lastRenderedPageBreak/>
        <w:t>Czech Republic</w:t>
      </w:r>
    </w:p>
    <w:p w:rsidR="00C869AB" w:rsidRPr="00C869AB" w:rsidRDefault="00C869AB" w:rsidP="00C869AB">
      <w:pPr>
        <w:spacing w:after="0" w:line="240" w:lineRule="auto"/>
        <w:rPr>
          <w:rFonts w:eastAsia="Calibri"/>
          <w:b/>
          <w:lang w:val="en-US"/>
        </w:rPr>
      </w:pPr>
      <w:r w:rsidRPr="00C869AB">
        <w:rPr>
          <w:rFonts w:eastAsia="Calibri"/>
          <w:b/>
          <w:lang w:val="en-US"/>
        </w:rPr>
        <w:t>1. Name of programme/project</w:t>
      </w:r>
    </w:p>
    <w:p w:rsidR="00C869AB" w:rsidRPr="00C869AB" w:rsidRDefault="008C2D1D" w:rsidP="00C869AB">
      <w:pPr>
        <w:rPr>
          <w:rFonts w:eastAsia="Calibri"/>
          <w:lang w:val="en-US"/>
        </w:rPr>
      </w:pPr>
      <w:r>
        <w:rPr>
          <w:rFonts w:eastAsia="Calibri"/>
          <w:noProof/>
          <w:lang w:eastAsia="en-GB"/>
        </w:rPr>
        <mc:AlternateContent>
          <mc:Choice Requires="wps">
            <w:drawing>
              <wp:anchor distT="0" distB="0" distL="114300" distR="114300" simplePos="0" relativeHeight="251825152" behindDoc="0" locked="0" layoutInCell="1" allowOverlap="1" wp14:anchorId="0825FDA6" wp14:editId="34808001">
                <wp:simplePos x="0" y="0"/>
                <wp:positionH relativeFrom="column">
                  <wp:posOffset>7620</wp:posOffset>
                </wp:positionH>
                <wp:positionV relativeFrom="paragraph">
                  <wp:posOffset>5715</wp:posOffset>
                </wp:positionV>
                <wp:extent cx="5501640" cy="274320"/>
                <wp:effectExtent l="0" t="0" r="22860" b="11430"/>
                <wp:wrapNone/>
                <wp:docPr id="3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1640" cy="274320"/>
                        </a:xfrm>
                        <a:prstGeom prst="rect">
                          <a:avLst/>
                        </a:prstGeom>
                        <a:solidFill>
                          <a:sysClr val="window" lastClr="FFFFFF"/>
                        </a:solidFill>
                        <a:ln w="6350">
                          <a:solidFill>
                            <a:prstClr val="black"/>
                          </a:solidFill>
                        </a:ln>
                        <a:effectLst/>
                      </wps:spPr>
                      <wps:txbx>
                        <w:txbxContent>
                          <w:p w:rsidR="00F775B2" w:rsidRDefault="00F775B2" w:rsidP="00C869AB">
                            <w:pPr>
                              <w:spacing w:after="0"/>
                              <w:rPr>
                                <w:sz w:val="20"/>
                                <w:szCs w:val="20"/>
                              </w:rPr>
                            </w:pPr>
                            <w:r>
                              <w:rPr>
                                <w:sz w:val="20"/>
                                <w:szCs w:val="20"/>
                              </w:rPr>
                              <w:t xml:space="preserve">Portal EDIS </w:t>
                            </w:r>
                            <w:r>
                              <w:rPr>
                                <w:sz w:val="20"/>
                                <w:szCs w:val="20"/>
                                <w:lang w:val="cs-CZ"/>
                              </w:rPr>
                              <w:t xml:space="preserve">- </w:t>
                            </w:r>
                            <w:r>
                              <w:rPr>
                                <w:sz w:val="20"/>
                                <w:szCs w:val="20"/>
                              </w:rPr>
                              <w:t>professional practice for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06" type="#_x0000_t202" style="position:absolute;margin-left:.6pt;margin-top:.45pt;width:433.2pt;height:2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41ag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" fillcolor="window" strokeweight=".5pt">
                <v:path arrowok="t"/>
                <v:textbox>
                  <w:txbxContent>
                    <w:p w:rsidR="00F775B2" w:rsidRDefault="00F775B2" w:rsidP="00C869AB">
                      <w:pPr>
                        <w:spacing w:after="0"/>
                        <w:rPr>
                          <w:sz w:val="20"/>
                          <w:szCs w:val="20"/>
                        </w:rPr>
                      </w:pPr>
                      <w:r>
                        <w:rPr>
                          <w:sz w:val="20"/>
                          <w:szCs w:val="20"/>
                        </w:rPr>
                        <w:t xml:space="preserve">Portal EDIS </w:t>
                      </w:r>
                      <w:r>
                        <w:rPr>
                          <w:sz w:val="20"/>
                          <w:szCs w:val="20"/>
                          <w:lang w:val="cs-CZ"/>
                        </w:rPr>
                        <w:t xml:space="preserve">- </w:t>
                      </w:r>
                      <w:r>
                        <w:rPr>
                          <w:sz w:val="20"/>
                          <w:szCs w:val="20"/>
                        </w:rPr>
                        <w:t>professional practice for students</w:t>
                      </w:r>
                    </w:p>
                  </w:txbxContent>
                </v:textbox>
              </v:shape>
            </w:pict>
          </mc:Fallback>
        </mc:AlternateContent>
      </w:r>
    </w:p>
    <w:p w:rsidR="00C869AB" w:rsidRPr="00C869AB" w:rsidRDefault="00C869AB" w:rsidP="00C869AB">
      <w:pPr>
        <w:spacing w:after="0" w:line="240" w:lineRule="auto"/>
        <w:rPr>
          <w:rFonts w:eastAsia="Calibri"/>
          <w:b/>
          <w:lang w:val="en-US"/>
        </w:rPr>
      </w:pPr>
      <w:r w:rsidRPr="00C869AB">
        <w:rPr>
          <w:rFonts w:eastAsia="Calibri"/>
          <w:b/>
          <w:lang w:val="en-US"/>
        </w:rPr>
        <w:t xml:space="preserve">2. Where is it based? </w:t>
      </w:r>
    </w:p>
    <w:p w:rsidR="00C869AB" w:rsidRPr="00C869AB" w:rsidRDefault="008C2D1D" w:rsidP="00C869AB">
      <w:pPr>
        <w:spacing w:after="0" w:line="240" w:lineRule="auto"/>
        <w:rPr>
          <w:rFonts w:eastAsia="Calibri"/>
          <w:lang w:val="en-US"/>
        </w:rPr>
      </w:pPr>
      <w:r>
        <w:rPr>
          <w:rFonts w:eastAsia="Calibri"/>
          <w:noProof/>
          <w:lang w:eastAsia="en-GB"/>
        </w:rPr>
        <mc:AlternateContent>
          <mc:Choice Requires="wps">
            <w:drawing>
              <wp:anchor distT="0" distB="0" distL="114300" distR="114300" simplePos="0" relativeHeight="251826176" behindDoc="0" locked="0" layoutInCell="1" allowOverlap="1" wp14:anchorId="40BB70C4" wp14:editId="71E1F733">
                <wp:simplePos x="0" y="0"/>
                <wp:positionH relativeFrom="column">
                  <wp:posOffset>541020</wp:posOffset>
                </wp:positionH>
                <wp:positionV relativeFrom="paragraph">
                  <wp:posOffset>37465</wp:posOffset>
                </wp:positionV>
                <wp:extent cx="4914900" cy="335280"/>
                <wp:effectExtent l="0" t="0" r="19050" b="2667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lang w:val="cs-CZ"/>
                              </w:rPr>
                            </w:pPr>
                            <w:r>
                              <w:rPr>
                                <w:sz w:val="20"/>
                                <w:szCs w:val="20"/>
                                <w:lang w:val="cs-CZ"/>
                              </w:rPr>
                              <w:t>Czech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42.6pt;margin-top:2.95pt;width:387pt;height:26.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" fillcolor="window" strokeweight=".5pt">
                <v:path arrowok="t"/>
                <v:textbox>
                  <w:txbxContent>
                    <w:p w:rsidR="00F775B2" w:rsidRDefault="00F775B2" w:rsidP="00C869AB">
                      <w:pPr>
                        <w:spacing w:after="0" w:line="240" w:lineRule="auto"/>
                        <w:rPr>
                          <w:sz w:val="20"/>
                          <w:szCs w:val="20"/>
                          <w:lang w:val="cs-CZ"/>
                        </w:rPr>
                      </w:pPr>
                      <w:r>
                        <w:rPr>
                          <w:sz w:val="20"/>
                          <w:szCs w:val="20"/>
                          <w:lang w:val="cs-CZ"/>
                        </w:rPr>
                        <w:t>Czech Republic</w:t>
                      </w:r>
                    </w:p>
                  </w:txbxContent>
                </v:textbox>
              </v:shape>
            </w:pict>
          </mc:Fallback>
        </mc:AlternateContent>
      </w:r>
      <w:r w:rsidR="00C869AB" w:rsidRPr="00C869AB">
        <w:rPr>
          <w:rFonts w:eastAsia="Calibri"/>
          <w:lang w:val="en-US"/>
        </w:rPr>
        <w:t>Country</w:t>
      </w:r>
      <w:r w:rsidR="00C869AB" w:rsidRPr="00C869AB">
        <w:rPr>
          <w:rFonts w:eastAsia="Calibri"/>
          <w:lang w:val="en-US"/>
        </w:rPr>
        <w:tab/>
      </w:r>
      <w:r w:rsidR="00C869AB" w:rsidRPr="00C869AB">
        <w:rPr>
          <w:rFonts w:eastAsia="Calibri"/>
          <w:lang w:val="en-US"/>
        </w:rPr>
        <w:tab/>
      </w:r>
    </w:p>
    <w:p w:rsidR="00C869AB" w:rsidRPr="00C869AB" w:rsidRDefault="00C869AB" w:rsidP="00C869AB">
      <w:pPr>
        <w:spacing w:after="0" w:line="240" w:lineRule="auto"/>
        <w:rPr>
          <w:rFonts w:eastAsia="Calibri"/>
          <w:lang w:val="en-US"/>
        </w:rPr>
      </w:pPr>
    </w:p>
    <w:p w:rsidR="00C869AB" w:rsidRPr="00C869AB" w:rsidRDefault="008C2D1D" w:rsidP="00C869AB">
      <w:pPr>
        <w:spacing w:after="0" w:line="240" w:lineRule="auto"/>
        <w:rPr>
          <w:rFonts w:eastAsia="Calibri"/>
          <w:lang w:val="en-US"/>
        </w:rPr>
      </w:pPr>
      <w:r>
        <w:rPr>
          <w:rFonts w:eastAsia="Calibri"/>
          <w:noProof/>
          <w:lang w:eastAsia="en-GB"/>
        </w:rPr>
        <mc:AlternateContent>
          <mc:Choice Requires="wps">
            <w:drawing>
              <wp:anchor distT="0" distB="0" distL="114300" distR="114300" simplePos="0" relativeHeight="251838464" behindDoc="0" locked="0" layoutInCell="1" allowOverlap="1" wp14:anchorId="04D5643B" wp14:editId="0972D2ED">
                <wp:simplePos x="0" y="0"/>
                <wp:positionH relativeFrom="column">
                  <wp:posOffset>541020</wp:posOffset>
                </wp:positionH>
                <wp:positionV relativeFrom="paragraph">
                  <wp:posOffset>161290</wp:posOffset>
                </wp:positionV>
                <wp:extent cx="4914900" cy="335280"/>
                <wp:effectExtent l="0" t="0" r="19050" b="2667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rPr>
                            </w:pPr>
                            <w:r>
                              <w:rPr>
                                <w:sz w:val="20"/>
                                <w:szCs w:val="20"/>
                              </w:rPr>
                              <w:t>North Moravia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42.6pt;margin-top:12.7pt;width:387pt;height:26.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" fillcolor="window" strokeweight=".5pt">
                <v:path arrowok="t"/>
                <v:textbox>
                  <w:txbxContent>
                    <w:p w:rsidR="00F775B2" w:rsidRDefault="00F775B2" w:rsidP="00C869AB">
                      <w:pPr>
                        <w:spacing w:after="0" w:line="240" w:lineRule="auto"/>
                        <w:rPr>
                          <w:sz w:val="20"/>
                          <w:szCs w:val="20"/>
                        </w:rPr>
                      </w:pPr>
                      <w:r>
                        <w:rPr>
                          <w:sz w:val="20"/>
                          <w:szCs w:val="20"/>
                        </w:rPr>
                        <w:t>North Moravia</w:t>
                      </w:r>
                    </w:p>
                  </w:txbxContent>
                </v:textbox>
              </v:shape>
            </w:pict>
          </mc:Fallback>
        </mc:AlternateContent>
      </w:r>
    </w:p>
    <w:p w:rsidR="00C869AB" w:rsidRPr="00C869AB" w:rsidRDefault="00C869AB" w:rsidP="00C869AB">
      <w:pPr>
        <w:spacing w:after="0" w:line="240" w:lineRule="auto"/>
        <w:rPr>
          <w:rFonts w:eastAsia="Calibri"/>
          <w:lang w:val="en-US"/>
        </w:rPr>
      </w:pPr>
      <w:r w:rsidRPr="00C869AB">
        <w:rPr>
          <w:rFonts w:eastAsia="Calibri"/>
          <w:lang w:val="en-US"/>
        </w:rPr>
        <w:t>Region</w:t>
      </w:r>
      <w:r w:rsidRPr="00C869AB">
        <w:rPr>
          <w:rFonts w:eastAsia="Calibri"/>
          <w:lang w:val="en-US"/>
        </w:rPr>
        <w:tab/>
      </w:r>
      <w:r w:rsidRPr="00C869AB">
        <w:rPr>
          <w:rFonts w:eastAsia="Calibri"/>
          <w:lang w:val="en-US"/>
        </w:rPr>
        <w:tab/>
      </w:r>
      <w:r w:rsidRPr="00C869AB">
        <w:rPr>
          <w:rFonts w:eastAsia="Calibri"/>
          <w:lang w:val="en-US"/>
        </w:rPr>
        <w:tab/>
      </w:r>
    </w:p>
    <w:p w:rsidR="00C869AB" w:rsidRPr="00C869AB" w:rsidRDefault="00C869AB" w:rsidP="00C869AB">
      <w:pPr>
        <w:spacing w:after="0" w:line="240" w:lineRule="auto"/>
        <w:rPr>
          <w:rFonts w:eastAsia="Calibri"/>
          <w:lang w:val="en-US"/>
        </w:rPr>
      </w:pPr>
    </w:p>
    <w:p w:rsidR="00C869AB" w:rsidRPr="00C869AB" w:rsidRDefault="008C2D1D" w:rsidP="00C869AB">
      <w:pPr>
        <w:spacing w:after="0" w:line="240" w:lineRule="auto"/>
        <w:rPr>
          <w:rFonts w:eastAsia="Calibri"/>
          <w:lang w:val="en-US"/>
        </w:rPr>
      </w:pPr>
      <w:r>
        <w:rPr>
          <w:rFonts w:eastAsia="Calibri"/>
          <w:noProof/>
          <w:lang w:eastAsia="en-GB"/>
        </w:rPr>
        <mc:AlternateContent>
          <mc:Choice Requires="wps">
            <w:drawing>
              <wp:anchor distT="0" distB="0" distL="114300" distR="114300" simplePos="0" relativeHeight="251839488" behindDoc="0" locked="0" layoutInCell="1" allowOverlap="1" wp14:anchorId="15127703" wp14:editId="006C6850">
                <wp:simplePos x="0" y="0"/>
                <wp:positionH relativeFrom="column">
                  <wp:posOffset>541020</wp:posOffset>
                </wp:positionH>
                <wp:positionV relativeFrom="paragraph">
                  <wp:posOffset>160655</wp:posOffset>
                </wp:positionV>
                <wp:extent cx="4914900" cy="335280"/>
                <wp:effectExtent l="0" t="0" r="19050" b="2667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lang w:val="cs-CZ"/>
                              </w:rPr>
                            </w:pPr>
                            <w:r>
                              <w:rPr>
                                <w:sz w:val="20"/>
                                <w:szCs w:val="20"/>
                                <w:lang w:val="cs-CZ"/>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42.6pt;margin-top:12.65pt;width:387pt;height:26.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" fillcolor="window" strokeweight=".5pt">
                <v:path arrowok="t"/>
                <v:textbox>
                  <w:txbxContent>
                    <w:p w:rsidR="00F775B2" w:rsidRDefault="00F775B2" w:rsidP="00C869AB">
                      <w:pPr>
                        <w:spacing w:after="0" w:line="240" w:lineRule="auto"/>
                        <w:rPr>
                          <w:sz w:val="20"/>
                          <w:szCs w:val="20"/>
                          <w:lang w:val="cs-CZ"/>
                        </w:rPr>
                      </w:pPr>
                      <w:r>
                        <w:rPr>
                          <w:sz w:val="20"/>
                          <w:szCs w:val="20"/>
                          <w:lang w:val="cs-CZ"/>
                        </w:rPr>
                        <w:t>Olomouc</w:t>
                      </w:r>
                    </w:p>
                  </w:txbxContent>
                </v:textbox>
              </v:shape>
            </w:pict>
          </mc:Fallback>
        </mc:AlternateContent>
      </w:r>
    </w:p>
    <w:p w:rsidR="00C869AB" w:rsidRPr="00C869AB" w:rsidRDefault="00C869AB" w:rsidP="00C869AB">
      <w:pPr>
        <w:spacing w:after="0" w:line="240" w:lineRule="auto"/>
        <w:rPr>
          <w:rFonts w:eastAsia="Calibri"/>
          <w:lang w:val="en-US"/>
        </w:rPr>
      </w:pPr>
      <w:r w:rsidRPr="00C869AB">
        <w:rPr>
          <w:rFonts w:eastAsia="Calibri"/>
          <w:lang w:val="en-US"/>
        </w:rPr>
        <w:t>Town</w:t>
      </w:r>
      <w:r w:rsidRPr="00C869AB">
        <w:rPr>
          <w:rFonts w:eastAsia="Calibri"/>
          <w:lang w:val="en-US"/>
        </w:rPr>
        <w:tab/>
      </w:r>
      <w:r w:rsidRPr="00C869AB">
        <w:rPr>
          <w:rFonts w:eastAsia="Calibri"/>
          <w:lang w:val="en-US"/>
        </w:rPr>
        <w:tab/>
      </w:r>
      <w:r w:rsidRPr="00C869AB">
        <w:rPr>
          <w:rFonts w:eastAsia="Calibri"/>
          <w:lang w:val="en-US"/>
        </w:rPr>
        <w:tab/>
      </w:r>
      <w:r w:rsidRPr="00C869AB">
        <w:rPr>
          <w:rFonts w:eastAsia="Calibri"/>
          <w:lang w:val="en-US"/>
        </w:rPr>
        <w:tab/>
      </w:r>
    </w:p>
    <w:p w:rsidR="00C869AB" w:rsidRPr="00C869AB" w:rsidRDefault="00C869AB" w:rsidP="00C869AB">
      <w:pPr>
        <w:spacing w:after="0" w:line="240" w:lineRule="auto"/>
        <w:rPr>
          <w:rFonts w:eastAsia="Calibri"/>
          <w:lang w:val="en-US"/>
        </w:rPr>
      </w:pPr>
    </w:p>
    <w:p w:rsidR="00C869AB" w:rsidRPr="00C869AB" w:rsidRDefault="00C869AB" w:rsidP="00C869AB">
      <w:pPr>
        <w:spacing w:after="0" w:line="240" w:lineRule="auto"/>
        <w:rPr>
          <w:rFonts w:eastAsia="Calibri"/>
          <w:lang w:val="en-US"/>
        </w:rPr>
      </w:pPr>
    </w:p>
    <w:p w:rsidR="00C869AB" w:rsidRPr="00C869AB" w:rsidRDefault="008C2D1D" w:rsidP="00C869AB">
      <w:pPr>
        <w:spacing w:after="0" w:line="240" w:lineRule="auto"/>
        <w:rPr>
          <w:rFonts w:eastAsia="Calibri"/>
          <w:lang w:val="en-US"/>
        </w:rPr>
      </w:pPr>
      <w:r>
        <w:rPr>
          <w:rFonts w:eastAsia="Calibri"/>
          <w:noProof/>
          <w:lang w:eastAsia="en-GB"/>
        </w:rPr>
        <mc:AlternateContent>
          <mc:Choice Requires="wps">
            <w:drawing>
              <wp:anchor distT="0" distB="0" distL="114300" distR="114300" simplePos="0" relativeHeight="251840512" behindDoc="0" locked="0" layoutInCell="1" allowOverlap="1" wp14:anchorId="59EA7DB5" wp14:editId="13E56EE3">
                <wp:simplePos x="0" y="0"/>
                <wp:positionH relativeFrom="column">
                  <wp:posOffset>541020</wp:posOffset>
                </wp:positionH>
                <wp:positionV relativeFrom="paragraph">
                  <wp:posOffset>-3810</wp:posOffset>
                </wp:positionV>
                <wp:extent cx="4914900" cy="335280"/>
                <wp:effectExtent l="0" t="0" r="19050" b="2667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rPr>
                            </w:pPr>
                            <w:r>
                              <w:rPr>
                                <w:sz w:val="20"/>
                                <w:szCs w:val="20"/>
                              </w:rPr>
                              <w:t>Online system operated by the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42.6pt;margin-top:-.3pt;width:387pt;height:26.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" fillcolor="window" strokeweight=".5pt">
                <v:path arrowok="t"/>
                <v:textbox>
                  <w:txbxContent>
                    <w:p w:rsidR="00F775B2" w:rsidRDefault="00F775B2" w:rsidP="00C869AB">
                      <w:pPr>
                        <w:spacing w:after="0" w:line="240" w:lineRule="auto"/>
                        <w:rPr>
                          <w:sz w:val="20"/>
                          <w:szCs w:val="20"/>
                        </w:rPr>
                      </w:pPr>
                      <w:r>
                        <w:rPr>
                          <w:sz w:val="20"/>
                          <w:szCs w:val="20"/>
                        </w:rPr>
                        <w:t>Online system operated by the University.</w:t>
                      </w:r>
                    </w:p>
                  </w:txbxContent>
                </v:textbox>
              </v:shape>
            </w:pict>
          </mc:Fallback>
        </mc:AlternateContent>
      </w:r>
      <w:r w:rsidR="00C869AB" w:rsidRPr="00C869AB">
        <w:rPr>
          <w:rFonts w:eastAsia="Calibri"/>
          <w:lang w:val="en-US"/>
        </w:rPr>
        <w:t>Setting</w:t>
      </w:r>
    </w:p>
    <w:p w:rsidR="00C869AB" w:rsidRPr="00C869AB" w:rsidRDefault="00C869AB" w:rsidP="00C869AB">
      <w:pPr>
        <w:rPr>
          <w:rFonts w:eastAsia="Calibri"/>
          <w:sz w:val="6"/>
          <w:szCs w:val="6"/>
          <w:lang w:val="en-US"/>
        </w:rPr>
      </w:pPr>
    </w:p>
    <w:p w:rsidR="00C869AB" w:rsidRPr="00C869AB" w:rsidRDefault="00C869AB" w:rsidP="00C869AB">
      <w:pPr>
        <w:spacing w:after="0" w:line="240" w:lineRule="auto"/>
        <w:rPr>
          <w:rFonts w:eastAsia="Calibri"/>
          <w:lang w:val="en-US"/>
        </w:rPr>
      </w:pPr>
    </w:p>
    <w:p w:rsidR="00C869AB" w:rsidRPr="00C869AB" w:rsidRDefault="00C869AB" w:rsidP="00C869AB">
      <w:pPr>
        <w:spacing w:after="0" w:line="240" w:lineRule="auto"/>
        <w:rPr>
          <w:rFonts w:eastAsia="Calibri"/>
          <w:b/>
          <w:lang w:val="en-US"/>
        </w:rPr>
      </w:pPr>
      <w:r w:rsidRPr="00C869AB">
        <w:rPr>
          <w:rFonts w:eastAsia="Calibri"/>
          <w:b/>
          <w:lang w:val="en-US"/>
        </w:rPr>
        <w:t>3. What are the aims and objectives of the project?</w:t>
      </w:r>
    </w:p>
    <w:p w:rsidR="00C869AB" w:rsidRPr="00C869AB" w:rsidRDefault="008C2D1D" w:rsidP="00C869AB">
      <w:pPr>
        <w:spacing w:after="0" w:line="240" w:lineRule="auto"/>
        <w:rPr>
          <w:rFonts w:eastAsia="Calibri"/>
          <w:lang w:val="en-US"/>
        </w:rPr>
      </w:pPr>
      <w:r>
        <w:rPr>
          <w:rFonts w:eastAsia="Calibri"/>
          <w:noProof/>
          <w:lang w:eastAsia="en-GB"/>
        </w:rPr>
        <mc:AlternateContent>
          <mc:Choice Requires="wps">
            <w:drawing>
              <wp:anchor distT="0" distB="0" distL="114300" distR="114300" simplePos="0" relativeHeight="251827200" behindDoc="0" locked="0" layoutInCell="1" allowOverlap="1" wp14:anchorId="63DBA925" wp14:editId="7CF4D07F">
                <wp:simplePos x="0" y="0"/>
                <wp:positionH relativeFrom="column">
                  <wp:posOffset>7620</wp:posOffset>
                </wp:positionH>
                <wp:positionV relativeFrom="paragraph">
                  <wp:posOffset>137160</wp:posOffset>
                </wp:positionV>
                <wp:extent cx="5547360" cy="1135380"/>
                <wp:effectExtent l="0" t="0" r="15240" b="26670"/>
                <wp:wrapNone/>
                <wp:docPr id="4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113538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rPr>
                            </w:pPr>
                            <w:r>
                              <w:rPr>
                                <w:sz w:val="20"/>
                                <w:szCs w:val="20"/>
                              </w:rPr>
                              <w:t>Aims: (what is the project trying to achieve)</w:t>
                            </w:r>
                          </w:p>
                          <w:p w:rsidR="00F775B2" w:rsidRDefault="00F775B2" w:rsidP="00C869AB">
                            <w:pPr>
                              <w:spacing w:after="0" w:line="240" w:lineRule="auto"/>
                              <w:rPr>
                                <w:sz w:val="20"/>
                                <w:szCs w:val="20"/>
                              </w:rPr>
                            </w:pPr>
                            <w:r>
                              <w:rPr>
                                <w:sz w:val="20"/>
                                <w:szCs w:val="20"/>
                              </w:rPr>
                              <w:t>The system is designed to connect employers, students and the University.</w:t>
                            </w:r>
                          </w:p>
                          <w:p w:rsidR="00F775B2" w:rsidRDefault="00F775B2" w:rsidP="00C869AB">
                            <w:pPr>
                              <w:spacing w:after="0" w:line="240" w:lineRule="auto"/>
                              <w:rPr>
                                <w:sz w:val="20"/>
                                <w:szCs w:val="20"/>
                              </w:rPr>
                            </w:pPr>
                          </w:p>
                          <w:p w:rsidR="00F775B2" w:rsidRDefault="00F775B2" w:rsidP="00C869AB">
                            <w:pPr>
                              <w:spacing w:after="0" w:line="240" w:lineRule="auto"/>
                            </w:pPr>
                            <w:r>
                              <w:rPr>
                                <w:sz w:val="20"/>
                                <w:szCs w:val="20"/>
                              </w:rPr>
                              <w:t>Objectives:</w:t>
                            </w:r>
                            <w:r>
                              <w:rPr>
                                <w:b/>
                              </w:rPr>
                              <w:t xml:space="preserve"> </w:t>
                            </w:r>
                            <w:r>
                              <w:t xml:space="preserve">(how is it going to do </w:t>
                            </w:r>
                            <w:proofErr w:type="gramStart"/>
                            <w:r>
                              <w:t>this</w:t>
                            </w:r>
                            <w:proofErr w:type="gramEnd"/>
                            <w:r>
                              <w:t>)</w:t>
                            </w:r>
                          </w:p>
                          <w:p w:rsidR="00F775B2" w:rsidRDefault="00F775B2" w:rsidP="00C869AB">
                            <w:pPr>
                              <w:spacing w:after="0" w:line="240" w:lineRule="auto"/>
                              <w:rPr>
                                <w:sz w:val="20"/>
                                <w:szCs w:val="20"/>
                              </w:rPr>
                            </w:pPr>
                            <w:r>
                              <w:rPr>
                                <w:sz w:val="20"/>
                                <w:szCs w:val="20"/>
                              </w:rPr>
                              <w:t>The system is accessible to students and providers of professional practice. The system is administered by the guarantors of student’s practice at the University.</w:t>
                            </w:r>
                          </w:p>
                          <w:p w:rsidR="00F775B2" w:rsidRDefault="00F775B2" w:rsidP="00C869AB">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6pt;margin-top:10.8pt;width:436.8pt;height:89.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" fillcolor="window" strokeweight=".5pt">
                <v:path arrowok="t"/>
                <v:textbox>
                  <w:txbxContent>
                    <w:p w:rsidR="00F775B2" w:rsidRDefault="00F775B2" w:rsidP="00C869AB">
                      <w:pPr>
                        <w:spacing w:after="0" w:line="240" w:lineRule="auto"/>
                        <w:rPr>
                          <w:sz w:val="20"/>
                          <w:szCs w:val="20"/>
                        </w:rPr>
                      </w:pPr>
                      <w:r>
                        <w:rPr>
                          <w:sz w:val="20"/>
                          <w:szCs w:val="20"/>
                        </w:rPr>
                        <w:t>Aims: (what is the project trying to achieve)</w:t>
                      </w:r>
                    </w:p>
                    <w:p w:rsidR="00F775B2" w:rsidRDefault="00F775B2" w:rsidP="00C869AB">
                      <w:pPr>
                        <w:spacing w:after="0" w:line="240" w:lineRule="auto"/>
                        <w:rPr>
                          <w:sz w:val="20"/>
                          <w:szCs w:val="20"/>
                        </w:rPr>
                      </w:pPr>
                      <w:r>
                        <w:rPr>
                          <w:sz w:val="20"/>
                          <w:szCs w:val="20"/>
                        </w:rPr>
                        <w:t>The system is designed to connect employers, students and the University.</w:t>
                      </w:r>
                    </w:p>
                    <w:p w:rsidR="00F775B2" w:rsidRDefault="00F775B2" w:rsidP="00C869AB">
                      <w:pPr>
                        <w:spacing w:after="0" w:line="240" w:lineRule="auto"/>
                        <w:rPr>
                          <w:sz w:val="20"/>
                          <w:szCs w:val="20"/>
                        </w:rPr>
                      </w:pPr>
                    </w:p>
                    <w:p w:rsidR="00F775B2" w:rsidRDefault="00F775B2" w:rsidP="00C869AB">
                      <w:pPr>
                        <w:spacing w:after="0" w:line="240" w:lineRule="auto"/>
                      </w:pPr>
                      <w:r>
                        <w:rPr>
                          <w:sz w:val="20"/>
                          <w:szCs w:val="20"/>
                        </w:rPr>
                        <w:t>Objectives:</w:t>
                      </w:r>
                      <w:r>
                        <w:rPr>
                          <w:b/>
                        </w:rPr>
                        <w:t xml:space="preserve"> </w:t>
                      </w:r>
                      <w:r>
                        <w:t xml:space="preserve">(how is it going to do </w:t>
                      </w:r>
                      <w:proofErr w:type="gramStart"/>
                      <w:r>
                        <w:t>this</w:t>
                      </w:r>
                      <w:proofErr w:type="gramEnd"/>
                      <w:r>
                        <w:t>)</w:t>
                      </w:r>
                    </w:p>
                    <w:p w:rsidR="00F775B2" w:rsidRDefault="00F775B2" w:rsidP="00C869AB">
                      <w:pPr>
                        <w:spacing w:after="0" w:line="240" w:lineRule="auto"/>
                        <w:rPr>
                          <w:sz w:val="20"/>
                          <w:szCs w:val="20"/>
                        </w:rPr>
                      </w:pPr>
                      <w:r>
                        <w:rPr>
                          <w:sz w:val="20"/>
                          <w:szCs w:val="20"/>
                        </w:rPr>
                        <w:t>The system is accessible to students and providers of professional practice. The system is administered by the guarantors of student’s practice at the University.</w:t>
                      </w:r>
                    </w:p>
                    <w:p w:rsidR="00F775B2" w:rsidRDefault="00F775B2" w:rsidP="00C869AB">
                      <w:pPr>
                        <w:spacing w:after="0" w:line="240" w:lineRule="auto"/>
                        <w:rPr>
                          <w:sz w:val="20"/>
                          <w:szCs w:val="20"/>
                        </w:rPr>
                      </w:pPr>
                    </w:p>
                  </w:txbxContent>
                </v:textbox>
              </v:shape>
            </w:pict>
          </mc:Fallback>
        </mc:AlternateContent>
      </w:r>
    </w:p>
    <w:p w:rsidR="00C869AB" w:rsidRPr="00C869AB" w:rsidRDefault="00C869AB" w:rsidP="00C869AB">
      <w:pPr>
        <w:spacing w:after="0" w:line="240" w:lineRule="auto"/>
        <w:rPr>
          <w:rFonts w:eastAsia="Calibri"/>
          <w:lang w:val="en-US"/>
        </w:rPr>
      </w:pPr>
    </w:p>
    <w:p w:rsidR="00C869AB" w:rsidRPr="00C869AB" w:rsidRDefault="00C869AB" w:rsidP="00C869AB">
      <w:pPr>
        <w:rPr>
          <w:rFonts w:eastAsia="Calibri"/>
          <w:sz w:val="6"/>
          <w:szCs w:val="6"/>
          <w:lang w:val="en-US"/>
        </w:rPr>
      </w:pPr>
    </w:p>
    <w:p w:rsidR="00C869AB" w:rsidRPr="00C869AB" w:rsidRDefault="00C869AB" w:rsidP="00C869AB">
      <w:pPr>
        <w:rPr>
          <w:rFonts w:eastAsia="Calibri"/>
          <w:lang w:val="en-US"/>
        </w:rPr>
      </w:pPr>
    </w:p>
    <w:p w:rsidR="00C869AB" w:rsidRPr="00C869AB" w:rsidRDefault="00C869AB" w:rsidP="00C869AB">
      <w:pPr>
        <w:rPr>
          <w:rFonts w:eastAsia="Calibri"/>
          <w:lang w:val="en-US"/>
        </w:rPr>
      </w:pPr>
    </w:p>
    <w:p w:rsidR="00C869AB" w:rsidRPr="00C869AB" w:rsidRDefault="00C869AB" w:rsidP="00C869AB">
      <w:pPr>
        <w:rPr>
          <w:rFonts w:eastAsia="Calibri"/>
          <w:sz w:val="6"/>
          <w:szCs w:val="6"/>
          <w:lang w:val="en-US"/>
        </w:rPr>
      </w:pPr>
    </w:p>
    <w:p w:rsidR="00C869AB" w:rsidRPr="00C869AB" w:rsidRDefault="00C869AB" w:rsidP="00C869AB">
      <w:pPr>
        <w:spacing w:after="0" w:line="240" w:lineRule="auto"/>
        <w:rPr>
          <w:rFonts w:eastAsia="Calibri"/>
          <w:b/>
          <w:lang w:val="en-US"/>
        </w:rPr>
      </w:pPr>
      <w:r w:rsidRPr="00C869AB">
        <w:rPr>
          <w:rFonts w:eastAsia="Calibri"/>
          <w:b/>
          <w:lang w:val="en-US"/>
        </w:rPr>
        <w:t xml:space="preserve">4. How does it work in practice? </w:t>
      </w:r>
    </w:p>
    <w:p w:rsidR="00C869AB" w:rsidRPr="00C869AB" w:rsidRDefault="008C2D1D" w:rsidP="00C869AB">
      <w:pPr>
        <w:spacing w:after="0" w:line="240" w:lineRule="auto"/>
        <w:rPr>
          <w:rFonts w:eastAsia="Calibri"/>
          <w:lang w:val="en-US"/>
        </w:rPr>
      </w:pPr>
      <w:r>
        <w:rPr>
          <w:rFonts w:eastAsia="Calibri"/>
          <w:noProof/>
          <w:lang w:eastAsia="en-GB"/>
        </w:rPr>
        <mc:AlternateContent>
          <mc:Choice Requires="wps">
            <w:drawing>
              <wp:anchor distT="0" distB="0" distL="114300" distR="114300" simplePos="0" relativeHeight="251835392" behindDoc="0" locked="0" layoutInCell="1" allowOverlap="1" wp14:anchorId="56EF9318" wp14:editId="3FEADC68">
                <wp:simplePos x="0" y="0"/>
                <wp:positionH relativeFrom="column">
                  <wp:posOffset>7620</wp:posOffset>
                </wp:positionH>
                <wp:positionV relativeFrom="paragraph">
                  <wp:posOffset>104140</wp:posOffset>
                </wp:positionV>
                <wp:extent cx="5501640" cy="533400"/>
                <wp:effectExtent l="0" t="0" r="22860" b="19050"/>
                <wp:wrapNone/>
                <wp:docPr id="40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33400"/>
                        </a:xfrm>
                        <a:prstGeom prst="rect">
                          <a:avLst/>
                        </a:prstGeom>
                        <a:solidFill>
                          <a:srgbClr val="FFFFFF"/>
                        </a:solidFill>
                        <a:ln w="9525">
                          <a:solidFill>
                            <a:srgbClr val="000000"/>
                          </a:solidFill>
                          <a:miter lim="800000"/>
                          <a:headEnd/>
                          <a:tailEnd/>
                        </a:ln>
                      </wps:spPr>
                      <wps:txbx>
                        <w:txbxContent>
                          <w:p w:rsidR="00F775B2" w:rsidRDefault="00F775B2" w:rsidP="00C869AB">
                            <w:pPr>
                              <w:spacing w:after="0" w:line="240" w:lineRule="auto"/>
                              <w:rPr>
                                <w:sz w:val="20"/>
                                <w:szCs w:val="20"/>
                              </w:rPr>
                            </w:pPr>
                            <w:r>
                              <w:rPr>
                                <w:sz w:val="20"/>
                                <w:szCs w:val="20"/>
                              </w:rPr>
                              <w:t>Offers practices are placed in the system and students can register to do it.</w:t>
                            </w:r>
                          </w:p>
                          <w:p w:rsidR="00F775B2" w:rsidRDefault="00F775B2" w:rsidP="00C869AB">
                            <w:pPr>
                              <w:spacing w:after="0" w:line="240" w:lineRule="auto"/>
                              <w:rPr>
                                <w:sz w:val="20"/>
                                <w:szCs w:val="20"/>
                              </w:rPr>
                            </w:pPr>
                            <w:r>
                              <w:rPr>
                                <w:sz w:val="20"/>
                                <w:szCs w:val="20"/>
                              </w:rPr>
                              <w:t>Employers can offer the opportunity for students. And also students can apply for term of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6pt;margin-top:8.2pt;width:433.2pt;height:4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">
                <v:textbox>
                  <w:txbxContent>
                    <w:p w:rsidR="00F775B2" w:rsidRDefault="00F775B2" w:rsidP="00C869AB">
                      <w:pPr>
                        <w:spacing w:after="0" w:line="240" w:lineRule="auto"/>
                        <w:rPr>
                          <w:sz w:val="20"/>
                          <w:szCs w:val="20"/>
                        </w:rPr>
                      </w:pPr>
                      <w:r>
                        <w:rPr>
                          <w:sz w:val="20"/>
                          <w:szCs w:val="20"/>
                        </w:rPr>
                        <w:t>Offers practices are placed in the system and students can register to do it.</w:t>
                      </w:r>
                    </w:p>
                    <w:p w:rsidR="00F775B2" w:rsidRDefault="00F775B2" w:rsidP="00C869AB">
                      <w:pPr>
                        <w:spacing w:after="0" w:line="240" w:lineRule="auto"/>
                        <w:rPr>
                          <w:sz w:val="20"/>
                          <w:szCs w:val="20"/>
                        </w:rPr>
                      </w:pPr>
                      <w:r>
                        <w:rPr>
                          <w:sz w:val="20"/>
                          <w:szCs w:val="20"/>
                        </w:rPr>
                        <w:t>Employers can offer the opportunity for students. And also students can apply for term of practice.</w:t>
                      </w:r>
                    </w:p>
                  </w:txbxContent>
                </v:textbox>
              </v:shape>
            </w:pict>
          </mc:Fallback>
        </mc:AlternateContent>
      </w:r>
    </w:p>
    <w:p w:rsidR="00C869AB" w:rsidRPr="00C869AB" w:rsidRDefault="00C869AB" w:rsidP="00C869AB">
      <w:pPr>
        <w:spacing w:after="0" w:line="240" w:lineRule="auto"/>
        <w:rPr>
          <w:rFonts w:eastAsia="Calibri"/>
          <w:lang w:val="en-US"/>
        </w:rPr>
      </w:pPr>
    </w:p>
    <w:p w:rsidR="00C869AB" w:rsidRPr="00C869AB" w:rsidRDefault="00C869AB" w:rsidP="00C869AB">
      <w:pPr>
        <w:spacing w:after="0" w:line="240" w:lineRule="auto"/>
        <w:rPr>
          <w:rFonts w:eastAsia="Calibri"/>
          <w:lang w:val="en-US"/>
        </w:rPr>
      </w:pPr>
    </w:p>
    <w:p w:rsidR="00C869AB" w:rsidRPr="00C869AB" w:rsidRDefault="00C869AB" w:rsidP="00C869AB">
      <w:pPr>
        <w:spacing w:after="0" w:line="240" w:lineRule="auto"/>
        <w:rPr>
          <w:rFonts w:eastAsia="Calibri"/>
          <w:lang w:val="en-US"/>
        </w:rPr>
      </w:pPr>
    </w:p>
    <w:p w:rsidR="00C869AB" w:rsidRPr="00C869AB" w:rsidRDefault="00C869AB" w:rsidP="00C869AB">
      <w:pPr>
        <w:spacing w:after="0" w:line="240" w:lineRule="auto"/>
        <w:rPr>
          <w:rFonts w:eastAsia="Calibri"/>
          <w:b/>
          <w:lang w:val="en-US"/>
        </w:rPr>
      </w:pPr>
      <w:r w:rsidRPr="00C869AB">
        <w:rPr>
          <w:rFonts w:eastAsia="Calibri"/>
          <w:b/>
          <w:lang w:val="en-US"/>
        </w:rPr>
        <w:t>5. What are the benefits available?</w:t>
      </w:r>
    </w:p>
    <w:p w:rsidR="00C869AB" w:rsidRPr="00C869AB" w:rsidRDefault="008C2D1D" w:rsidP="00C869AB">
      <w:pPr>
        <w:rPr>
          <w:rFonts w:eastAsia="Calibri"/>
          <w:lang w:val="en-US"/>
        </w:rPr>
      </w:pPr>
      <w:r>
        <w:rPr>
          <w:rFonts w:eastAsia="Calibri"/>
          <w:noProof/>
          <w:lang w:eastAsia="en-GB"/>
        </w:rPr>
        <mc:AlternateContent>
          <mc:Choice Requires="wps">
            <w:drawing>
              <wp:anchor distT="0" distB="0" distL="114300" distR="114300" simplePos="0" relativeHeight="251828224" behindDoc="0" locked="0" layoutInCell="1" allowOverlap="1" wp14:anchorId="30164FB5" wp14:editId="62FCA8FF">
                <wp:simplePos x="0" y="0"/>
                <wp:positionH relativeFrom="column">
                  <wp:posOffset>7620</wp:posOffset>
                </wp:positionH>
                <wp:positionV relativeFrom="paragraph">
                  <wp:posOffset>109220</wp:posOffset>
                </wp:positionV>
                <wp:extent cx="5547360" cy="800100"/>
                <wp:effectExtent l="0" t="0" r="15240" b="1905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0010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rPr>
                            </w:pPr>
                            <w:r>
                              <w:rPr>
                                <w:sz w:val="20"/>
                                <w:szCs w:val="20"/>
                              </w:rPr>
                              <w:t xml:space="preserve">The system should simplify administration of practice for students. The system works online via internet and it is opened to students, mentors and employers.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3" o:spid="_x0000_s1113" type="#_x0000_t202" style="position:absolute;margin-left:.6pt;margin-top:8.6pt;width:436.8pt;height:6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" fillcolor="window" strokeweight=".5pt">
                <v:path arrowok="t"/>
                <v:textbox>
                  <w:txbxContent>
                    <w:p w:rsidR="00F775B2" w:rsidRDefault="00F775B2" w:rsidP="00C869AB">
                      <w:pPr>
                        <w:spacing w:after="0" w:line="240" w:lineRule="auto"/>
                        <w:rPr>
                          <w:sz w:val="20"/>
                          <w:szCs w:val="20"/>
                        </w:rPr>
                      </w:pPr>
                      <w:r>
                        <w:rPr>
                          <w:sz w:val="20"/>
                          <w:szCs w:val="20"/>
                        </w:rPr>
                        <w:t xml:space="preserve">The system should simplify administration of practice for students. The system works online via internet and it is opened to students, mentors and employers. </w:t>
                      </w:r>
                    </w:p>
                  </w:txbxContent>
                </v:textbox>
              </v:shape>
            </w:pict>
          </mc:Fallback>
        </mc:AlternateContent>
      </w:r>
    </w:p>
    <w:p w:rsidR="00C869AB" w:rsidRPr="00C869AB" w:rsidRDefault="00C869AB" w:rsidP="00C869AB">
      <w:pPr>
        <w:rPr>
          <w:rFonts w:eastAsia="Calibri"/>
          <w:lang w:val="en-US"/>
        </w:rPr>
      </w:pPr>
    </w:p>
    <w:p w:rsidR="00C869AB" w:rsidRPr="00C869AB" w:rsidRDefault="00C869AB" w:rsidP="00C869AB">
      <w:pPr>
        <w:rPr>
          <w:rFonts w:eastAsia="Calibri"/>
          <w:lang w:val="en-US"/>
        </w:rPr>
      </w:pPr>
    </w:p>
    <w:p w:rsidR="00C869AB" w:rsidRPr="00C869AB" w:rsidRDefault="008C2D1D" w:rsidP="00C869AB">
      <w:pPr>
        <w:spacing w:after="0" w:line="240" w:lineRule="auto"/>
        <w:rPr>
          <w:rFonts w:eastAsia="Calibri"/>
          <w:b/>
          <w:lang w:val="en-US"/>
        </w:rPr>
      </w:pPr>
      <w:r>
        <w:rPr>
          <w:rFonts w:eastAsia="Calibri"/>
          <w:noProof/>
          <w:lang w:eastAsia="en-GB"/>
        </w:rPr>
        <mc:AlternateContent>
          <mc:Choice Requires="wps">
            <w:drawing>
              <wp:anchor distT="0" distB="0" distL="114300" distR="114300" simplePos="0" relativeHeight="251829248" behindDoc="0" locked="0" layoutInCell="1" allowOverlap="1" wp14:anchorId="11EC1B1A" wp14:editId="29D86D78">
                <wp:simplePos x="0" y="0"/>
                <wp:positionH relativeFrom="column">
                  <wp:posOffset>7620</wp:posOffset>
                </wp:positionH>
                <wp:positionV relativeFrom="paragraph">
                  <wp:posOffset>290195</wp:posOffset>
                </wp:positionV>
                <wp:extent cx="5547360" cy="304800"/>
                <wp:effectExtent l="0" t="0" r="15240" b="1905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rPr>
                            </w:pPr>
                            <w:r>
                              <w:rPr>
                                <w:sz w:val="20"/>
                                <w:szCs w:val="20"/>
                              </w:rPr>
                              <w:t>The recipients are students of the bachelor and master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4" o:spid="_x0000_s1114" type="#_x0000_t202" style="position:absolute;margin-left:.6pt;margin-top:22.85pt;width:436.8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" fillcolor="window" strokeweight=".5pt">
                <v:path arrowok="t"/>
                <v:textbox>
                  <w:txbxContent>
                    <w:p w:rsidR="00F775B2" w:rsidRDefault="00F775B2" w:rsidP="00C869AB">
                      <w:pPr>
                        <w:spacing w:after="0" w:line="240" w:lineRule="auto"/>
                        <w:rPr>
                          <w:sz w:val="20"/>
                          <w:szCs w:val="20"/>
                        </w:rPr>
                      </w:pPr>
                      <w:r>
                        <w:rPr>
                          <w:sz w:val="20"/>
                          <w:szCs w:val="20"/>
                        </w:rPr>
                        <w:t>The recipients are students of the bachelor and master program.</w:t>
                      </w:r>
                    </w:p>
                  </w:txbxContent>
                </v:textbox>
              </v:shape>
            </w:pict>
          </mc:Fallback>
        </mc:AlternateContent>
      </w:r>
      <w:r w:rsidR="00C869AB" w:rsidRPr="00C869AB">
        <w:rPr>
          <w:rFonts w:eastAsia="Calibri"/>
          <w:b/>
          <w:lang w:val="en-US"/>
        </w:rPr>
        <w:t>6. Who are the recipients of this programme/project? (</w:t>
      </w:r>
      <w:proofErr w:type="gramStart"/>
      <w:r w:rsidR="00C869AB" w:rsidRPr="00C869AB">
        <w:rPr>
          <w:rFonts w:eastAsia="Calibri"/>
          <w:b/>
          <w:lang w:val="en-US"/>
        </w:rPr>
        <w:t>i.e</w:t>
      </w:r>
      <w:proofErr w:type="gramEnd"/>
      <w:r w:rsidR="00C869AB" w:rsidRPr="00C869AB">
        <w:rPr>
          <w:rFonts w:eastAsia="Calibri"/>
          <w:b/>
          <w:lang w:val="en-US"/>
        </w:rPr>
        <w:t xml:space="preserve">. BS, MS, PhD students, employers, </w:t>
      </w:r>
      <w:proofErr w:type="spellStart"/>
      <w:r w:rsidR="00C869AB" w:rsidRPr="00C869AB">
        <w:rPr>
          <w:rFonts w:eastAsia="Calibri"/>
          <w:b/>
          <w:lang w:val="en-US"/>
        </w:rPr>
        <w:t>etc</w:t>
      </w:r>
      <w:proofErr w:type="spellEnd"/>
      <w:r w:rsidR="00C869AB" w:rsidRPr="00C869AB">
        <w:rPr>
          <w:rFonts w:eastAsia="Calibri"/>
          <w:b/>
          <w:lang w:val="en-US"/>
        </w:rPr>
        <w:t>).</w:t>
      </w:r>
    </w:p>
    <w:p w:rsidR="00C869AB" w:rsidRPr="00C869AB" w:rsidRDefault="00C869AB" w:rsidP="00C869AB">
      <w:pPr>
        <w:rPr>
          <w:rFonts w:eastAsia="Calibri"/>
          <w:lang w:val="en-US"/>
        </w:rPr>
      </w:pPr>
    </w:p>
    <w:p w:rsidR="00C869AB" w:rsidRPr="00C869AB" w:rsidRDefault="00C869AB" w:rsidP="00C869AB">
      <w:pPr>
        <w:rPr>
          <w:rFonts w:eastAsia="Calibri"/>
          <w:sz w:val="6"/>
          <w:szCs w:val="6"/>
          <w:lang w:val="en-US"/>
        </w:rPr>
      </w:pPr>
    </w:p>
    <w:p w:rsidR="00C869AB" w:rsidRPr="00C869AB" w:rsidRDefault="008C2D1D" w:rsidP="00C869AB">
      <w:pPr>
        <w:rPr>
          <w:rFonts w:eastAsia="Calibri"/>
          <w:b/>
          <w:lang w:val="en-US"/>
        </w:rPr>
      </w:pPr>
      <w:r>
        <w:rPr>
          <w:rFonts w:eastAsia="Calibri"/>
          <w:noProof/>
          <w:lang w:eastAsia="en-GB"/>
        </w:rPr>
        <mc:AlternateContent>
          <mc:Choice Requires="wps">
            <w:drawing>
              <wp:anchor distT="0" distB="0" distL="114300" distR="114300" simplePos="0" relativeHeight="251836416" behindDoc="0" locked="0" layoutInCell="1" allowOverlap="1" wp14:anchorId="6EEC50D5" wp14:editId="7AE5FD14">
                <wp:simplePos x="0" y="0"/>
                <wp:positionH relativeFrom="column">
                  <wp:posOffset>7620</wp:posOffset>
                </wp:positionH>
                <wp:positionV relativeFrom="paragraph">
                  <wp:posOffset>248285</wp:posOffset>
                </wp:positionV>
                <wp:extent cx="5547360" cy="403860"/>
                <wp:effectExtent l="0" t="0" r="15240" b="15240"/>
                <wp:wrapNone/>
                <wp:docPr id="4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03860"/>
                        </a:xfrm>
                        <a:prstGeom prst="rect">
                          <a:avLst/>
                        </a:prstGeom>
                        <a:solidFill>
                          <a:srgbClr val="FFFFFF"/>
                        </a:solidFill>
                        <a:ln w="9525">
                          <a:solidFill>
                            <a:srgbClr val="000000"/>
                          </a:solidFill>
                          <a:miter lim="800000"/>
                          <a:headEnd/>
                          <a:tailEnd/>
                        </a:ln>
                      </wps:spPr>
                      <wps:txbx>
                        <w:txbxContent>
                          <w:p w:rsidR="00F775B2" w:rsidRDefault="00F775B2" w:rsidP="00C869AB">
                            <w:pPr>
                              <w:spacing w:after="0" w:line="240" w:lineRule="auto"/>
                              <w:rPr>
                                <w:sz w:val="20"/>
                                <w:szCs w:val="20"/>
                              </w:rPr>
                            </w:pPr>
                            <w:r>
                              <w:rPr>
                                <w:sz w:val="20"/>
                                <w:szCs w:val="20"/>
                              </w:rPr>
                              <w:t>IT department of the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pt;margin-top:19.55pt;width:436.8pt;height:3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">
                <v:textbox>
                  <w:txbxContent>
                    <w:p w:rsidR="00F775B2" w:rsidRDefault="00F775B2" w:rsidP="00C869AB">
                      <w:pPr>
                        <w:spacing w:after="0" w:line="240" w:lineRule="auto"/>
                        <w:rPr>
                          <w:sz w:val="20"/>
                          <w:szCs w:val="20"/>
                        </w:rPr>
                      </w:pPr>
                      <w:r>
                        <w:rPr>
                          <w:sz w:val="20"/>
                          <w:szCs w:val="20"/>
                        </w:rPr>
                        <w:t>IT department of the University</w:t>
                      </w:r>
                    </w:p>
                  </w:txbxContent>
                </v:textbox>
              </v:shape>
            </w:pict>
          </mc:Fallback>
        </mc:AlternateContent>
      </w:r>
      <w:r w:rsidR="00C869AB" w:rsidRPr="00C869AB">
        <w:rPr>
          <w:rFonts w:eastAsia="Calibri"/>
          <w:b/>
          <w:lang w:val="en-US"/>
        </w:rPr>
        <w:t xml:space="preserve">7. Who else is involved and what do they do? </w:t>
      </w:r>
    </w:p>
    <w:p w:rsidR="00C869AB" w:rsidRPr="00C869AB" w:rsidRDefault="00C869AB" w:rsidP="00C869AB">
      <w:pPr>
        <w:rPr>
          <w:rFonts w:eastAsia="Calibri"/>
          <w:lang w:val="en-US"/>
        </w:rPr>
      </w:pPr>
    </w:p>
    <w:p w:rsidR="00C869AB" w:rsidRDefault="00C869AB" w:rsidP="00C869AB">
      <w:pPr>
        <w:rPr>
          <w:rFonts w:eastAsia="Calibri"/>
          <w:b/>
          <w:lang w:val="en-US"/>
        </w:rPr>
      </w:pPr>
    </w:p>
    <w:p w:rsidR="00C82D71" w:rsidRPr="00C869AB" w:rsidRDefault="00C82D71" w:rsidP="00C869AB">
      <w:pPr>
        <w:rPr>
          <w:rFonts w:eastAsia="Calibri"/>
          <w:b/>
          <w:lang w:val="en-US"/>
        </w:rPr>
      </w:pPr>
    </w:p>
    <w:p w:rsidR="00C869AB" w:rsidRPr="00C869AB" w:rsidRDefault="00C869AB" w:rsidP="00C869AB">
      <w:pPr>
        <w:rPr>
          <w:rFonts w:eastAsia="Calibri"/>
          <w:b/>
          <w:lang w:val="en-US"/>
        </w:rPr>
      </w:pPr>
    </w:p>
    <w:p w:rsidR="00C869AB" w:rsidRPr="00C869AB" w:rsidRDefault="008C2D1D" w:rsidP="00C869AB">
      <w:pPr>
        <w:rPr>
          <w:rFonts w:eastAsia="Calibri"/>
          <w:b/>
          <w:lang w:val="en-US"/>
        </w:rPr>
      </w:pPr>
      <w:r>
        <w:rPr>
          <w:rFonts w:eastAsia="Calibri"/>
          <w:noProof/>
          <w:lang w:eastAsia="en-GB"/>
        </w:rPr>
        <w:lastRenderedPageBreak/>
        <mc:AlternateContent>
          <mc:Choice Requires="wps">
            <w:drawing>
              <wp:anchor distT="0" distB="0" distL="114300" distR="114300" simplePos="0" relativeHeight="251830272" behindDoc="0" locked="0" layoutInCell="1" allowOverlap="1" wp14:anchorId="642AD24A" wp14:editId="59D23B9F">
                <wp:simplePos x="0" y="0"/>
                <wp:positionH relativeFrom="column">
                  <wp:posOffset>7620</wp:posOffset>
                </wp:positionH>
                <wp:positionV relativeFrom="paragraph">
                  <wp:posOffset>218440</wp:posOffset>
                </wp:positionV>
                <wp:extent cx="5547360" cy="304800"/>
                <wp:effectExtent l="0" t="0" r="15240" b="1905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rPr>
                            </w:pPr>
                            <w:proofErr w:type="spellStart"/>
                            <w:proofErr w:type="gramStart"/>
                            <w:r>
                              <w:rPr>
                                <w:rFonts w:ascii="Verdana" w:hAnsi="Verdana"/>
                                <w:color w:val="000000"/>
                                <w:sz w:val="17"/>
                                <w:szCs w:val="17"/>
                                <w:shd w:val="clear" w:color="auto" w:fill="FFFFFF"/>
                              </w:rPr>
                              <w:t>PhDr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Jiří</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Pospíšil</w:t>
                            </w:r>
                            <w:proofErr w:type="spellEnd"/>
                            <w:r>
                              <w:rPr>
                                <w:rFonts w:ascii="Verdana" w:hAnsi="Verdana"/>
                                <w:color w:val="000000"/>
                                <w:sz w:val="17"/>
                                <w:szCs w:val="17"/>
                                <w:shd w:val="clear" w:color="auto" w:fill="FFFFFF"/>
                              </w:rPr>
                              <w:t>, Ph.D.</w:t>
                            </w:r>
                            <w:proofErr w:type="gramEnd"/>
                          </w:p>
                          <w:p w:rsidR="00F775B2" w:rsidRDefault="00F775B2" w:rsidP="00C869AB">
                            <w:pPr>
                              <w:spacing w:after="0" w:line="240" w:lineRule="auto"/>
                              <w:rPr>
                                <w:sz w:val="20"/>
                                <w:szCs w:val="20"/>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06" o:spid="_x0000_s1116" type="#_x0000_t202" style="position:absolute;margin-left:.6pt;margin-top:17.2pt;width:436.8pt;height: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" fillcolor="window" strokeweight=".5pt">
                <v:path arrowok="t"/>
                <v:textbox>
                  <w:txbxContent>
                    <w:p w:rsidR="00F775B2" w:rsidRDefault="00F775B2" w:rsidP="00C869AB">
                      <w:pPr>
                        <w:spacing w:after="0" w:line="240" w:lineRule="auto"/>
                        <w:rPr>
                          <w:sz w:val="20"/>
                          <w:szCs w:val="20"/>
                        </w:rPr>
                      </w:pPr>
                      <w:proofErr w:type="spellStart"/>
                      <w:proofErr w:type="gramStart"/>
                      <w:r>
                        <w:rPr>
                          <w:rFonts w:ascii="Verdana" w:hAnsi="Verdana"/>
                          <w:color w:val="000000"/>
                          <w:sz w:val="17"/>
                          <w:szCs w:val="17"/>
                          <w:shd w:val="clear" w:color="auto" w:fill="FFFFFF"/>
                        </w:rPr>
                        <w:t>PhDr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Jiří</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Pospíšil</w:t>
                      </w:r>
                      <w:proofErr w:type="spellEnd"/>
                      <w:r>
                        <w:rPr>
                          <w:rFonts w:ascii="Verdana" w:hAnsi="Verdana"/>
                          <w:color w:val="000000"/>
                          <w:sz w:val="17"/>
                          <w:szCs w:val="17"/>
                          <w:shd w:val="clear" w:color="auto" w:fill="FFFFFF"/>
                        </w:rPr>
                        <w:t>, Ph.D.</w:t>
                      </w:r>
                      <w:proofErr w:type="gramEnd"/>
                    </w:p>
                    <w:p w:rsidR="00F775B2" w:rsidRDefault="00F775B2" w:rsidP="00C869AB">
                      <w:pPr>
                        <w:spacing w:after="0" w:line="240" w:lineRule="auto"/>
                        <w:rPr>
                          <w:sz w:val="20"/>
                          <w:szCs w:val="20"/>
                          <w:lang w:val="cs-CZ"/>
                        </w:rPr>
                      </w:pPr>
                    </w:p>
                  </w:txbxContent>
                </v:textbox>
              </v:shape>
            </w:pict>
          </mc:Fallback>
        </mc:AlternateContent>
      </w:r>
      <w:r w:rsidR="00C869AB" w:rsidRPr="00C869AB">
        <w:rPr>
          <w:rFonts w:eastAsia="Calibri"/>
          <w:b/>
          <w:lang w:val="en-US"/>
        </w:rPr>
        <w:t>8. Contact details/Programme leader or director</w:t>
      </w:r>
    </w:p>
    <w:p w:rsidR="00C869AB" w:rsidRPr="00C869AB" w:rsidRDefault="00C869AB" w:rsidP="00C869AB">
      <w:pPr>
        <w:rPr>
          <w:rFonts w:eastAsia="Calibri"/>
          <w:lang w:val="en-US"/>
        </w:rPr>
      </w:pPr>
    </w:p>
    <w:p w:rsidR="00C869AB" w:rsidRPr="00C869AB" w:rsidRDefault="008C2D1D" w:rsidP="00C869AB">
      <w:pPr>
        <w:rPr>
          <w:rFonts w:eastAsia="Calibri"/>
          <w:b/>
          <w:lang w:val="en-US"/>
        </w:rPr>
      </w:pPr>
      <w:r>
        <w:rPr>
          <w:rFonts w:eastAsia="Calibri"/>
          <w:noProof/>
          <w:lang w:eastAsia="en-GB"/>
        </w:rPr>
        <mc:AlternateContent>
          <mc:Choice Requires="wps">
            <w:drawing>
              <wp:anchor distT="0" distB="0" distL="114300" distR="114300" simplePos="0" relativeHeight="251831296" behindDoc="0" locked="0" layoutInCell="1" allowOverlap="1" wp14:anchorId="71461B53" wp14:editId="299333D1">
                <wp:simplePos x="0" y="0"/>
                <wp:positionH relativeFrom="column">
                  <wp:posOffset>7620</wp:posOffset>
                </wp:positionH>
                <wp:positionV relativeFrom="paragraph">
                  <wp:posOffset>204470</wp:posOffset>
                </wp:positionV>
                <wp:extent cx="5547360" cy="297180"/>
                <wp:effectExtent l="0" t="0" r="15240" b="2667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97180"/>
                        </a:xfrm>
                        <a:prstGeom prst="rect">
                          <a:avLst/>
                        </a:prstGeom>
                        <a:solidFill>
                          <a:sysClr val="window" lastClr="FFFFFF"/>
                        </a:solidFill>
                        <a:ln w="6350">
                          <a:solidFill>
                            <a:prstClr val="black"/>
                          </a:solidFill>
                        </a:ln>
                        <a:effectLst/>
                      </wps:spPr>
                      <wps:txbx>
                        <w:txbxContent>
                          <w:p w:rsidR="00F775B2" w:rsidRDefault="00F775B2" w:rsidP="00C869AB">
                            <w:pPr>
                              <w:pStyle w:val="NormalWeb"/>
                              <w:shd w:val="clear" w:color="auto" w:fill="FFFFFF"/>
                              <w:rPr>
                                <w:sz w:val="20"/>
                                <w:szCs w:val="20"/>
                              </w:rPr>
                            </w:pPr>
                            <w:proofErr w:type="spellStart"/>
                            <w:r>
                              <w:rPr>
                                <w:rFonts w:ascii="Verdana" w:hAnsi="Verdana"/>
                                <w:color w:val="000000"/>
                                <w:sz w:val="17"/>
                                <w:szCs w:val="17"/>
                              </w:rPr>
                              <w:t>Projekt</w:t>
                            </w:r>
                            <w:proofErr w:type="spellEnd"/>
                            <w:r>
                              <w:rPr>
                                <w:rFonts w:ascii="Verdana" w:hAnsi="Verdana"/>
                                <w:color w:val="000000"/>
                                <w:sz w:val="17"/>
                                <w:szCs w:val="17"/>
                              </w:rPr>
                              <w:t xml:space="preserve"> POMEZI, </w:t>
                            </w:r>
                            <w:proofErr w:type="spellStart"/>
                            <w:r>
                              <w:rPr>
                                <w:rFonts w:ascii="Verdana" w:hAnsi="Verdana"/>
                                <w:color w:val="000000"/>
                                <w:sz w:val="17"/>
                                <w:szCs w:val="17"/>
                              </w:rPr>
                              <w:t>Univerzita</w:t>
                            </w:r>
                            <w:proofErr w:type="spellEnd"/>
                            <w:r>
                              <w:rPr>
                                <w:rFonts w:ascii="Verdana" w:hAnsi="Verdana"/>
                                <w:color w:val="000000"/>
                                <w:sz w:val="17"/>
                                <w:szCs w:val="17"/>
                              </w:rPr>
                              <w:t xml:space="preserve"> </w:t>
                            </w:r>
                            <w:proofErr w:type="spellStart"/>
                            <w:r>
                              <w:rPr>
                                <w:rFonts w:ascii="Verdana" w:hAnsi="Verdana"/>
                                <w:color w:val="000000"/>
                                <w:sz w:val="17"/>
                                <w:szCs w:val="17"/>
                              </w:rPr>
                              <w:t>Palackého</w:t>
                            </w:r>
                            <w:proofErr w:type="spellEnd"/>
                            <w:r>
                              <w:rPr>
                                <w:rFonts w:ascii="Verdana" w:hAnsi="Verdana"/>
                                <w:color w:val="000000"/>
                                <w:sz w:val="17"/>
                                <w:szCs w:val="17"/>
                              </w:rPr>
                              <w:t xml:space="preserve"> v </w:t>
                            </w:r>
                            <w:proofErr w:type="spellStart"/>
                            <w:r>
                              <w:rPr>
                                <w:rFonts w:ascii="Verdana" w:hAnsi="Verdana"/>
                                <w:color w:val="000000"/>
                                <w:sz w:val="17"/>
                                <w:szCs w:val="17"/>
                              </w:rPr>
                              <w:t>Olomouci</w:t>
                            </w:r>
                            <w:proofErr w:type="spellEnd"/>
                            <w:r>
                              <w:rPr>
                                <w:rFonts w:ascii="Verdana" w:hAnsi="Verdana"/>
                                <w:color w:val="000000"/>
                                <w:sz w:val="17"/>
                                <w:szCs w:val="17"/>
                              </w:rPr>
                              <w:t xml:space="preserve">, </w:t>
                            </w:r>
                            <w:proofErr w:type="spellStart"/>
                            <w:r>
                              <w:rPr>
                                <w:rFonts w:ascii="Verdana" w:hAnsi="Verdana"/>
                                <w:color w:val="000000"/>
                                <w:sz w:val="17"/>
                                <w:szCs w:val="17"/>
                              </w:rPr>
                              <w:t>Biskupské</w:t>
                            </w:r>
                            <w:proofErr w:type="spellEnd"/>
                            <w:r>
                              <w:rPr>
                                <w:rFonts w:ascii="Verdana" w:hAnsi="Verdana"/>
                                <w:color w:val="000000"/>
                                <w:sz w:val="17"/>
                                <w:szCs w:val="17"/>
                              </w:rPr>
                              <w:t xml:space="preserve"> </w:t>
                            </w:r>
                            <w:proofErr w:type="spellStart"/>
                            <w:r>
                              <w:rPr>
                                <w:rFonts w:ascii="Verdana" w:hAnsi="Verdana"/>
                                <w:color w:val="000000"/>
                                <w:sz w:val="17"/>
                                <w:szCs w:val="17"/>
                              </w:rPr>
                              <w:t>nám</w:t>
                            </w:r>
                            <w:proofErr w:type="spellEnd"/>
                            <w:r>
                              <w:rPr>
                                <w:rFonts w:ascii="Verdana" w:hAnsi="Verdana"/>
                                <w:color w:val="000000"/>
                                <w:sz w:val="17"/>
                                <w:szCs w:val="17"/>
                              </w:rPr>
                              <w:t>. 1, Olomouc 771 47</w:t>
                            </w:r>
                          </w:p>
                          <w:p w:rsidR="00F775B2" w:rsidRDefault="00F775B2" w:rsidP="00C869AB">
                            <w:pPr>
                              <w:spacing w:after="0" w:line="240" w:lineRule="auto"/>
                              <w:rPr>
                                <w:sz w:val="20"/>
                                <w:szCs w:val="20"/>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07" o:spid="_x0000_s1117" type="#_x0000_t202" style="position:absolute;margin-left:.6pt;margin-top:16.1pt;width:436.8pt;height:23.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" fillcolor="window" strokeweight=".5pt">
                <v:path arrowok="t"/>
                <v:textbox>
                  <w:txbxContent>
                    <w:p w:rsidR="00F775B2" w:rsidRDefault="00F775B2" w:rsidP="00C869AB">
                      <w:pPr>
                        <w:pStyle w:val="NormalWeb"/>
                        <w:shd w:val="clear" w:color="auto" w:fill="FFFFFF"/>
                        <w:rPr>
                          <w:sz w:val="20"/>
                          <w:szCs w:val="20"/>
                        </w:rPr>
                      </w:pPr>
                      <w:proofErr w:type="spellStart"/>
                      <w:r>
                        <w:rPr>
                          <w:rFonts w:ascii="Verdana" w:hAnsi="Verdana"/>
                          <w:color w:val="000000"/>
                          <w:sz w:val="17"/>
                          <w:szCs w:val="17"/>
                        </w:rPr>
                        <w:t>Projekt</w:t>
                      </w:r>
                      <w:proofErr w:type="spellEnd"/>
                      <w:r>
                        <w:rPr>
                          <w:rFonts w:ascii="Verdana" w:hAnsi="Verdana"/>
                          <w:color w:val="000000"/>
                          <w:sz w:val="17"/>
                          <w:szCs w:val="17"/>
                        </w:rPr>
                        <w:t xml:space="preserve"> POMEZI, </w:t>
                      </w:r>
                      <w:proofErr w:type="spellStart"/>
                      <w:r>
                        <w:rPr>
                          <w:rFonts w:ascii="Verdana" w:hAnsi="Verdana"/>
                          <w:color w:val="000000"/>
                          <w:sz w:val="17"/>
                          <w:szCs w:val="17"/>
                        </w:rPr>
                        <w:t>Univerzita</w:t>
                      </w:r>
                      <w:proofErr w:type="spellEnd"/>
                      <w:r>
                        <w:rPr>
                          <w:rFonts w:ascii="Verdana" w:hAnsi="Verdana"/>
                          <w:color w:val="000000"/>
                          <w:sz w:val="17"/>
                          <w:szCs w:val="17"/>
                        </w:rPr>
                        <w:t xml:space="preserve"> </w:t>
                      </w:r>
                      <w:proofErr w:type="spellStart"/>
                      <w:r>
                        <w:rPr>
                          <w:rFonts w:ascii="Verdana" w:hAnsi="Verdana"/>
                          <w:color w:val="000000"/>
                          <w:sz w:val="17"/>
                          <w:szCs w:val="17"/>
                        </w:rPr>
                        <w:t>Palackého</w:t>
                      </w:r>
                      <w:proofErr w:type="spellEnd"/>
                      <w:r>
                        <w:rPr>
                          <w:rFonts w:ascii="Verdana" w:hAnsi="Verdana"/>
                          <w:color w:val="000000"/>
                          <w:sz w:val="17"/>
                          <w:szCs w:val="17"/>
                        </w:rPr>
                        <w:t xml:space="preserve"> v </w:t>
                      </w:r>
                      <w:proofErr w:type="spellStart"/>
                      <w:r>
                        <w:rPr>
                          <w:rFonts w:ascii="Verdana" w:hAnsi="Verdana"/>
                          <w:color w:val="000000"/>
                          <w:sz w:val="17"/>
                          <w:szCs w:val="17"/>
                        </w:rPr>
                        <w:t>Olomouci</w:t>
                      </w:r>
                      <w:proofErr w:type="spellEnd"/>
                      <w:r>
                        <w:rPr>
                          <w:rFonts w:ascii="Verdana" w:hAnsi="Verdana"/>
                          <w:color w:val="000000"/>
                          <w:sz w:val="17"/>
                          <w:szCs w:val="17"/>
                        </w:rPr>
                        <w:t xml:space="preserve">, </w:t>
                      </w:r>
                      <w:proofErr w:type="spellStart"/>
                      <w:r>
                        <w:rPr>
                          <w:rFonts w:ascii="Verdana" w:hAnsi="Verdana"/>
                          <w:color w:val="000000"/>
                          <w:sz w:val="17"/>
                          <w:szCs w:val="17"/>
                        </w:rPr>
                        <w:t>Biskupské</w:t>
                      </w:r>
                      <w:proofErr w:type="spellEnd"/>
                      <w:r>
                        <w:rPr>
                          <w:rFonts w:ascii="Verdana" w:hAnsi="Verdana"/>
                          <w:color w:val="000000"/>
                          <w:sz w:val="17"/>
                          <w:szCs w:val="17"/>
                        </w:rPr>
                        <w:t xml:space="preserve"> </w:t>
                      </w:r>
                      <w:proofErr w:type="spellStart"/>
                      <w:r>
                        <w:rPr>
                          <w:rFonts w:ascii="Verdana" w:hAnsi="Verdana"/>
                          <w:color w:val="000000"/>
                          <w:sz w:val="17"/>
                          <w:szCs w:val="17"/>
                        </w:rPr>
                        <w:t>nám</w:t>
                      </w:r>
                      <w:proofErr w:type="spellEnd"/>
                      <w:r>
                        <w:rPr>
                          <w:rFonts w:ascii="Verdana" w:hAnsi="Verdana"/>
                          <w:color w:val="000000"/>
                          <w:sz w:val="17"/>
                          <w:szCs w:val="17"/>
                        </w:rPr>
                        <w:t>. 1, Olomouc 771 47</w:t>
                      </w:r>
                    </w:p>
                    <w:p w:rsidR="00F775B2" w:rsidRDefault="00F775B2" w:rsidP="00C869AB">
                      <w:pPr>
                        <w:spacing w:after="0" w:line="240" w:lineRule="auto"/>
                        <w:rPr>
                          <w:sz w:val="20"/>
                          <w:szCs w:val="20"/>
                          <w:lang w:val="cs-CZ"/>
                        </w:rPr>
                      </w:pPr>
                    </w:p>
                  </w:txbxContent>
                </v:textbox>
              </v:shape>
            </w:pict>
          </mc:Fallback>
        </mc:AlternateContent>
      </w:r>
      <w:r w:rsidR="00C869AB" w:rsidRPr="00C869AB">
        <w:rPr>
          <w:rFonts w:eastAsia="Calibri"/>
          <w:b/>
          <w:lang w:val="en-US"/>
        </w:rPr>
        <w:t>9. Postal address</w:t>
      </w:r>
    </w:p>
    <w:p w:rsidR="00C869AB" w:rsidRPr="00C869AB" w:rsidRDefault="00C869AB" w:rsidP="00C869AB">
      <w:pPr>
        <w:rPr>
          <w:rFonts w:eastAsia="Calibri"/>
          <w:lang w:val="en-US"/>
        </w:rPr>
      </w:pPr>
    </w:p>
    <w:p w:rsidR="00C869AB" w:rsidRPr="00C869AB" w:rsidRDefault="008C2D1D" w:rsidP="00C869AB">
      <w:pPr>
        <w:rPr>
          <w:rFonts w:eastAsia="Calibri"/>
          <w:b/>
          <w:lang w:val="en-US"/>
        </w:rPr>
      </w:pPr>
      <w:r>
        <w:rPr>
          <w:rFonts w:eastAsia="Calibri"/>
          <w:noProof/>
          <w:lang w:eastAsia="en-GB"/>
        </w:rPr>
        <mc:AlternateContent>
          <mc:Choice Requires="wps">
            <w:drawing>
              <wp:anchor distT="0" distB="0" distL="114300" distR="114300" simplePos="0" relativeHeight="251832320" behindDoc="0" locked="0" layoutInCell="1" allowOverlap="1" wp14:anchorId="0F37ABBA" wp14:editId="65C3A708">
                <wp:simplePos x="0" y="0"/>
                <wp:positionH relativeFrom="column">
                  <wp:posOffset>7620</wp:posOffset>
                </wp:positionH>
                <wp:positionV relativeFrom="paragraph">
                  <wp:posOffset>198120</wp:posOffset>
                </wp:positionV>
                <wp:extent cx="5547360" cy="266700"/>
                <wp:effectExtent l="0" t="0" r="15240" b="1905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66700"/>
                        </a:xfrm>
                        <a:prstGeom prst="rect">
                          <a:avLst/>
                        </a:prstGeom>
                        <a:solidFill>
                          <a:sysClr val="window" lastClr="FFFFFF"/>
                        </a:solidFill>
                        <a:ln w="6350">
                          <a:solidFill>
                            <a:prstClr val="black"/>
                          </a:solidFill>
                        </a:ln>
                        <a:effectLst/>
                      </wps:spPr>
                      <wps:txbx>
                        <w:txbxContent>
                          <w:p w:rsidR="00F775B2" w:rsidRDefault="00F775B2" w:rsidP="00C869AB">
                            <w:pPr>
                              <w:pStyle w:val="NormalWeb"/>
                              <w:shd w:val="clear" w:color="auto" w:fill="FFFFFF"/>
                              <w:rPr>
                                <w:sz w:val="20"/>
                                <w:szCs w:val="20"/>
                              </w:rPr>
                            </w:pPr>
                            <w:r>
                              <w:rPr>
                                <w:rFonts w:ascii="Verdana" w:hAnsi="Verdana"/>
                                <w:color w:val="000000"/>
                                <w:sz w:val="17"/>
                                <w:szCs w:val="17"/>
                              </w:rPr>
                              <w:t>(+ 420) 585 631 124</w:t>
                            </w:r>
                          </w:p>
                          <w:p w:rsidR="00F775B2" w:rsidRDefault="00F775B2" w:rsidP="00C869AB">
                            <w:pPr>
                              <w:spacing w:after="0" w:line="240" w:lineRule="auto"/>
                              <w:rPr>
                                <w:sz w:val="20"/>
                                <w:szCs w:val="20"/>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08" o:spid="_x0000_s1118" type="#_x0000_t202" style="position:absolute;margin-left:.6pt;margin-top:15.6pt;width:436.8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" fillcolor="window" strokeweight=".5pt">
                <v:path arrowok="t"/>
                <v:textbox>
                  <w:txbxContent>
                    <w:p w:rsidR="00F775B2" w:rsidRDefault="00F775B2" w:rsidP="00C869AB">
                      <w:pPr>
                        <w:pStyle w:val="NormalWeb"/>
                        <w:shd w:val="clear" w:color="auto" w:fill="FFFFFF"/>
                        <w:rPr>
                          <w:sz w:val="20"/>
                          <w:szCs w:val="20"/>
                        </w:rPr>
                      </w:pPr>
                      <w:r>
                        <w:rPr>
                          <w:rFonts w:ascii="Verdana" w:hAnsi="Verdana"/>
                          <w:color w:val="000000"/>
                          <w:sz w:val="17"/>
                          <w:szCs w:val="17"/>
                        </w:rPr>
                        <w:t>(+ 420) 585 631 124</w:t>
                      </w:r>
                    </w:p>
                    <w:p w:rsidR="00F775B2" w:rsidRDefault="00F775B2" w:rsidP="00C869AB">
                      <w:pPr>
                        <w:spacing w:after="0" w:line="240" w:lineRule="auto"/>
                        <w:rPr>
                          <w:sz w:val="20"/>
                          <w:szCs w:val="20"/>
                          <w:lang w:val="cs-CZ"/>
                        </w:rPr>
                      </w:pPr>
                    </w:p>
                  </w:txbxContent>
                </v:textbox>
              </v:shape>
            </w:pict>
          </mc:Fallback>
        </mc:AlternateContent>
      </w:r>
      <w:r w:rsidR="00C869AB" w:rsidRPr="00C869AB">
        <w:rPr>
          <w:rFonts w:eastAsia="Calibri"/>
          <w:b/>
          <w:lang w:val="en-US"/>
        </w:rPr>
        <w:t>10. Contact phone number</w:t>
      </w:r>
    </w:p>
    <w:p w:rsidR="00C869AB" w:rsidRPr="00C869AB" w:rsidRDefault="00C869AB" w:rsidP="00C869AB">
      <w:pPr>
        <w:rPr>
          <w:rFonts w:eastAsia="Calibri"/>
          <w:lang w:val="en-US"/>
        </w:rPr>
      </w:pPr>
    </w:p>
    <w:p w:rsidR="00C869AB" w:rsidRPr="00C869AB" w:rsidRDefault="008C2D1D" w:rsidP="00C869AB">
      <w:pPr>
        <w:rPr>
          <w:rFonts w:eastAsia="Calibri"/>
          <w:b/>
          <w:lang w:val="en-US"/>
        </w:rPr>
      </w:pPr>
      <w:r>
        <w:rPr>
          <w:rFonts w:eastAsia="Calibri"/>
          <w:noProof/>
          <w:lang w:eastAsia="en-GB"/>
        </w:rPr>
        <mc:AlternateContent>
          <mc:Choice Requires="wps">
            <w:drawing>
              <wp:anchor distT="0" distB="0" distL="114300" distR="114300" simplePos="0" relativeHeight="251833344" behindDoc="0" locked="0" layoutInCell="1" allowOverlap="1" wp14:anchorId="1DEBBB0B" wp14:editId="7773665D">
                <wp:simplePos x="0" y="0"/>
                <wp:positionH relativeFrom="column">
                  <wp:posOffset>7620</wp:posOffset>
                </wp:positionH>
                <wp:positionV relativeFrom="paragraph">
                  <wp:posOffset>245745</wp:posOffset>
                </wp:positionV>
                <wp:extent cx="5547360" cy="259080"/>
                <wp:effectExtent l="0" t="0" r="15240" b="2667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5908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rPr>
                            </w:pPr>
                            <w:r>
                              <w:rPr>
                                <w:rFonts w:ascii="Verdana" w:hAnsi="Verdana"/>
                                <w:color w:val="000000"/>
                                <w:sz w:val="17"/>
                                <w:szCs w:val="17"/>
                              </w:rPr>
                              <w:t>pomezi@upol.cz</w:t>
                            </w:r>
                          </w:p>
                          <w:p w:rsidR="00F775B2" w:rsidRDefault="00F775B2" w:rsidP="00C869AB">
                            <w:pPr>
                              <w:spacing w:after="0" w:line="240" w:lineRule="auto"/>
                              <w:rPr>
                                <w:sz w:val="20"/>
                                <w:szCs w:val="20"/>
                                <w:lang w:val="cs-CZ"/>
                              </w:rPr>
                            </w:pPr>
                          </w:p>
                          <w:p w:rsidR="00F775B2" w:rsidRDefault="00F775B2" w:rsidP="00C869AB">
                            <w:pPr>
                              <w:spacing w:after="0" w:line="240" w:lineRule="auto"/>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09" o:spid="_x0000_s1119" type="#_x0000_t202" style="position:absolute;margin-left:.6pt;margin-top:19.35pt;width:436.8pt;height:20.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" fillcolor="window" strokeweight=".5pt">
                <v:path arrowok="t"/>
                <v:textbox>
                  <w:txbxContent>
                    <w:p w:rsidR="00F775B2" w:rsidRDefault="00F775B2" w:rsidP="00C869AB">
                      <w:pPr>
                        <w:spacing w:after="0" w:line="240" w:lineRule="auto"/>
                        <w:rPr>
                          <w:sz w:val="20"/>
                          <w:szCs w:val="20"/>
                        </w:rPr>
                      </w:pPr>
                      <w:r>
                        <w:rPr>
                          <w:rFonts w:ascii="Verdana" w:hAnsi="Verdana"/>
                          <w:color w:val="000000"/>
                          <w:sz w:val="17"/>
                          <w:szCs w:val="17"/>
                        </w:rPr>
                        <w:t>pomezi@upol.cz</w:t>
                      </w:r>
                    </w:p>
                    <w:p w:rsidR="00F775B2" w:rsidRDefault="00F775B2" w:rsidP="00C869AB">
                      <w:pPr>
                        <w:spacing w:after="0" w:line="240" w:lineRule="auto"/>
                        <w:rPr>
                          <w:sz w:val="20"/>
                          <w:szCs w:val="20"/>
                          <w:lang w:val="cs-CZ"/>
                        </w:rPr>
                      </w:pPr>
                    </w:p>
                    <w:p w:rsidR="00F775B2" w:rsidRDefault="00F775B2" w:rsidP="00C869AB">
                      <w:pPr>
                        <w:spacing w:after="0" w:line="240" w:lineRule="auto"/>
                        <w:rPr>
                          <w:sz w:val="20"/>
                          <w:szCs w:val="20"/>
                          <w:lang w:val="en-US"/>
                        </w:rPr>
                      </w:pPr>
                    </w:p>
                  </w:txbxContent>
                </v:textbox>
              </v:shape>
            </w:pict>
          </mc:Fallback>
        </mc:AlternateContent>
      </w:r>
      <w:r w:rsidR="00C869AB" w:rsidRPr="00C869AB">
        <w:rPr>
          <w:rFonts w:eastAsia="Calibri"/>
          <w:b/>
          <w:lang w:val="en-US"/>
        </w:rPr>
        <w:t>11. Contact email address</w:t>
      </w:r>
    </w:p>
    <w:p w:rsidR="00C869AB" w:rsidRPr="00C869AB" w:rsidRDefault="00C869AB" w:rsidP="00C869AB">
      <w:pPr>
        <w:rPr>
          <w:rFonts w:eastAsia="Calibri"/>
          <w:lang w:val="en-US"/>
        </w:rPr>
      </w:pPr>
    </w:p>
    <w:p w:rsidR="00C869AB" w:rsidRPr="00C869AB" w:rsidRDefault="008C2D1D" w:rsidP="00C869AB">
      <w:pPr>
        <w:rPr>
          <w:rFonts w:eastAsia="Calibri"/>
          <w:b/>
          <w:lang w:val="en-US"/>
        </w:rPr>
      </w:pPr>
      <w:r>
        <w:rPr>
          <w:rFonts w:eastAsia="Calibri"/>
          <w:noProof/>
          <w:lang w:eastAsia="en-GB"/>
        </w:rPr>
        <mc:AlternateContent>
          <mc:Choice Requires="wps">
            <w:drawing>
              <wp:anchor distT="0" distB="0" distL="114300" distR="114300" simplePos="0" relativeHeight="251834368" behindDoc="0" locked="0" layoutInCell="1" allowOverlap="1" wp14:anchorId="212B0808" wp14:editId="0ADFD355">
                <wp:simplePos x="0" y="0"/>
                <wp:positionH relativeFrom="column">
                  <wp:posOffset>7620</wp:posOffset>
                </wp:positionH>
                <wp:positionV relativeFrom="paragraph">
                  <wp:posOffset>208915</wp:posOffset>
                </wp:positionV>
                <wp:extent cx="5547360" cy="281940"/>
                <wp:effectExtent l="0" t="0" r="15240" b="2286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81940"/>
                        </a:xfrm>
                        <a:prstGeom prst="rect">
                          <a:avLst/>
                        </a:prstGeom>
                        <a:solidFill>
                          <a:sysClr val="window" lastClr="FFFFFF"/>
                        </a:solidFill>
                        <a:ln w="6350">
                          <a:solidFill>
                            <a:prstClr val="black"/>
                          </a:solidFill>
                        </a:ln>
                        <a:effectLst/>
                      </wps:spPr>
                      <wps:txbx>
                        <w:txbxContent>
                          <w:p w:rsidR="00F775B2" w:rsidRDefault="00F775B2" w:rsidP="00C869AB">
                            <w:pPr>
                              <w:spacing w:after="0" w:line="240" w:lineRule="auto"/>
                              <w:rPr>
                                <w:sz w:val="20"/>
                                <w:szCs w:val="20"/>
                              </w:rPr>
                            </w:pPr>
                            <w:r>
                              <w:rPr>
                                <w:rFonts w:ascii="Verdana" w:hAnsi="Verdana"/>
                                <w:color w:val="000000"/>
                                <w:sz w:val="17"/>
                                <w:szCs w:val="17"/>
                              </w:rPr>
                              <w:t>http://pomezi.upol.cz</w:t>
                            </w:r>
                          </w:p>
                          <w:p w:rsidR="00F775B2" w:rsidRDefault="00F775B2" w:rsidP="00C869AB">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10" o:spid="_x0000_s1120" type="#_x0000_t202" style="position:absolute;margin-left:.6pt;margin-top:16.45pt;width:436.8pt;height:2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" fillcolor="window" strokeweight=".5pt">
                <v:path arrowok="t"/>
                <v:textbox>
                  <w:txbxContent>
                    <w:p w:rsidR="00F775B2" w:rsidRDefault="00F775B2" w:rsidP="00C869AB">
                      <w:pPr>
                        <w:spacing w:after="0" w:line="240" w:lineRule="auto"/>
                        <w:rPr>
                          <w:sz w:val="20"/>
                          <w:szCs w:val="20"/>
                        </w:rPr>
                      </w:pPr>
                      <w:r>
                        <w:rPr>
                          <w:rFonts w:ascii="Verdana" w:hAnsi="Verdana"/>
                          <w:color w:val="000000"/>
                          <w:sz w:val="17"/>
                          <w:szCs w:val="17"/>
                        </w:rPr>
                        <w:t>http://pomezi.upol.cz</w:t>
                      </w:r>
                    </w:p>
                    <w:p w:rsidR="00F775B2" w:rsidRDefault="00F775B2" w:rsidP="00C869AB">
                      <w:pPr>
                        <w:spacing w:after="0" w:line="240" w:lineRule="auto"/>
                        <w:rPr>
                          <w:sz w:val="20"/>
                          <w:szCs w:val="20"/>
                        </w:rPr>
                      </w:pPr>
                    </w:p>
                  </w:txbxContent>
                </v:textbox>
              </v:shape>
            </w:pict>
          </mc:Fallback>
        </mc:AlternateContent>
      </w:r>
      <w:r w:rsidR="00C869AB" w:rsidRPr="00C869AB">
        <w:rPr>
          <w:rFonts w:eastAsia="Calibri"/>
          <w:b/>
          <w:lang w:val="en-US"/>
        </w:rPr>
        <w:t>12. Is there a website for more information? If yes please provide the address:</w:t>
      </w:r>
    </w:p>
    <w:p w:rsidR="00C869AB" w:rsidRPr="00C869AB" w:rsidRDefault="00C869AB" w:rsidP="00C869AB">
      <w:pPr>
        <w:rPr>
          <w:rFonts w:eastAsia="Calibri"/>
          <w:lang w:val="en-US"/>
        </w:rPr>
      </w:pPr>
    </w:p>
    <w:p w:rsidR="005445F2" w:rsidRDefault="008C2D1D" w:rsidP="00C869AB">
      <w:r>
        <w:rPr>
          <w:rFonts w:ascii="Times New Roman" w:eastAsia="Calibri" w:hAnsi="Times New Roman"/>
          <w:noProof/>
          <w:sz w:val="24"/>
          <w:szCs w:val="24"/>
          <w:lang w:eastAsia="en-GB"/>
        </w:rPr>
        <mc:AlternateContent>
          <mc:Choice Requires="wps">
            <w:drawing>
              <wp:anchor distT="0" distB="0" distL="114300" distR="114300" simplePos="0" relativeHeight="251837440" behindDoc="0" locked="0" layoutInCell="1" allowOverlap="1" wp14:anchorId="47BB0EBD" wp14:editId="6E313E9A">
                <wp:simplePos x="0" y="0"/>
                <wp:positionH relativeFrom="column">
                  <wp:posOffset>7620</wp:posOffset>
                </wp:positionH>
                <wp:positionV relativeFrom="paragraph">
                  <wp:posOffset>461645</wp:posOffset>
                </wp:positionV>
                <wp:extent cx="5547360" cy="449580"/>
                <wp:effectExtent l="0" t="0" r="15240" b="26670"/>
                <wp:wrapNone/>
                <wp:docPr id="4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49580"/>
                        </a:xfrm>
                        <a:prstGeom prst="rect">
                          <a:avLst/>
                        </a:prstGeom>
                        <a:solidFill>
                          <a:srgbClr val="FFFFFF"/>
                        </a:solidFill>
                        <a:ln w="9525">
                          <a:solidFill>
                            <a:srgbClr val="000000"/>
                          </a:solidFill>
                          <a:miter lim="800000"/>
                          <a:headEnd/>
                          <a:tailEnd/>
                        </a:ln>
                      </wps:spPr>
                      <wps:txbx>
                        <w:txbxContent>
                          <w:p w:rsidR="00F775B2" w:rsidRDefault="00F775B2" w:rsidP="00C869AB">
                            <w:pPr>
                              <w:spacing w:after="0" w:line="240" w:lineRule="auto"/>
                              <w:rPr>
                                <w:sz w:val="20"/>
                                <w:szCs w:val="20"/>
                                <w:lang w:val="cs-CZ"/>
                              </w:rPr>
                            </w:pPr>
                            <w:r>
                              <w:rPr>
                                <w:sz w:val="20"/>
                                <w:szCs w:val="20"/>
                                <w:lang w:val="cs-C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margin-left:.6pt;margin-top:36.35pt;width:436.8pt;height:35.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">
                <v:textbox>
                  <w:txbxContent>
                    <w:p w:rsidR="00F775B2" w:rsidRDefault="00F775B2" w:rsidP="00C869AB">
                      <w:pPr>
                        <w:spacing w:after="0" w:line="240" w:lineRule="auto"/>
                        <w:rPr>
                          <w:sz w:val="20"/>
                          <w:szCs w:val="20"/>
                          <w:lang w:val="cs-CZ"/>
                        </w:rPr>
                      </w:pPr>
                      <w:r>
                        <w:rPr>
                          <w:sz w:val="20"/>
                          <w:szCs w:val="20"/>
                          <w:lang w:val="cs-CZ"/>
                        </w:rPr>
                        <w:t>-</w:t>
                      </w:r>
                    </w:p>
                  </w:txbxContent>
                </v:textbox>
              </v:shape>
            </w:pict>
          </mc:Fallback>
        </mc:AlternateContent>
      </w:r>
      <w:r w:rsidR="00C869AB" w:rsidRPr="00C869AB">
        <w:rPr>
          <w:rFonts w:eastAsia="Calibri"/>
          <w:b/>
          <w:lang w:val="en-US"/>
        </w:rPr>
        <w:t xml:space="preserve"> 13. Is there other information about the programme which can be provided i.e. promotional leaflet, evaluation report, </w:t>
      </w:r>
      <w:proofErr w:type="gramStart"/>
      <w:r w:rsidR="00C869AB" w:rsidRPr="00C869AB">
        <w:rPr>
          <w:rFonts w:eastAsia="Calibri"/>
          <w:b/>
          <w:lang w:val="en-US"/>
        </w:rPr>
        <w:t>etc.</w:t>
      </w:r>
      <w:proofErr w:type="gramEnd"/>
      <w:r w:rsidR="00C869AB" w:rsidRPr="00C869AB">
        <w:rPr>
          <w:rFonts w:eastAsia="Calibri"/>
          <w:b/>
          <w:lang w:val="en-US"/>
        </w:rPr>
        <w:t xml:space="preserve"> If so please attach these or provide a link to these</w:t>
      </w:r>
    </w:p>
    <w:p w:rsidR="005445F2" w:rsidRDefault="005445F2" w:rsidP="005445F2"/>
    <w:p w:rsidR="00C869AB" w:rsidRDefault="00C869AB"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Default="005445F2" w:rsidP="005445F2"/>
    <w:p w:rsidR="005445F2" w:rsidRPr="000D1D30" w:rsidRDefault="005445F2" w:rsidP="005445F2">
      <w:pPr>
        <w:rPr>
          <w:b/>
          <w:u w:val="single"/>
        </w:rPr>
      </w:pPr>
      <w:r w:rsidRPr="000D1D30">
        <w:rPr>
          <w:b/>
          <w:u w:val="single"/>
        </w:rPr>
        <w:lastRenderedPageBreak/>
        <w:t xml:space="preserve">Germany </w:t>
      </w:r>
    </w:p>
    <w:p w:rsidR="005445F2" w:rsidRPr="005445F2" w:rsidRDefault="005445F2" w:rsidP="005445F2">
      <w:pPr>
        <w:rPr>
          <w:b/>
        </w:rPr>
      </w:pPr>
      <w:r w:rsidRPr="005445F2">
        <w:rPr>
          <w:b/>
        </w:rPr>
        <w:t>1. Name of programme/project</w:t>
      </w:r>
    </w:p>
    <w:p w:rsidR="005445F2" w:rsidRPr="005445F2" w:rsidRDefault="008C2D1D" w:rsidP="005445F2">
      <w:r>
        <w:rPr>
          <w:noProof/>
          <w:lang w:eastAsia="en-GB"/>
        </w:rPr>
        <mc:AlternateContent>
          <mc:Choice Requires="wps">
            <w:drawing>
              <wp:anchor distT="0" distB="0" distL="114300" distR="114300" simplePos="0" relativeHeight="251842560" behindDoc="0" locked="0" layoutInCell="1" allowOverlap="1" wp14:anchorId="723B80E5" wp14:editId="6FCCC10F">
                <wp:simplePos x="0" y="0"/>
                <wp:positionH relativeFrom="column">
                  <wp:posOffset>7620</wp:posOffset>
                </wp:positionH>
                <wp:positionV relativeFrom="paragraph">
                  <wp:posOffset>5715</wp:posOffset>
                </wp:positionV>
                <wp:extent cx="5501640" cy="274320"/>
                <wp:effectExtent l="0" t="0" r="22860" b="1143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16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5445F2">
                            <w:pPr>
                              <w:spacing w:after="0"/>
                              <w:rPr>
                                <w:sz w:val="20"/>
                                <w:szCs w:val="20"/>
                              </w:rPr>
                            </w:pPr>
                            <w:r>
                              <w:rPr>
                                <w:sz w:val="20"/>
                                <w:szCs w:val="20"/>
                              </w:rPr>
                              <w:t>School in motion in a secondary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0" o:spid="_x0000_s1122" type="#_x0000_t202" style="position:absolute;margin-left:.6pt;margin-top:.45pt;width:433.2pt;height:21.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" fillcolor="white [3201]" strokeweight=".5pt">
                <v:path arrowok="t"/>
                <v:textbox>
                  <w:txbxContent>
                    <w:p w:rsidR="00F775B2" w:rsidRDefault="00F775B2" w:rsidP="005445F2">
                      <w:pPr>
                        <w:spacing w:after="0"/>
                        <w:rPr>
                          <w:sz w:val="20"/>
                          <w:szCs w:val="20"/>
                        </w:rPr>
                      </w:pPr>
                      <w:r>
                        <w:rPr>
                          <w:sz w:val="20"/>
                          <w:szCs w:val="20"/>
                        </w:rPr>
                        <w:t>School in motion in a secondary school</w:t>
                      </w:r>
                    </w:p>
                  </w:txbxContent>
                </v:textbox>
              </v:shape>
            </w:pict>
          </mc:Fallback>
        </mc:AlternateContent>
      </w:r>
    </w:p>
    <w:p w:rsidR="005445F2" w:rsidRPr="005445F2" w:rsidRDefault="005445F2" w:rsidP="005445F2">
      <w:pPr>
        <w:rPr>
          <w:b/>
        </w:rPr>
      </w:pPr>
      <w:r w:rsidRPr="005445F2">
        <w:rPr>
          <w:b/>
        </w:rPr>
        <w:t xml:space="preserve">2. Where is it based? Please detail country, region, town and setting (university/workplace, </w:t>
      </w:r>
      <w:proofErr w:type="spellStart"/>
      <w:r w:rsidRPr="005445F2">
        <w:rPr>
          <w:b/>
        </w:rPr>
        <w:t>etc</w:t>
      </w:r>
      <w:proofErr w:type="spellEnd"/>
      <w:r w:rsidRPr="005445F2">
        <w:rPr>
          <w:b/>
        </w:rPr>
        <w:t>):</w:t>
      </w:r>
    </w:p>
    <w:p w:rsidR="005445F2" w:rsidRPr="005445F2" w:rsidRDefault="008C2D1D" w:rsidP="005445F2">
      <w:r>
        <w:rPr>
          <w:noProof/>
          <w:lang w:eastAsia="en-GB"/>
        </w:rPr>
        <mc:AlternateContent>
          <mc:Choice Requires="wps">
            <w:drawing>
              <wp:anchor distT="0" distB="0" distL="114300" distR="114300" simplePos="0" relativeHeight="251843584" behindDoc="0" locked="0" layoutInCell="1" allowOverlap="1" wp14:anchorId="1D173DA2" wp14:editId="1FA439F5">
                <wp:simplePos x="0" y="0"/>
                <wp:positionH relativeFrom="column">
                  <wp:posOffset>7620</wp:posOffset>
                </wp:positionH>
                <wp:positionV relativeFrom="paragraph">
                  <wp:posOffset>93345</wp:posOffset>
                </wp:positionV>
                <wp:extent cx="5547360" cy="854075"/>
                <wp:effectExtent l="0" t="0" r="15240" b="22225"/>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54075"/>
                        </a:xfrm>
                        <a:prstGeom prst="rect">
                          <a:avLst/>
                        </a:prstGeom>
                        <a:solidFill>
                          <a:sysClr val="window" lastClr="FFFFFF"/>
                        </a:solidFill>
                        <a:ln w="6350">
                          <a:solidFill>
                            <a:prstClr val="black"/>
                          </a:solidFill>
                        </a:ln>
                        <a:effectLst/>
                      </wps:spPr>
                      <wps:txbx>
                        <w:txbxContent>
                          <w:p w:rsidR="00F775B2" w:rsidRDefault="00F775B2" w:rsidP="005445F2">
                            <w:pPr>
                              <w:spacing w:after="0" w:line="240" w:lineRule="auto"/>
                              <w:rPr>
                                <w:sz w:val="20"/>
                                <w:szCs w:val="20"/>
                              </w:rPr>
                            </w:pPr>
                            <w:r>
                              <w:rPr>
                                <w:sz w:val="20"/>
                                <w:szCs w:val="20"/>
                              </w:rPr>
                              <w:t>Country: Germany</w:t>
                            </w:r>
                          </w:p>
                          <w:p w:rsidR="00F775B2" w:rsidRDefault="00F775B2" w:rsidP="005445F2">
                            <w:pPr>
                              <w:spacing w:after="0" w:line="240" w:lineRule="auto"/>
                              <w:rPr>
                                <w:sz w:val="20"/>
                                <w:szCs w:val="20"/>
                              </w:rPr>
                            </w:pPr>
                            <w:r>
                              <w:rPr>
                                <w:sz w:val="20"/>
                                <w:szCs w:val="20"/>
                              </w:rPr>
                              <w:t>Region: Lower Saxony</w:t>
                            </w:r>
                          </w:p>
                          <w:p w:rsidR="00F775B2" w:rsidRDefault="00F775B2" w:rsidP="005445F2">
                            <w:pPr>
                              <w:spacing w:after="0" w:line="240" w:lineRule="auto"/>
                              <w:rPr>
                                <w:sz w:val="20"/>
                                <w:szCs w:val="20"/>
                              </w:rPr>
                            </w:pPr>
                            <w:r>
                              <w:rPr>
                                <w:sz w:val="20"/>
                                <w:szCs w:val="20"/>
                              </w:rPr>
                              <w:t>Town: Göttingen</w:t>
                            </w:r>
                          </w:p>
                          <w:p w:rsidR="00F775B2" w:rsidRDefault="00F775B2" w:rsidP="005445F2">
                            <w:pPr>
                              <w:spacing w:after="0" w:line="240" w:lineRule="auto"/>
                              <w:rPr>
                                <w:sz w:val="20"/>
                                <w:szCs w:val="20"/>
                              </w:rPr>
                            </w:pPr>
                            <w:r>
                              <w:rPr>
                                <w:sz w:val="20"/>
                                <w:szCs w:val="20"/>
                              </w:rPr>
                              <w:t>Setting: Otto Hahn Gymnasium Göttingen, Secondary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123" type="#_x0000_t202" style="position:absolute;margin-left:.6pt;margin-top:7.35pt;width:436.8pt;height:67.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" fillcolor="window" strokeweight=".5pt">
                <v:path arrowok="t"/>
                <v:textbox>
                  <w:txbxContent>
                    <w:p w:rsidR="00F775B2" w:rsidRDefault="00F775B2" w:rsidP="005445F2">
                      <w:pPr>
                        <w:spacing w:after="0" w:line="240" w:lineRule="auto"/>
                        <w:rPr>
                          <w:sz w:val="20"/>
                          <w:szCs w:val="20"/>
                        </w:rPr>
                      </w:pPr>
                      <w:r>
                        <w:rPr>
                          <w:sz w:val="20"/>
                          <w:szCs w:val="20"/>
                        </w:rPr>
                        <w:t>Country: Germany</w:t>
                      </w:r>
                    </w:p>
                    <w:p w:rsidR="00F775B2" w:rsidRDefault="00F775B2" w:rsidP="005445F2">
                      <w:pPr>
                        <w:spacing w:after="0" w:line="240" w:lineRule="auto"/>
                        <w:rPr>
                          <w:sz w:val="20"/>
                          <w:szCs w:val="20"/>
                        </w:rPr>
                      </w:pPr>
                      <w:r>
                        <w:rPr>
                          <w:sz w:val="20"/>
                          <w:szCs w:val="20"/>
                        </w:rPr>
                        <w:t>Region: Lower Saxony</w:t>
                      </w:r>
                    </w:p>
                    <w:p w:rsidR="00F775B2" w:rsidRDefault="00F775B2" w:rsidP="005445F2">
                      <w:pPr>
                        <w:spacing w:after="0" w:line="240" w:lineRule="auto"/>
                        <w:rPr>
                          <w:sz w:val="20"/>
                          <w:szCs w:val="20"/>
                        </w:rPr>
                      </w:pPr>
                      <w:r>
                        <w:rPr>
                          <w:sz w:val="20"/>
                          <w:szCs w:val="20"/>
                        </w:rPr>
                        <w:t>Town: Göttingen</w:t>
                      </w:r>
                    </w:p>
                    <w:p w:rsidR="00F775B2" w:rsidRDefault="00F775B2" w:rsidP="005445F2">
                      <w:pPr>
                        <w:spacing w:after="0" w:line="240" w:lineRule="auto"/>
                        <w:rPr>
                          <w:sz w:val="20"/>
                          <w:szCs w:val="20"/>
                        </w:rPr>
                      </w:pPr>
                      <w:r>
                        <w:rPr>
                          <w:sz w:val="20"/>
                          <w:szCs w:val="20"/>
                        </w:rPr>
                        <w:t>Setting: Otto Hahn Gymnasium Göttingen, Secondary school</w:t>
                      </w:r>
                    </w:p>
                  </w:txbxContent>
                </v:textbox>
              </v:shape>
            </w:pict>
          </mc:Fallback>
        </mc:AlternateContent>
      </w:r>
    </w:p>
    <w:p w:rsidR="005445F2" w:rsidRPr="005445F2" w:rsidRDefault="005445F2" w:rsidP="005445F2"/>
    <w:p w:rsidR="005445F2" w:rsidRPr="005445F2" w:rsidRDefault="005445F2" w:rsidP="005445F2"/>
    <w:p w:rsidR="005445F2" w:rsidRPr="005445F2" w:rsidRDefault="005445F2" w:rsidP="005445F2"/>
    <w:p w:rsidR="005445F2" w:rsidRPr="005445F2" w:rsidRDefault="005445F2" w:rsidP="005445F2">
      <w:pPr>
        <w:rPr>
          <w:b/>
        </w:rPr>
      </w:pPr>
      <w:r w:rsidRPr="005445F2">
        <w:rPr>
          <w:b/>
        </w:rPr>
        <w:t>3. What are the aims and objectives of the project?</w:t>
      </w:r>
    </w:p>
    <w:p w:rsidR="005445F2" w:rsidRPr="005445F2" w:rsidRDefault="008C2D1D" w:rsidP="005445F2">
      <w:r>
        <w:rPr>
          <w:noProof/>
          <w:lang w:eastAsia="en-GB"/>
        </w:rPr>
        <mc:AlternateContent>
          <mc:Choice Requires="wps">
            <w:drawing>
              <wp:anchor distT="0" distB="0" distL="114300" distR="114300" simplePos="0" relativeHeight="251844608" behindDoc="0" locked="0" layoutInCell="1" allowOverlap="1" wp14:anchorId="7A503821" wp14:editId="728638CE">
                <wp:simplePos x="0" y="0"/>
                <wp:positionH relativeFrom="column">
                  <wp:posOffset>7620</wp:posOffset>
                </wp:positionH>
                <wp:positionV relativeFrom="paragraph">
                  <wp:posOffset>137160</wp:posOffset>
                </wp:positionV>
                <wp:extent cx="5547360" cy="1135380"/>
                <wp:effectExtent l="0" t="0" r="15240" b="2667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113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5445F2">
                            <w:pPr>
                              <w:spacing w:after="0" w:line="240" w:lineRule="auto"/>
                              <w:rPr>
                                <w:sz w:val="20"/>
                                <w:szCs w:val="20"/>
                              </w:rPr>
                            </w:pPr>
                            <w:r>
                              <w:rPr>
                                <w:sz w:val="20"/>
                                <w:szCs w:val="20"/>
                              </w:rPr>
                              <w:t>Aims: Integrate more movement activities into the secondary school</w:t>
                            </w:r>
                          </w:p>
                          <w:p w:rsidR="00F775B2" w:rsidRDefault="00F775B2" w:rsidP="005445F2">
                            <w:pPr>
                              <w:spacing w:after="0" w:line="240" w:lineRule="auto"/>
                              <w:rPr>
                                <w:sz w:val="20"/>
                                <w:szCs w:val="20"/>
                              </w:rPr>
                            </w:pPr>
                            <w:r>
                              <w:rPr>
                                <w:sz w:val="20"/>
                                <w:szCs w:val="20"/>
                              </w:rPr>
                              <w:t>Cooperation of students and secondary school staff members</w:t>
                            </w:r>
                          </w:p>
                          <w:p w:rsidR="00F775B2" w:rsidRDefault="00F775B2" w:rsidP="005445F2">
                            <w:pPr>
                              <w:spacing w:after="0" w:line="240" w:lineRule="auto"/>
                              <w:rPr>
                                <w:sz w:val="20"/>
                                <w:szCs w:val="20"/>
                              </w:rPr>
                            </w:pPr>
                            <w:r>
                              <w:rPr>
                                <w:sz w:val="20"/>
                                <w:szCs w:val="20"/>
                              </w:rPr>
                              <w:t>Objectives: Structuring the schoolyard for youngsters form the 5</w:t>
                            </w:r>
                            <w:r>
                              <w:rPr>
                                <w:sz w:val="20"/>
                                <w:szCs w:val="20"/>
                                <w:vertAlign w:val="superscript"/>
                              </w:rPr>
                              <w:t>th</w:t>
                            </w:r>
                            <w:r>
                              <w:rPr>
                                <w:sz w:val="20"/>
                                <w:szCs w:val="20"/>
                              </w:rPr>
                              <w:t xml:space="preserve"> to the 7</w:t>
                            </w:r>
                            <w:r>
                              <w:rPr>
                                <w:sz w:val="20"/>
                                <w:szCs w:val="20"/>
                                <w:vertAlign w:val="superscript"/>
                              </w:rPr>
                              <w:t>th</w:t>
                            </w:r>
                            <w:r>
                              <w:rPr>
                                <w:sz w:val="20"/>
                                <w:szCs w:val="20"/>
                              </w:rPr>
                              <w:t xml:space="preserve"> grade (11 to 13 years) with different stations to promote movement activities during morning brakes and as public playground in the afternoon</w:t>
                            </w:r>
                          </w:p>
                          <w:p w:rsidR="00F775B2" w:rsidRDefault="00F775B2" w:rsidP="005445F2">
                            <w:pPr>
                              <w:spacing w:after="0" w:line="240" w:lineRule="auto"/>
                              <w:rPr>
                                <w:sz w:val="20"/>
                                <w:szCs w:val="20"/>
                              </w:rPr>
                            </w:pPr>
                            <w:r>
                              <w:rPr>
                                <w:sz w:val="20"/>
                                <w:szCs w:val="20"/>
                              </w:rPr>
                              <w:t xml:space="preserve">Introduction of movement activities during a ca. 5 minutes break of the lesson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8" o:spid="_x0000_s1124" type="#_x0000_t202" style="position:absolute;margin-left:.6pt;margin-top:10.8pt;width:436.8pt;height:89.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" fillcolor="white [3201]" strokeweight=".5pt">
                <v:path arrowok="t"/>
                <v:textbox>
                  <w:txbxContent>
                    <w:p w:rsidR="00F775B2" w:rsidRDefault="00F775B2" w:rsidP="005445F2">
                      <w:pPr>
                        <w:spacing w:after="0" w:line="240" w:lineRule="auto"/>
                        <w:rPr>
                          <w:sz w:val="20"/>
                          <w:szCs w:val="20"/>
                        </w:rPr>
                      </w:pPr>
                      <w:r>
                        <w:rPr>
                          <w:sz w:val="20"/>
                          <w:szCs w:val="20"/>
                        </w:rPr>
                        <w:t>Aims: Integrate more movement activities into the secondary school</w:t>
                      </w:r>
                    </w:p>
                    <w:p w:rsidR="00F775B2" w:rsidRDefault="00F775B2" w:rsidP="005445F2">
                      <w:pPr>
                        <w:spacing w:after="0" w:line="240" w:lineRule="auto"/>
                        <w:rPr>
                          <w:sz w:val="20"/>
                          <w:szCs w:val="20"/>
                        </w:rPr>
                      </w:pPr>
                      <w:r>
                        <w:rPr>
                          <w:sz w:val="20"/>
                          <w:szCs w:val="20"/>
                        </w:rPr>
                        <w:t>Cooperation of students and secondary school staff members</w:t>
                      </w:r>
                    </w:p>
                    <w:p w:rsidR="00F775B2" w:rsidRDefault="00F775B2" w:rsidP="005445F2">
                      <w:pPr>
                        <w:spacing w:after="0" w:line="240" w:lineRule="auto"/>
                        <w:rPr>
                          <w:sz w:val="20"/>
                          <w:szCs w:val="20"/>
                        </w:rPr>
                      </w:pPr>
                      <w:r>
                        <w:rPr>
                          <w:sz w:val="20"/>
                          <w:szCs w:val="20"/>
                        </w:rPr>
                        <w:t>Objectives: Structuring the schoolyard for youngsters form the 5</w:t>
                      </w:r>
                      <w:r>
                        <w:rPr>
                          <w:sz w:val="20"/>
                          <w:szCs w:val="20"/>
                          <w:vertAlign w:val="superscript"/>
                        </w:rPr>
                        <w:t>th</w:t>
                      </w:r>
                      <w:r>
                        <w:rPr>
                          <w:sz w:val="20"/>
                          <w:szCs w:val="20"/>
                        </w:rPr>
                        <w:t xml:space="preserve"> to the 7</w:t>
                      </w:r>
                      <w:r>
                        <w:rPr>
                          <w:sz w:val="20"/>
                          <w:szCs w:val="20"/>
                          <w:vertAlign w:val="superscript"/>
                        </w:rPr>
                        <w:t>th</w:t>
                      </w:r>
                      <w:r>
                        <w:rPr>
                          <w:sz w:val="20"/>
                          <w:szCs w:val="20"/>
                        </w:rPr>
                        <w:t xml:space="preserve"> grade (11 to 13 years) with different stations to promote movement activities during morning brakes and as public playground in the afternoon</w:t>
                      </w:r>
                    </w:p>
                    <w:p w:rsidR="00F775B2" w:rsidRDefault="00F775B2" w:rsidP="005445F2">
                      <w:pPr>
                        <w:spacing w:after="0" w:line="240" w:lineRule="auto"/>
                        <w:rPr>
                          <w:sz w:val="20"/>
                          <w:szCs w:val="20"/>
                        </w:rPr>
                      </w:pPr>
                      <w:r>
                        <w:rPr>
                          <w:sz w:val="20"/>
                          <w:szCs w:val="20"/>
                        </w:rPr>
                        <w:t xml:space="preserve">Introduction of movement activities during a ca. 5 minutes break of the lesson </w:t>
                      </w:r>
                    </w:p>
                  </w:txbxContent>
                </v:textbox>
              </v:shape>
            </w:pict>
          </mc:Fallback>
        </mc:AlternateContent>
      </w:r>
    </w:p>
    <w:p w:rsidR="005445F2" w:rsidRPr="005445F2" w:rsidRDefault="005445F2" w:rsidP="005445F2"/>
    <w:p w:rsidR="005445F2" w:rsidRPr="005445F2" w:rsidRDefault="005445F2" w:rsidP="005445F2"/>
    <w:p w:rsidR="005445F2" w:rsidRPr="005445F2" w:rsidRDefault="005445F2" w:rsidP="005445F2"/>
    <w:p w:rsidR="005445F2" w:rsidRPr="005445F2" w:rsidRDefault="005445F2" w:rsidP="005445F2"/>
    <w:p w:rsidR="005445F2" w:rsidRPr="005445F2" w:rsidRDefault="005445F2" w:rsidP="005445F2">
      <w:pPr>
        <w:rPr>
          <w:b/>
        </w:rPr>
      </w:pPr>
      <w:r w:rsidRPr="005445F2">
        <w:rPr>
          <w:b/>
        </w:rPr>
        <w:t xml:space="preserve">4. How does it work in practice? </w:t>
      </w:r>
    </w:p>
    <w:p w:rsidR="005445F2" w:rsidRPr="005445F2" w:rsidRDefault="008C2D1D" w:rsidP="005445F2">
      <w:r>
        <w:rPr>
          <w:noProof/>
          <w:lang w:eastAsia="en-GB"/>
        </w:rPr>
        <mc:AlternateContent>
          <mc:Choice Requires="wps">
            <w:drawing>
              <wp:anchor distT="0" distB="0" distL="114300" distR="114300" simplePos="0" relativeHeight="251852800" behindDoc="0" locked="0" layoutInCell="1" allowOverlap="1" wp14:anchorId="223E298E" wp14:editId="45CCE3A9">
                <wp:simplePos x="0" y="0"/>
                <wp:positionH relativeFrom="column">
                  <wp:posOffset>7620</wp:posOffset>
                </wp:positionH>
                <wp:positionV relativeFrom="paragraph">
                  <wp:posOffset>104140</wp:posOffset>
                </wp:positionV>
                <wp:extent cx="5501640" cy="533400"/>
                <wp:effectExtent l="0" t="0" r="22860" b="1905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33400"/>
                        </a:xfrm>
                        <a:prstGeom prst="rect">
                          <a:avLst/>
                        </a:prstGeom>
                        <a:solidFill>
                          <a:srgbClr val="FFFFFF"/>
                        </a:solidFill>
                        <a:ln w="9525">
                          <a:solidFill>
                            <a:srgbClr val="000000"/>
                          </a:solidFill>
                          <a:miter lim="800000"/>
                          <a:headEnd/>
                          <a:tailEnd/>
                        </a:ln>
                      </wps:spPr>
                      <wps:txbx>
                        <w:txbxContent>
                          <w:p w:rsidR="00F775B2" w:rsidRDefault="00F775B2" w:rsidP="005445F2">
                            <w:pPr>
                              <w:spacing w:after="0" w:line="240" w:lineRule="auto"/>
                              <w:rPr>
                                <w:sz w:val="20"/>
                                <w:szCs w:val="20"/>
                              </w:rPr>
                            </w:pPr>
                            <w:r>
                              <w:rPr>
                                <w:sz w:val="20"/>
                                <w:szCs w:val="20"/>
                              </w:rPr>
                              <w:t>The “new” schoolyard is very well accepted</w:t>
                            </w:r>
                          </w:p>
                          <w:p w:rsidR="00F775B2" w:rsidRDefault="00F775B2" w:rsidP="005445F2">
                            <w:pPr>
                              <w:spacing w:after="0" w:line="240" w:lineRule="auto"/>
                              <w:rPr>
                                <w:sz w:val="20"/>
                                <w:szCs w:val="20"/>
                              </w:rPr>
                            </w:pPr>
                            <w:r>
                              <w:rPr>
                                <w:sz w:val="20"/>
                                <w:szCs w:val="20"/>
                              </w:rPr>
                              <w:t>A brochure with example to fill out the breaks has been developed</w:t>
                            </w:r>
                          </w:p>
                          <w:p w:rsidR="00F775B2" w:rsidRDefault="00F775B2" w:rsidP="005445F2">
                            <w:pPr>
                              <w:spacing w:after="0" w:line="240" w:lineRule="auto"/>
                              <w:rPr>
                                <w:sz w:val="20"/>
                                <w:szCs w:val="20"/>
                              </w:rPr>
                            </w:pPr>
                            <w:r>
                              <w:rPr>
                                <w:sz w:val="20"/>
                                <w:szCs w:val="20"/>
                              </w:rPr>
                              <w:t>Student guides in all classes have been trained</w:t>
                            </w:r>
                          </w:p>
                          <w:p w:rsidR="00F775B2" w:rsidRDefault="00F775B2" w:rsidP="005445F2">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25" type="#_x0000_t202" style="position:absolute;margin-left:.6pt;margin-top:8.2pt;width:433.2pt;height: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">
                <v:textbox>
                  <w:txbxContent>
                    <w:p w:rsidR="00F775B2" w:rsidRDefault="00F775B2" w:rsidP="005445F2">
                      <w:pPr>
                        <w:spacing w:after="0" w:line="240" w:lineRule="auto"/>
                        <w:rPr>
                          <w:sz w:val="20"/>
                          <w:szCs w:val="20"/>
                        </w:rPr>
                      </w:pPr>
                      <w:r>
                        <w:rPr>
                          <w:sz w:val="20"/>
                          <w:szCs w:val="20"/>
                        </w:rPr>
                        <w:t>The “new” schoolyard is very well accepted</w:t>
                      </w:r>
                    </w:p>
                    <w:p w:rsidR="00F775B2" w:rsidRDefault="00F775B2" w:rsidP="005445F2">
                      <w:pPr>
                        <w:spacing w:after="0" w:line="240" w:lineRule="auto"/>
                        <w:rPr>
                          <w:sz w:val="20"/>
                          <w:szCs w:val="20"/>
                        </w:rPr>
                      </w:pPr>
                      <w:r>
                        <w:rPr>
                          <w:sz w:val="20"/>
                          <w:szCs w:val="20"/>
                        </w:rPr>
                        <w:t>A brochure with example to fill out the breaks has been developed</w:t>
                      </w:r>
                    </w:p>
                    <w:p w:rsidR="00F775B2" w:rsidRDefault="00F775B2" w:rsidP="005445F2">
                      <w:pPr>
                        <w:spacing w:after="0" w:line="240" w:lineRule="auto"/>
                        <w:rPr>
                          <w:sz w:val="20"/>
                          <w:szCs w:val="20"/>
                        </w:rPr>
                      </w:pPr>
                      <w:r>
                        <w:rPr>
                          <w:sz w:val="20"/>
                          <w:szCs w:val="20"/>
                        </w:rPr>
                        <w:t>Student guides in all classes have been trained</w:t>
                      </w:r>
                    </w:p>
                    <w:p w:rsidR="00F775B2" w:rsidRDefault="00F775B2" w:rsidP="005445F2">
                      <w:pPr>
                        <w:spacing w:after="0" w:line="240" w:lineRule="auto"/>
                        <w:rPr>
                          <w:sz w:val="20"/>
                          <w:szCs w:val="20"/>
                        </w:rPr>
                      </w:pPr>
                    </w:p>
                  </w:txbxContent>
                </v:textbox>
              </v:shape>
            </w:pict>
          </mc:Fallback>
        </mc:AlternateContent>
      </w:r>
    </w:p>
    <w:p w:rsidR="005445F2" w:rsidRPr="005445F2" w:rsidRDefault="005445F2" w:rsidP="005445F2"/>
    <w:p w:rsidR="005445F2" w:rsidRPr="005445F2" w:rsidRDefault="005445F2" w:rsidP="005445F2"/>
    <w:p w:rsidR="005445F2" w:rsidRPr="005445F2" w:rsidRDefault="005445F2" w:rsidP="005445F2">
      <w:pPr>
        <w:rPr>
          <w:b/>
        </w:rPr>
      </w:pPr>
      <w:r w:rsidRPr="005445F2">
        <w:rPr>
          <w:b/>
        </w:rPr>
        <w:t>5. What are the benefits available?</w:t>
      </w:r>
    </w:p>
    <w:p w:rsidR="005445F2" w:rsidRPr="005445F2" w:rsidRDefault="008C2D1D" w:rsidP="005445F2">
      <w:r>
        <w:rPr>
          <w:noProof/>
          <w:lang w:eastAsia="en-GB"/>
        </w:rPr>
        <mc:AlternateContent>
          <mc:Choice Requires="wps">
            <w:drawing>
              <wp:anchor distT="0" distB="0" distL="114300" distR="114300" simplePos="0" relativeHeight="251845632" behindDoc="0" locked="0" layoutInCell="1" allowOverlap="1" wp14:anchorId="60469146" wp14:editId="0E402431">
                <wp:simplePos x="0" y="0"/>
                <wp:positionH relativeFrom="column">
                  <wp:posOffset>7620</wp:posOffset>
                </wp:positionH>
                <wp:positionV relativeFrom="paragraph">
                  <wp:posOffset>109220</wp:posOffset>
                </wp:positionV>
                <wp:extent cx="5547360" cy="800100"/>
                <wp:effectExtent l="0" t="0" r="15240" b="1905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00100"/>
                        </a:xfrm>
                        <a:prstGeom prst="rect">
                          <a:avLst/>
                        </a:prstGeom>
                        <a:solidFill>
                          <a:sysClr val="window" lastClr="FFFFFF"/>
                        </a:solidFill>
                        <a:ln w="6350">
                          <a:solidFill>
                            <a:prstClr val="black"/>
                          </a:solidFill>
                        </a:ln>
                        <a:effectLst/>
                      </wps:spPr>
                      <wps:txbx>
                        <w:txbxContent>
                          <w:p w:rsidR="00F775B2" w:rsidRDefault="00F775B2" w:rsidP="005445F2">
                            <w:pPr>
                              <w:spacing w:after="0" w:line="240" w:lineRule="auto"/>
                              <w:rPr>
                                <w:sz w:val="20"/>
                                <w:szCs w:val="20"/>
                              </w:rPr>
                            </w:pPr>
                            <w:r>
                              <w:rPr>
                                <w:sz w:val="20"/>
                                <w:szCs w:val="20"/>
                              </w:rPr>
                              <w:t>Students form the Sport institute and teachers of the secondary school have cooperated very well and chosen the equipment for the schoolyard (for football, basketball, climbing etc.) and the brochure</w:t>
                            </w:r>
                          </w:p>
                          <w:p w:rsidR="00F775B2" w:rsidRDefault="00F775B2" w:rsidP="005445F2">
                            <w:pPr>
                              <w:spacing w:after="0" w:line="240" w:lineRule="auto"/>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126" type="#_x0000_t202" style="position:absolute;margin-left:.6pt;margin-top:8.6pt;width:436.8pt;height:6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" fillcolor="window" strokeweight=".5pt">
                <v:path arrowok="t"/>
                <v:textbox>
                  <w:txbxContent>
                    <w:p w:rsidR="00F775B2" w:rsidRDefault="00F775B2" w:rsidP="005445F2">
                      <w:pPr>
                        <w:spacing w:after="0" w:line="240" w:lineRule="auto"/>
                        <w:rPr>
                          <w:sz w:val="20"/>
                          <w:szCs w:val="20"/>
                        </w:rPr>
                      </w:pPr>
                      <w:r>
                        <w:rPr>
                          <w:sz w:val="20"/>
                          <w:szCs w:val="20"/>
                        </w:rPr>
                        <w:t>Students form the Sport institute and teachers of the secondary school have cooperated very well and chosen the equipment for the schoolyard (for football, basketball, climbing etc.) and the brochure</w:t>
                      </w:r>
                    </w:p>
                    <w:p w:rsidR="00F775B2" w:rsidRDefault="00F775B2" w:rsidP="005445F2">
                      <w:pPr>
                        <w:spacing w:after="0" w:line="240" w:lineRule="auto"/>
                        <w:rPr>
                          <w:sz w:val="20"/>
                          <w:szCs w:val="20"/>
                        </w:rPr>
                      </w:pPr>
                      <w:r>
                        <w:rPr>
                          <w:sz w:val="20"/>
                          <w:szCs w:val="20"/>
                        </w:rPr>
                        <w:t xml:space="preserve"> </w:t>
                      </w:r>
                    </w:p>
                  </w:txbxContent>
                </v:textbox>
              </v:shape>
            </w:pict>
          </mc:Fallback>
        </mc:AlternateContent>
      </w:r>
    </w:p>
    <w:p w:rsidR="005445F2" w:rsidRPr="005445F2" w:rsidRDefault="005445F2" w:rsidP="005445F2"/>
    <w:p w:rsidR="005445F2" w:rsidRPr="005445F2" w:rsidRDefault="005445F2" w:rsidP="005445F2"/>
    <w:p w:rsidR="005445F2" w:rsidRPr="005445F2" w:rsidRDefault="008C2D1D" w:rsidP="005445F2">
      <w:pPr>
        <w:rPr>
          <w:b/>
        </w:rPr>
      </w:pPr>
      <w:r>
        <w:rPr>
          <w:noProof/>
          <w:lang w:eastAsia="en-GB"/>
        </w:rPr>
        <mc:AlternateContent>
          <mc:Choice Requires="wps">
            <w:drawing>
              <wp:anchor distT="0" distB="0" distL="114300" distR="114300" simplePos="0" relativeHeight="251846656" behindDoc="0" locked="0" layoutInCell="1" allowOverlap="1" wp14:anchorId="4DB925A5" wp14:editId="52E60D79">
                <wp:simplePos x="0" y="0"/>
                <wp:positionH relativeFrom="column">
                  <wp:posOffset>7620</wp:posOffset>
                </wp:positionH>
                <wp:positionV relativeFrom="paragraph">
                  <wp:posOffset>290195</wp:posOffset>
                </wp:positionV>
                <wp:extent cx="5547360" cy="304800"/>
                <wp:effectExtent l="0" t="0" r="15240" b="1905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5445F2">
                            <w:pPr>
                              <w:spacing w:after="0" w:line="240" w:lineRule="auto"/>
                              <w:rPr>
                                <w:sz w:val="20"/>
                                <w:szCs w:val="20"/>
                              </w:rPr>
                            </w:pPr>
                            <w:r>
                              <w:rPr>
                                <w:sz w:val="20"/>
                                <w:szCs w:val="20"/>
                              </w:rPr>
                              <w:t>Students after 2</w:t>
                            </w:r>
                            <w:r>
                              <w:rPr>
                                <w:sz w:val="20"/>
                                <w:szCs w:val="20"/>
                                <w:vertAlign w:val="superscript"/>
                              </w:rPr>
                              <w:t>nd</w:t>
                            </w:r>
                            <w:r>
                              <w:rPr>
                                <w:sz w:val="20"/>
                                <w:szCs w:val="20"/>
                              </w:rPr>
                              <w:t xml:space="preserve"> year: BA and 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127" type="#_x0000_t202" style="position:absolute;margin-left:.6pt;margin-top:22.85pt;width:436.8pt;height: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" fillcolor="white [3201]" strokeweight=".5pt">
                <v:path arrowok="t"/>
                <v:textbox>
                  <w:txbxContent>
                    <w:p w:rsidR="00F775B2" w:rsidRDefault="00F775B2" w:rsidP="005445F2">
                      <w:pPr>
                        <w:spacing w:after="0" w:line="240" w:lineRule="auto"/>
                        <w:rPr>
                          <w:sz w:val="20"/>
                          <w:szCs w:val="20"/>
                        </w:rPr>
                      </w:pPr>
                      <w:r>
                        <w:rPr>
                          <w:sz w:val="20"/>
                          <w:szCs w:val="20"/>
                        </w:rPr>
                        <w:t>Students after 2</w:t>
                      </w:r>
                      <w:r>
                        <w:rPr>
                          <w:sz w:val="20"/>
                          <w:szCs w:val="20"/>
                          <w:vertAlign w:val="superscript"/>
                        </w:rPr>
                        <w:t>nd</w:t>
                      </w:r>
                      <w:r>
                        <w:rPr>
                          <w:sz w:val="20"/>
                          <w:szCs w:val="20"/>
                        </w:rPr>
                        <w:t xml:space="preserve"> year: BA and MA</w:t>
                      </w:r>
                    </w:p>
                  </w:txbxContent>
                </v:textbox>
              </v:shape>
            </w:pict>
          </mc:Fallback>
        </mc:AlternateContent>
      </w:r>
      <w:r w:rsidR="005445F2" w:rsidRPr="005445F2">
        <w:rPr>
          <w:b/>
        </w:rPr>
        <w:t>6. Who are the recipients of this programme/project? (</w:t>
      </w:r>
      <w:proofErr w:type="gramStart"/>
      <w:r w:rsidR="005445F2" w:rsidRPr="005445F2">
        <w:rPr>
          <w:b/>
        </w:rPr>
        <w:t>i.e</w:t>
      </w:r>
      <w:proofErr w:type="gramEnd"/>
      <w:r w:rsidR="005445F2" w:rsidRPr="005445F2">
        <w:rPr>
          <w:b/>
        </w:rPr>
        <w:t xml:space="preserve">. level 4 students, employers, </w:t>
      </w:r>
      <w:proofErr w:type="spellStart"/>
      <w:r w:rsidR="005445F2" w:rsidRPr="005445F2">
        <w:rPr>
          <w:b/>
        </w:rPr>
        <w:t>etc</w:t>
      </w:r>
      <w:proofErr w:type="spellEnd"/>
      <w:r w:rsidR="005445F2" w:rsidRPr="005445F2">
        <w:rPr>
          <w:b/>
        </w:rPr>
        <w:t>).</w:t>
      </w:r>
    </w:p>
    <w:p w:rsidR="005445F2" w:rsidRPr="005445F2" w:rsidRDefault="005445F2" w:rsidP="005445F2"/>
    <w:p w:rsidR="005445F2" w:rsidRPr="005445F2" w:rsidRDefault="005445F2" w:rsidP="005445F2"/>
    <w:p w:rsidR="005445F2" w:rsidRPr="005445F2" w:rsidRDefault="008C2D1D" w:rsidP="005445F2">
      <w:pPr>
        <w:rPr>
          <w:b/>
        </w:rPr>
      </w:pPr>
      <w:r>
        <w:rPr>
          <w:noProof/>
          <w:lang w:eastAsia="en-GB"/>
        </w:rPr>
        <mc:AlternateContent>
          <mc:Choice Requires="wps">
            <w:drawing>
              <wp:anchor distT="0" distB="0" distL="114300" distR="114300" simplePos="0" relativeHeight="251853824" behindDoc="0" locked="0" layoutInCell="1" allowOverlap="1" wp14:anchorId="5E9FAF53" wp14:editId="2F15F139">
                <wp:simplePos x="0" y="0"/>
                <wp:positionH relativeFrom="column">
                  <wp:posOffset>7620</wp:posOffset>
                </wp:positionH>
                <wp:positionV relativeFrom="paragraph">
                  <wp:posOffset>249555</wp:posOffset>
                </wp:positionV>
                <wp:extent cx="5547360" cy="304165"/>
                <wp:effectExtent l="0" t="0" r="15240" b="19685"/>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04165"/>
                        </a:xfrm>
                        <a:prstGeom prst="rect">
                          <a:avLst/>
                        </a:prstGeom>
                        <a:solidFill>
                          <a:srgbClr val="FFFFFF"/>
                        </a:solidFill>
                        <a:ln w="9525">
                          <a:solidFill>
                            <a:srgbClr val="000000"/>
                          </a:solidFill>
                          <a:miter lim="800000"/>
                          <a:headEnd/>
                          <a:tailEnd/>
                        </a:ln>
                      </wps:spPr>
                      <wps:txbx>
                        <w:txbxContent>
                          <w:p w:rsidR="00F775B2" w:rsidRDefault="00F775B2" w:rsidP="005445F2">
                            <w:pPr>
                              <w:spacing w:after="0" w:line="240" w:lineRule="auto"/>
                              <w:rPr>
                                <w:sz w:val="20"/>
                                <w:szCs w:val="20"/>
                              </w:rPr>
                            </w:pPr>
                            <w:r>
                              <w:rPr>
                                <w:sz w:val="20"/>
                                <w:szCs w:val="20"/>
                              </w:rPr>
                              <w:t>Staff members of the secondary school and the institute of sport sciences university of Göttingen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28" type="#_x0000_t202" style="position:absolute;margin-left:.6pt;margin-top:19.65pt;width:436.8pt;height:23.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">
                <v:textbox>
                  <w:txbxContent>
                    <w:p w:rsidR="00F775B2" w:rsidRDefault="00F775B2" w:rsidP="005445F2">
                      <w:pPr>
                        <w:spacing w:after="0" w:line="240" w:lineRule="auto"/>
                        <w:rPr>
                          <w:sz w:val="20"/>
                          <w:szCs w:val="20"/>
                        </w:rPr>
                      </w:pPr>
                      <w:r>
                        <w:rPr>
                          <w:sz w:val="20"/>
                          <w:szCs w:val="20"/>
                        </w:rPr>
                        <w:t>Staff members of the secondary school and the institute of sport sciences university of Göttingen</w:t>
                      </w:r>
                    </w:p>
                  </w:txbxContent>
                </v:textbox>
              </v:shape>
            </w:pict>
          </mc:Fallback>
        </mc:AlternateContent>
      </w:r>
      <w:r w:rsidR="005445F2" w:rsidRPr="005445F2">
        <w:rPr>
          <w:b/>
        </w:rPr>
        <w:t xml:space="preserve">7. Who else is involved and what do they do? </w:t>
      </w:r>
    </w:p>
    <w:p w:rsidR="005445F2" w:rsidRPr="005445F2" w:rsidRDefault="005445F2" w:rsidP="005445F2"/>
    <w:p w:rsidR="005445F2" w:rsidRPr="005445F2" w:rsidRDefault="008C2D1D" w:rsidP="005445F2">
      <w:pPr>
        <w:rPr>
          <w:b/>
        </w:rPr>
      </w:pPr>
      <w:r>
        <w:rPr>
          <w:noProof/>
          <w:lang w:eastAsia="en-GB"/>
        </w:rPr>
        <w:lastRenderedPageBreak/>
        <mc:AlternateContent>
          <mc:Choice Requires="wps">
            <w:drawing>
              <wp:anchor distT="0" distB="0" distL="114300" distR="114300" simplePos="0" relativeHeight="251847680" behindDoc="0" locked="0" layoutInCell="1" allowOverlap="1" wp14:anchorId="77D3EB06" wp14:editId="17EC44C9">
                <wp:simplePos x="0" y="0"/>
                <wp:positionH relativeFrom="column">
                  <wp:posOffset>7620</wp:posOffset>
                </wp:positionH>
                <wp:positionV relativeFrom="paragraph">
                  <wp:posOffset>218440</wp:posOffset>
                </wp:positionV>
                <wp:extent cx="5547360" cy="304800"/>
                <wp:effectExtent l="0" t="0" r="15240" b="1905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5445F2">
                            <w:pPr>
                              <w:spacing w:after="0" w:line="240" w:lineRule="auto"/>
                              <w:rPr>
                                <w:sz w:val="20"/>
                                <w:szCs w:val="20"/>
                              </w:rPr>
                            </w:pPr>
                            <w:proofErr w:type="spellStart"/>
                            <w:r>
                              <w:rPr>
                                <w:sz w:val="20"/>
                                <w:szCs w:val="20"/>
                              </w:rPr>
                              <w:t>Prof.</w:t>
                            </w:r>
                            <w:proofErr w:type="spellEnd"/>
                            <w:r>
                              <w:rPr>
                                <w:sz w:val="20"/>
                                <w:szCs w:val="20"/>
                              </w:rPr>
                              <w:t xml:space="preserve"> </w:t>
                            </w:r>
                            <w:proofErr w:type="spellStart"/>
                            <w:r>
                              <w:rPr>
                                <w:sz w:val="20"/>
                                <w:szCs w:val="20"/>
                              </w:rPr>
                              <w:t>Dr.</w:t>
                            </w:r>
                            <w:proofErr w:type="spellEnd"/>
                            <w:r>
                              <w:rPr>
                                <w:sz w:val="20"/>
                                <w:szCs w:val="20"/>
                              </w:rPr>
                              <w:t xml:space="preserve"> Jürgen </w:t>
                            </w:r>
                            <w:proofErr w:type="spellStart"/>
                            <w:r>
                              <w:rPr>
                                <w:sz w:val="20"/>
                                <w:szCs w:val="20"/>
                              </w:rPr>
                              <w:t>Schröder</w:t>
                            </w:r>
                            <w:proofErr w:type="spellEnd"/>
                            <w:r>
                              <w:rPr>
                                <w:sz w:val="20"/>
                                <w:szCs w:val="20"/>
                              </w:rPr>
                              <w:t xml:space="preserve">, Rainer </w:t>
                            </w:r>
                            <w:proofErr w:type="spellStart"/>
                            <w:r>
                              <w:rPr>
                                <w:sz w:val="20"/>
                                <w:szCs w:val="20"/>
                              </w:rPr>
                              <w:t>Köster</w:t>
                            </w:r>
                            <w:proofErr w:type="spellEnd"/>
                            <w:r>
                              <w:rPr>
                                <w:sz w:val="20"/>
                                <w:szCs w:val="20"/>
                              </w:rPr>
                              <w:t xml:space="preserve"> (staff of the secondary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5" o:spid="_x0000_s1129" type="#_x0000_t202" style="position:absolute;margin-left:.6pt;margin-top:17.2pt;width:436.8pt;height:2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" fillcolor="white [3201]" strokeweight=".5pt">
                <v:path arrowok="t"/>
                <v:textbox>
                  <w:txbxContent>
                    <w:p w:rsidR="00F775B2" w:rsidRDefault="00F775B2" w:rsidP="005445F2">
                      <w:pPr>
                        <w:spacing w:after="0" w:line="240" w:lineRule="auto"/>
                        <w:rPr>
                          <w:sz w:val="20"/>
                          <w:szCs w:val="20"/>
                        </w:rPr>
                      </w:pPr>
                      <w:proofErr w:type="spellStart"/>
                      <w:r>
                        <w:rPr>
                          <w:sz w:val="20"/>
                          <w:szCs w:val="20"/>
                        </w:rPr>
                        <w:t>Prof.</w:t>
                      </w:r>
                      <w:proofErr w:type="spellEnd"/>
                      <w:r>
                        <w:rPr>
                          <w:sz w:val="20"/>
                          <w:szCs w:val="20"/>
                        </w:rPr>
                        <w:t xml:space="preserve"> </w:t>
                      </w:r>
                      <w:proofErr w:type="spellStart"/>
                      <w:r>
                        <w:rPr>
                          <w:sz w:val="20"/>
                          <w:szCs w:val="20"/>
                        </w:rPr>
                        <w:t>Dr.</w:t>
                      </w:r>
                      <w:proofErr w:type="spellEnd"/>
                      <w:r>
                        <w:rPr>
                          <w:sz w:val="20"/>
                          <w:szCs w:val="20"/>
                        </w:rPr>
                        <w:t xml:space="preserve"> Jürgen </w:t>
                      </w:r>
                      <w:proofErr w:type="spellStart"/>
                      <w:r>
                        <w:rPr>
                          <w:sz w:val="20"/>
                          <w:szCs w:val="20"/>
                        </w:rPr>
                        <w:t>Schröder</w:t>
                      </w:r>
                      <w:proofErr w:type="spellEnd"/>
                      <w:r>
                        <w:rPr>
                          <w:sz w:val="20"/>
                          <w:szCs w:val="20"/>
                        </w:rPr>
                        <w:t xml:space="preserve">, Rainer </w:t>
                      </w:r>
                      <w:proofErr w:type="spellStart"/>
                      <w:r>
                        <w:rPr>
                          <w:sz w:val="20"/>
                          <w:szCs w:val="20"/>
                        </w:rPr>
                        <w:t>Köster</w:t>
                      </w:r>
                      <w:proofErr w:type="spellEnd"/>
                      <w:r>
                        <w:rPr>
                          <w:sz w:val="20"/>
                          <w:szCs w:val="20"/>
                        </w:rPr>
                        <w:t xml:space="preserve"> (staff of the secondary school)</w:t>
                      </w:r>
                    </w:p>
                  </w:txbxContent>
                </v:textbox>
              </v:shape>
            </w:pict>
          </mc:Fallback>
        </mc:AlternateContent>
      </w:r>
      <w:r w:rsidR="005445F2" w:rsidRPr="005445F2">
        <w:rPr>
          <w:b/>
        </w:rPr>
        <w:t>8. Contact details/Programme leader or director</w:t>
      </w:r>
    </w:p>
    <w:p w:rsidR="005445F2" w:rsidRPr="005445F2" w:rsidRDefault="005445F2" w:rsidP="005445F2"/>
    <w:p w:rsidR="005445F2" w:rsidRPr="005445F2" w:rsidRDefault="008C2D1D" w:rsidP="005445F2">
      <w:pPr>
        <w:rPr>
          <w:b/>
        </w:rPr>
      </w:pPr>
      <w:r>
        <w:rPr>
          <w:noProof/>
          <w:lang w:eastAsia="en-GB"/>
        </w:rPr>
        <mc:AlternateContent>
          <mc:Choice Requires="wps">
            <w:drawing>
              <wp:anchor distT="0" distB="0" distL="114300" distR="114300" simplePos="0" relativeHeight="251848704" behindDoc="0" locked="0" layoutInCell="1" allowOverlap="1" wp14:anchorId="5E179362" wp14:editId="497DF190">
                <wp:simplePos x="0" y="0"/>
                <wp:positionH relativeFrom="column">
                  <wp:posOffset>7620</wp:posOffset>
                </wp:positionH>
                <wp:positionV relativeFrom="paragraph">
                  <wp:posOffset>204470</wp:posOffset>
                </wp:positionV>
                <wp:extent cx="5547360" cy="297180"/>
                <wp:effectExtent l="0" t="0" r="15240" b="2667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5445F2">
                            <w:pPr>
                              <w:spacing w:after="0" w:line="240" w:lineRule="auto"/>
                              <w:rPr>
                                <w:sz w:val="20"/>
                                <w:szCs w:val="20"/>
                              </w:rPr>
                            </w:pPr>
                            <w:r>
                              <w:rPr>
                                <w:sz w:val="20"/>
                                <w:szCs w:val="20"/>
                              </w:rPr>
                              <w:t>http://www.ohg.goe.ni.schule.de/ohg/0201projekte/0411bew_schule/bew.schule_07.htm</w:t>
                            </w:r>
                          </w:p>
                          <w:p w:rsidR="00F775B2" w:rsidRDefault="00F775B2" w:rsidP="00544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6" o:spid="_x0000_s1130" type="#_x0000_t202" style="position:absolute;margin-left:.6pt;margin-top:16.1pt;width:436.8pt;height:23.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" fillcolor="white [3201]" strokeweight=".5pt">
                <v:path arrowok="t"/>
                <v:textbox>
                  <w:txbxContent>
                    <w:p w:rsidR="00F775B2" w:rsidRDefault="00F775B2" w:rsidP="005445F2">
                      <w:pPr>
                        <w:spacing w:after="0" w:line="240" w:lineRule="auto"/>
                        <w:rPr>
                          <w:sz w:val="20"/>
                          <w:szCs w:val="20"/>
                        </w:rPr>
                      </w:pPr>
                      <w:r>
                        <w:rPr>
                          <w:sz w:val="20"/>
                          <w:szCs w:val="20"/>
                        </w:rPr>
                        <w:t>http://www.ohg.goe.ni.schule.de/ohg/0201projekte/0411bew_schule/bew.schule_07.htm</w:t>
                      </w:r>
                    </w:p>
                    <w:p w:rsidR="00F775B2" w:rsidRDefault="00F775B2" w:rsidP="005445F2"/>
                  </w:txbxContent>
                </v:textbox>
              </v:shape>
            </w:pict>
          </mc:Fallback>
        </mc:AlternateContent>
      </w:r>
      <w:r w:rsidR="005445F2" w:rsidRPr="005445F2">
        <w:rPr>
          <w:b/>
        </w:rPr>
        <w:t>9. Mailing address</w:t>
      </w:r>
    </w:p>
    <w:p w:rsidR="005445F2" w:rsidRPr="005445F2" w:rsidRDefault="005445F2" w:rsidP="005445F2"/>
    <w:p w:rsidR="005445F2" w:rsidRPr="005445F2" w:rsidRDefault="008C2D1D" w:rsidP="005445F2">
      <w:pPr>
        <w:rPr>
          <w:b/>
        </w:rPr>
      </w:pPr>
      <w:r>
        <w:rPr>
          <w:noProof/>
          <w:lang w:eastAsia="en-GB"/>
        </w:rPr>
        <mc:AlternateContent>
          <mc:Choice Requires="wps">
            <w:drawing>
              <wp:anchor distT="0" distB="0" distL="114300" distR="114300" simplePos="0" relativeHeight="251849728" behindDoc="0" locked="0" layoutInCell="1" allowOverlap="1" wp14:anchorId="7FA90EC7" wp14:editId="13A8F6F6">
                <wp:simplePos x="0" y="0"/>
                <wp:positionH relativeFrom="column">
                  <wp:posOffset>7620</wp:posOffset>
                </wp:positionH>
                <wp:positionV relativeFrom="paragraph">
                  <wp:posOffset>198120</wp:posOffset>
                </wp:positionV>
                <wp:extent cx="5547360" cy="266700"/>
                <wp:effectExtent l="0" t="0" r="15240" b="1905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5445F2">
                            <w:pPr>
                              <w:spacing w:after="0" w:line="240" w:lineRule="auto"/>
                              <w:rPr>
                                <w:sz w:val="20"/>
                                <w:szCs w:val="20"/>
                              </w:rPr>
                            </w:pPr>
                            <w:r>
                              <w:rPr>
                                <w:sz w:val="20"/>
                                <w:szCs w:val="20"/>
                              </w:rPr>
                              <w:t>Otto-Hahn-Gymnasium</w:t>
                            </w:r>
                            <w:r>
                              <w:t xml:space="preserve"> </w:t>
                            </w:r>
                            <w:r>
                              <w:rPr>
                                <w:sz w:val="20"/>
                                <w:szCs w:val="20"/>
                              </w:rPr>
                              <w:t xml:space="preserve">Tel.0551/400-5380 </w:t>
                            </w:r>
                          </w:p>
                          <w:p w:rsidR="00F775B2" w:rsidRDefault="00F775B2" w:rsidP="005445F2">
                            <w:pPr>
                              <w:spacing w:after="0" w:line="240" w:lineRule="auto"/>
                              <w:rPr>
                                <w:sz w:val="20"/>
                                <w:szCs w:val="20"/>
                              </w:rPr>
                            </w:pPr>
                            <w:r>
                              <w:rPr>
                                <w:sz w:val="20"/>
                                <w:szCs w:val="20"/>
                              </w:rPr>
                              <w:t xml:space="preserve"> Fax: +49 551/400-5351</w:t>
                            </w:r>
                          </w:p>
                          <w:p w:rsidR="00F775B2" w:rsidRDefault="00F775B2" w:rsidP="005445F2">
                            <w:pPr>
                              <w:spacing w:after="0" w:line="240" w:lineRule="auto"/>
                              <w:rPr>
                                <w:sz w:val="20"/>
                                <w:szCs w:val="20"/>
                              </w:rPr>
                            </w:pPr>
                            <w:r>
                              <w:rPr>
                                <w:sz w:val="20"/>
                                <w:szCs w:val="20"/>
                              </w:rPr>
                              <w:t xml:space="preserve"> Carl-Zeiss-</w:t>
                            </w:r>
                            <w:proofErr w:type="spellStart"/>
                            <w:r>
                              <w:rPr>
                                <w:sz w:val="20"/>
                                <w:szCs w:val="20"/>
                              </w:rPr>
                              <w:t>Straße</w:t>
                            </w:r>
                            <w:proofErr w:type="spellEnd"/>
                            <w:r>
                              <w:rPr>
                                <w:sz w:val="20"/>
                                <w:szCs w:val="20"/>
                              </w:rPr>
                              <w:t xml:space="preserve"> 6 </w:t>
                            </w:r>
                          </w:p>
                          <w:p w:rsidR="00F775B2" w:rsidRDefault="00F775B2" w:rsidP="005445F2">
                            <w:pPr>
                              <w:spacing w:after="0" w:line="240" w:lineRule="auto"/>
                              <w:rPr>
                                <w:sz w:val="20"/>
                                <w:szCs w:val="20"/>
                              </w:rPr>
                            </w:pPr>
                            <w:r>
                              <w:rPr>
                                <w:sz w:val="20"/>
                                <w:szCs w:val="20"/>
                              </w:rPr>
                              <w:t xml:space="preserve"> D-37081 Göttingen </w:t>
                            </w:r>
                          </w:p>
                          <w:p w:rsidR="00F775B2" w:rsidRDefault="00F775B2" w:rsidP="005445F2">
                            <w:pPr>
                              <w:spacing w:after="0" w:line="240" w:lineRule="auto"/>
                              <w:rPr>
                                <w:sz w:val="20"/>
                                <w:szCs w:val="20"/>
                              </w:rPr>
                            </w:pPr>
                            <w:r>
                              <w:rPr>
                                <w:sz w:val="20"/>
                                <w:szCs w:val="20"/>
                              </w:rPr>
                              <w:t xml:space="preserve"> Germany </w:t>
                            </w:r>
                          </w:p>
                          <w:p w:rsidR="00F775B2" w:rsidRDefault="00F775B2" w:rsidP="005445F2">
                            <w:pPr>
                              <w:spacing w:after="0" w:line="240" w:lineRule="auto"/>
                              <w:rPr>
                                <w:sz w:val="20"/>
                                <w:szCs w:val="20"/>
                              </w:rPr>
                            </w:pPr>
                          </w:p>
                          <w:p w:rsidR="00F775B2" w:rsidRDefault="00F775B2" w:rsidP="005445F2">
                            <w:pPr>
                              <w:spacing w:after="0" w:line="240" w:lineRule="auto"/>
                              <w:rPr>
                                <w:sz w:val="20"/>
                                <w:szCs w:val="20"/>
                              </w:rPr>
                            </w:pPr>
                            <w:r>
                              <w:rPr>
                                <w:sz w:val="20"/>
                                <w:szCs w:val="20"/>
                              </w:rPr>
                              <w:t xml:space="preserve">Tel.0551/400-5380 </w:t>
                            </w:r>
                          </w:p>
                          <w:p w:rsidR="00F775B2" w:rsidRDefault="00F775B2" w:rsidP="005445F2">
                            <w:pPr>
                              <w:spacing w:after="0" w:line="240" w:lineRule="auto"/>
                              <w:rPr>
                                <w:sz w:val="20"/>
                                <w:szCs w:val="20"/>
                              </w:rPr>
                            </w:pPr>
                            <w:r>
                              <w:rPr>
                                <w:sz w:val="20"/>
                                <w:szCs w:val="20"/>
                              </w:rPr>
                              <w:t xml:space="preserve"> Fax: +49 551/400-5351 </w:t>
                            </w:r>
                          </w:p>
                          <w:p w:rsidR="00F775B2" w:rsidRDefault="00F775B2" w:rsidP="005445F2">
                            <w:pPr>
                              <w:spacing w:after="0" w:line="240" w:lineRule="auto"/>
                              <w:rPr>
                                <w:sz w:val="20"/>
                                <w:szCs w:val="20"/>
                              </w:rPr>
                            </w:pPr>
                          </w:p>
                          <w:p w:rsidR="00F775B2" w:rsidRDefault="00F775B2" w:rsidP="005445F2">
                            <w:pPr>
                              <w:spacing w:after="0" w:line="240" w:lineRule="auto"/>
                              <w:rPr>
                                <w:sz w:val="20"/>
                                <w:szCs w:val="20"/>
                              </w:rPr>
                            </w:pPr>
                            <w:r>
                              <w:rPr>
                                <w:sz w:val="20"/>
                                <w:szCs w:val="20"/>
                              </w:rPr>
                              <w:t xml:space="preserve"> </w:t>
                            </w:r>
                            <w:proofErr w:type="gramStart"/>
                            <w:r>
                              <w:rPr>
                                <w:sz w:val="20"/>
                                <w:szCs w:val="20"/>
                              </w:rPr>
                              <w:t>e-mail</w:t>
                            </w:r>
                            <w:proofErr w:type="gramEnd"/>
                            <w:r>
                              <w:rPr>
                                <w:sz w:val="20"/>
                                <w:szCs w:val="20"/>
                              </w:rPr>
                              <w:t>: ohg@goettingen.de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7" o:spid="_x0000_s1131" type="#_x0000_t202" style="position:absolute;margin-left:.6pt;margin-top:15.6pt;width:436.8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" fillcolor="white [3201]" strokeweight=".5pt">
                <v:path arrowok="t"/>
                <v:textbox>
                  <w:txbxContent>
                    <w:p w:rsidR="00F775B2" w:rsidRDefault="00F775B2" w:rsidP="005445F2">
                      <w:pPr>
                        <w:spacing w:after="0" w:line="240" w:lineRule="auto"/>
                        <w:rPr>
                          <w:sz w:val="20"/>
                          <w:szCs w:val="20"/>
                        </w:rPr>
                      </w:pPr>
                      <w:r>
                        <w:rPr>
                          <w:sz w:val="20"/>
                          <w:szCs w:val="20"/>
                        </w:rPr>
                        <w:t>Otto-Hahn-Gymnasium</w:t>
                      </w:r>
                      <w:r>
                        <w:t xml:space="preserve"> </w:t>
                      </w:r>
                      <w:r>
                        <w:rPr>
                          <w:sz w:val="20"/>
                          <w:szCs w:val="20"/>
                        </w:rPr>
                        <w:t xml:space="preserve">Tel.0551/400-5380 </w:t>
                      </w:r>
                    </w:p>
                    <w:p w:rsidR="00F775B2" w:rsidRDefault="00F775B2" w:rsidP="005445F2">
                      <w:pPr>
                        <w:spacing w:after="0" w:line="240" w:lineRule="auto"/>
                        <w:rPr>
                          <w:sz w:val="20"/>
                          <w:szCs w:val="20"/>
                        </w:rPr>
                      </w:pPr>
                      <w:r>
                        <w:rPr>
                          <w:sz w:val="20"/>
                          <w:szCs w:val="20"/>
                        </w:rPr>
                        <w:t xml:space="preserve"> Fax: +49 551/400-5351</w:t>
                      </w:r>
                    </w:p>
                    <w:p w:rsidR="00F775B2" w:rsidRDefault="00F775B2" w:rsidP="005445F2">
                      <w:pPr>
                        <w:spacing w:after="0" w:line="240" w:lineRule="auto"/>
                        <w:rPr>
                          <w:sz w:val="20"/>
                          <w:szCs w:val="20"/>
                        </w:rPr>
                      </w:pPr>
                      <w:r>
                        <w:rPr>
                          <w:sz w:val="20"/>
                          <w:szCs w:val="20"/>
                        </w:rPr>
                        <w:t xml:space="preserve"> Carl-Zeiss-</w:t>
                      </w:r>
                      <w:proofErr w:type="spellStart"/>
                      <w:r>
                        <w:rPr>
                          <w:sz w:val="20"/>
                          <w:szCs w:val="20"/>
                        </w:rPr>
                        <w:t>Straße</w:t>
                      </w:r>
                      <w:proofErr w:type="spellEnd"/>
                      <w:r>
                        <w:rPr>
                          <w:sz w:val="20"/>
                          <w:szCs w:val="20"/>
                        </w:rPr>
                        <w:t xml:space="preserve"> 6 </w:t>
                      </w:r>
                    </w:p>
                    <w:p w:rsidR="00F775B2" w:rsidRDefault="00F775B2" w:rsidP="005445F2">
                      <w:pPr>
                        <w:spacing w:after="0" w:line="240" w:lineRule="auto"/>
                        <w:rPr>
                          <w:sz w:val="20"/>
                          <w:szCs w:val="20"/>
                        </w:rPr>
                      </w:pPr>
                      <w:r>
                        <w:rPr>
                          <w:sz w:val="20"/>
                          <w:szCs w:val="20"/>
                        </w:rPr>
                        <w:t xml:space="preserve"> D-37081 Göttingen </w:t>
                      </w:r>
                    </w:p>
                    <w:p w:rsidR="00F775B2" w:rsidRDefault="00F775B2" w:rsidP="005445F2">
                      <w:pPr>
                        <w:spacing w:after="0" w:line="240" w:lineRule="auto"/>
                        <w:rPr>
                          <w:sz w:val="20"/>
                          <w:szCs w:val="20"/>
                        </w:rPr>
                      </w:pPr>
                      <w:r>
                        <w:rPr>
                          <w:sz w:val="20"/>
                          <w:szCs w:val="20"/>
                        </w:rPr>
                        <w:t xml:space="preserve"> Germany </w:t>
                      </w:r>
                    </w:p>
                    <w:p w:rsidR="00F775B2" w:rsidRDefault="00F775B2" w:rsidP="005445F2">
                      <w:pPr>
                        <w:spacing w:after="0" w:line="240" w:lineRule="auto"/>
                        <w:rPr>
                          <w:sz w:val="20"/>
                          <w:szCs w:val="20"/>
                        </w:rPr>
                      </w:pPr>
                    </w:p>
                    <w:p w:rsidR="00F775B2" w:rsidRDefault="00F775B2" w:rsidP="005445F2">
                      <w:pPr>
                        <w:spacing w:after="0" w:line="240" w:lineRule="auto"/>
                        <w:rPr>
                          <w:sz w:val="20"/>
                          <w:szCs w:val="20"/>
                        </w:rPr>
                      </w:pPr>
                      <w:r>
                        <w:rPr>
                          <w:sz w:val="20"/>
                          <w:szCs w:val="20"/>
                        </w:rPr>
                        <w:t xml:space="preserve">Tel.0551/400-5380 </w:t>
                      </w:r>
                    </w:p>
                    <w:p w:rsidR="00F775B2" w:rsidRDefault="00F775B2" w:rsidP="005445F2">
                      <w:pPr>
                        <w:spacing w:after="0" w:line="240" w:lineRule="auto"/>
                        <w:rPr>
                          <w:sz w:val="20"/>
                          <w:szCs w:val="20"/>
                        </w:rPr>
                      </w:pPr>
                      <w:r>
                        <w:rPr>
                          <w:sz w:val="20"/>
                          <w:szCs w:val="20"/>
                        </w:rPr>
                        <w:t xml:space="preserve"> Fax: +49 551/400-5351 </w:t>
                      </w:r>
                    </w:p>
                    <w:p w:rsidR="00F775B2" w:rsidRDefault="00F775B2" w:rsidP="005445F2">
                      <w:pPr>
                        <w:spacing w:after="0" w:line="240" w:lineRule="auto"/>
                        <w:rPr>
                          <w:sz w:val="20"/>
                          <w:szCs w:val="20"/>
                        </w:rPr>
                      </w:pPr>
                    </w:p>
                    <w:p w:rsidR="00F775B2" w:rsidRDefault="00F775B2" w:rsidP="005445F2">
                      <w:pPr>
                        <w:spacing w:after="0" w:line="240" w:lineRule="auto"/>
                        <w:rPr>
                          <w:sz w:val="20"/>
                          <w:szCs w:val="20"/>
                        </w:rPr>
                      </w:pPr>
                      <w:r>
                        <w:rPr>
                          <w:sz w:val="20"/>
                          <w:szCs w:val="20"/>
                        </w:rPr>
                        <w:t xml:space="preserve"> </w:t>
                      </w:r>
                      <w:proofErr w:type="gramStart"/>
                      <w:r>
                        <w:rPr>
                          <w:sz w:val="20"/>
                          <w:szCs w:val="20"/>
                        </w:rPr>
                        <w:t>e-mail</w:t>
                      </w:r>
                      <w:proofErr w:type="gramEnd"/>
                      <w:r>
                        <w:rPr>
                          <w:sz w:val="20"/>
                          <w:szCs w:val="20"/>
                        </w:rPr>
                        <w:t>: ohg@goettingen.de</w:t>
                      </w:r>
                    </w:p>
                  </w:txbxContent>
                </v:textbox>
              </v:shape>
            </w:pict>
          </mc:Fallback>
        </mc:AlternateContent>
      </w:r>
      <w:r w:rsidR="005445F2" w:rsidRPr="005445F2">
        <w:rPr>
          <w:b/>
        </w:rPr>
        <w:t>10. Phone number</w:t>
      </w:r>
    </w:p>
    <w:p w:rsidR="005445F2" w:rsidRPr="005445F2" w:rsidRDefault="005445F2" w:rsidP="005445F2"/>
    <w:p w:rsidR="005445F2" w:rsidRPr="005445F2" w:rsidRDefault="008C2D1D" w:rsidP="005445F2">
      <w:pPr>
        <w:rPr>
          <w:b/>
        </w:rPr>
      </w:pPr>
      <w:r>
        <w:rPr>
          <w:noProof/>
          <w:lang w:eastAsia="en-GB"/>
        </w:rPr>
        <mc:AlternateContent>
          <mc:Choice Requires="wps">
            <w:drawing>
              <wp:anchor distT="0" distB="0" distL="114300" distR="114300" simplePos="0" relativeHeight="251850752" behindDoc="0" locked="0" layoutInCell="1" allowOverlap="1" wp14:anchorId="5416E8D9" wp14:editId="0DEFB07D">
                <wp:simplePos x="0" y="0"/>
                <wp:positionH relativeFrom="column">
                  <wp:posOffset>7620</wp:posOffset>
                </wp:positionH>
                <wp:positionV relativeFrom="paragraph">
                  <wp:posOffset>245745</wp:posOffset>
                </wp:positionV>
                <wp:extent cx="5547360" cy="259080"/>
                <wp:effectExtent l="0" t="0" r="15240" b="2667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5445F2">
                            <w:pPr>
                              <w:spacing w:after="0" w:line="240" w:lineRule="auto"/>
                              <w:rPr>
                                <w:sz w:val="20"/>
                                <w:szCs w:val="20"/>
                              </w:rPr>
                            </w:pPr>
                            <w:proofErr w:type="gramStart"/>
                            <w:r>
                              <w:rPr>
                                <w:sz w:val="20"/>
                                <w:szCs w:val="20"/>
                              </w:rPr>
                              <w:t>e-mail</w:t>
                            </w:r>
                            <w:proofErr w:type="gramEnd"/>
                            <w:r>
                              <w:rPr>
                                <w:sz w:val="20"/>
                                <w:szCs w:val="20"/>
                              </w:rPr>
                              <w:t>: ohg@goettingen.de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8" o:spid="_x0000_s1132" type="#_x0000_t202" style="position:absolute;margin-left:.6pt;margin-top:19.35pt;width:436.8pt;height:20.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" fillcolor="white [3201]" strokeweight=".5pt">
                <v:path arrowok="t"/>
                <v:textbox>
                  <w:txbxContent>
                    <w:p w:rsidR="00F775B2" w:rsidRDefault="00F775B2" w:rsidP="005445F2">
                      <w:pPr>
                        <w:spacing w:after="0" w:line="240" w:lineRule="auto"/>
                        <w:rPr>
                          <w:sz w:val="20"/>
                          <w:szCs w:val="20"/>
                        </w:rPr>
                      </w:pPr>
                      <w:proofErr w:type="gramStart"/>
                      <w:r>
                        <w:rPr>
                          <w:sz w:val="20"/>
                          <w:szCs w:val="20"/>
                        </w:rPr>
                        <w:t>e-mail</w:t>
                      </w:r>
                      <w:proofErr w:type="gramEnd"/>
                      <w:r>
                        <w:rPr>
                          <w:sz w:val="20"/>
                          <w:szCs w:val="20"/>
                        </w:rPr>
                        <w:t>: ohg@goettingen.de</w:t>
                      </w:r>
                    </w:p>
                  </w:txbxContent>
                </v:textbox>
              </v:shape>
            </w:pict>
          </mc:Fallback>
        </mc:AlternateContent>
      </w:r>
      <w:r w:rsidR="005445F2" w:rsidRPr="005445F2">
        <w:rPr>
          <w:b/>
        </w:rPr>
        <w:t>11. Email address</w:t>
      </w:r>
    </w:p>
    <w:p w:rsidR="005445F2" w:rsidRPr="005445F2" w:rsidRDefault="005445F2" w:rsidP="005445F2"/>
    <w:p w:rsidR="005445F2" w:rsidRPr="005445F2" w:rsidRDefault="008C2D1D" w:rsidP="005445F2">
      <w:pPr>
        <w:rPr>
          <w:b/>
        </w:rPr>
      </w:pPr>
      <w:r>
        <w:rPr>
          <w:noProof/>
          <w:lang w:eastAsia="en-GB"/>
        </w:rPr>
        <mc:AlternateContent>
          <mc:Choice Requires="wps">
            <w:drawing>
              <wp:anchor distT="0" distB="0" distL="114300" distR="114300" simplePos="0" relativeHeight="251851776" behindDoc="0" locked="0" layoutInCell="1" allowOverlap="1" wp14:anchorId="3F527537" wp14:editId="59679599">
                <wp:simplePos x="0" y="0"/>
                <wp:positionH relativeFrom="column">
                  <wp:posOffset>7620</wp:posOffset>
                </wp:positionH>
                <wp:positionV relativeFrom="paragraph">
                  <wp:posOffset>208915</wp:posOffset>
                </wp:positionV>
                <wp:extent cx="5547360" cy="281940"/>
                <wp:effectExtent l="0" t="0" r="15240" b="2286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5445F2">
                            <w:pPr>
                              <w:spacing w:after="0" w:line="240" w:lineRule="auto"/>
                              <w:rPr>
                                <w:sz w:val="20"/>
                                <w:szCs w:val="20"/>
                              </w:rPr>
                            </w:pPr>
                            <w:r>
                              <w:rPr>
                                <w:sz w:val="20"/>
                                <w:szCs w:val="20"/>
                              </w:rPr>
                              <w:t>http://www.ohg.goe.ni.schule.de/ohg/0201projekte/0411bew_schule/bew.schule_07.htm</w:t>
                            </w:r>
                          </w:p>
                          <w:p w:rsidR="00F775B2" w:rsidRDefault="00F775B2" w:rsidP="005445F2">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9" o:spid="_x0000_s1133" type="#_x0000_t202" style="position:absolute;margin-left:.6pt;margin-top:16.45pt;width:436.8pt;height:2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" fillcolor="white [3201]" strokeweight=".5pt">
                <v:path arrowok="t"/>
                <v:textbox>
                  <w:txbxContent>
                    <w:p w:rsidR="00F775B2" w:rsidRDefault="00F775B2" w:rsidP="005445F2">
                      <w:pPr>
                        <w:spacing w:after="0" w:line="240" w:lineRule="auto"/>
                        <w:rPr>
                          <w:sz w:val="20"/>
                          <w:szCs w:val="20"/>
                        </w:rPr>
                      </w:pPr>
                      <w:r>
                        <w:rPr>
                          <w:sz w:val="20"/>
                          <w:szCs w:val="20"/>
                        </w:rPr>
                        <w:t>http://www.ohg.goe.ni.schule.de/ohg/0201projekte/0411bew_schule/bew.schule_07.htm</w:t>
                      </w:r>
                    </w:p>
                    <w:p w:rsidR="00F775B2" w:rsidRDefault="00F775B2" w:rsidP="005445F2">
                      <w:pPr>
                        <w:spacing w:after="0" w:line="240" w:lineRule="auto"/>
                        <w:rPr>
                          <w:sz w:val="20"/>
                          <w:szCs w:val="20"/>
                        </w:rPr>
                      </w:pPr>
                    </w:p>
                  </w:txbxContent>
                </v:textbox>
              </v:shape>
            </w:pict>
          </mc:Fallback>
        </mc:AlternateContent>
      </w:r>
      <w:r w:rsidR="005445F2" w:rsidRPr="005445F2">
        <w:rPr>
          <w:b/>
        </w:rPr>
        <w:t>12. Is there a website for more information? If yes please provide the address:</w:t>
      </w:r>
    </w:p>
    <w:p w:rsidR="005445F2" w:rsidRPr="005445F2" w:rsidRDefault="005445F2" w:rsidP="005445F2"/>
    <w:p w:rsidR="005445F2" w:rsidRPr="005445F2" w:rsidRDefault="008C2D1D" w:rsidP="005445F2">
      <w:pPr>
        <w:rPr>
          <w:b/>
        </w:rPr>
      </w:pPr>
      <w:r>
        <w:rPr>
          <w:noProof/>
          <w:lang w:eastAsia="en-GB"/>
        </w:rPr>
        <mc:AlternateContent>
          <mc:Choice Requires="wps">
            <w:drawing>
              <wp:anchor distT="0" distB="0" distL="114300" distR="114300" simplePos="0" relativeHeight="251854848" behindDoc="0" locked="0" layoutInCell="1" allowOverlap="1" wp14:anchorId="75E2E785" wp14:editId="1CD8CA76">
                <wp:simplePos x="0" y="0"/>
                <wp:positionH relativeFrom="column">
                  <wp:posOffset>7620</wp:posOffset>
                </wp:positionH>
                <wp:positionV relativeFrom="paragraph">
                  <wp:posOffset>461645</wp:posOffset>
                </wp:positionV>
                <wp:extent cx="5547360" cy="449580"/>
                <wp:effectExtent l="0" t="0" r="15240" b="2667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49580"/>
                        </a:xfrm>
                        <a:prstGeom prst="rect">
                          <a:avLst/>
                        </a:prstGeom>
                        <a:solidFill>
                          <a:srgbClr val="FFFFFF"/>
                        </a:solidFill>
                        <a:ln w="9525">
                          <a:solidFill>
                            <a:srgbClr val="000000"/>
                          </a:solidFill>
                          <a:miter lim="800000"/>
                          <a:headEnd/>
                          <a:tailEnd/>
                        </a:ln>
                      </wps:spPr>
                      <wps:txbx>
                        <w:txbxContent>
                          <w:p w:rsidR="00F775B2" w:rsidRDefault="00F775B2" w:rsidP="005445F2">
                            <w:pPr>
                              <w:spacing w:after="0" w:line="240" w:lineRule="auto"/>
                              <w:rPr>
                                <w:sz w:val="20"/>
                                <w:szCs w:val="20"/>
                              </w:rPr>
                            </w:pPr>
                            <w:r>
                              <w:rPr>
                                <w:sz w:val="20"/>
                                <w:szCs w:val="20"/>
                              </w:rPr>
                              <w:t>http://www.ohg.goe.ni.schule.de/ohg/0201projekte/0411bew_schule/bew.schule.htm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34" type="#_x0000_t202" style="position:absolute;margin-left:.6pt;margin-top:36.35pt;width:436.8pt;height:35.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">
                <v:textbox>
                  <w:txbxContent>
                    <w:p w:rsidR="00F775B2" w:rsidRDefault="00F775B2" w:rsidP="005445F2">
                      <w:pPr>
                        <w:spacing w:after="0" w:line="240" w:lineRule="auto"/>
                        <w:rPr>
                          <w:sz w:val="20"/>
                          <w:szCs w:val="20"/>
                        </w:rPr>
                      </w:pPr>
                      <w:r>
                        <w:rPr>
                          <w:sz w:val="20"/>
                          <w:szCs w:val="20"/>
                        </w:rPr>
                        <w:t>http://www.ohg.goe.ni.schule.de/ohg/0201projekte/0411bew_schule/bew.schule.htm</w:t>
                      </w:r>
                    </w:p>
                  </w:txbxContent>
                </v:textbox>
              </v:shape>
            </w:pict>
          </mc:Fallback>
        </mc:AlternateContent>
      </w:r>
      <w:r w:rsidR="005445F2" w:rsidRPr="005445F2">
        <w:rPr>
          <w:b/>
        </w:rPr>
        <w:t xml:space="preserve"> 13. Is there other information about the programme which can be provided i.e. promotional leaflet, evaluation report, </w:t>
      </w:r>
      <w:proofErr w:type="gramStart"/>
      <w:r w:rsidR="005445F2" w:rsidRPr="005445F2">
        <w:rPr>
          <w:b/>
        </w:rPr>
        <w:t>etc.</w:t>
      </w:r>
      <w:proofErr w:type="gramEnd"/>
      <w:r w:rsidR="005445F2" w:rsidRPr="005445F2">
        <w:rPr>
          <w:b/>
        </w:rPr>
        <w:t xml:space="preserve"> If so please attach these or provide a link to these.</w:t>
      </w:r>
    </w:p>
    <w:p w:rsidR="005445F2" w:rsidRPr="005445F2" w:rsidRDefault="005445F2" w:rsidP="005445F2"/>
    <w:p w:rsidR="005445F2" w:rsidRPr="005445F2" w:rsidRDefault="005445F2" w:rsidP="005445F2"/>
    <w:p w:rsidR="005445F2" w:rsidRPr="005445F2" w:rsidRDefault="005445F2" w:rsidP="005445F2"/>
    <w:p w:rsidR="005445F2" w:rsidRPr="005445F2" w:rsidRDefault="005445F2" w:rsidP="005445F2"/>
    <w:p w:rsidR="005445F2" w:rsidRDefault="005445F2" w:rsidP="005445F2"/>
    <w:p w:rsidR="000D1D30" w:rsidRDefault="000D1D30" w:rsidP="005445F2"/>
    <w:p w:rsidR="000D1D30" w:rsidRDefault="000D1D30" w:rsidP="005445F2"/>
    <w:p w:rsidR="000D1D30" w:rsidRDefault="000D1D30" w:rsidP="005445F2"/>
    <w:p w:rsidR="000D1D30" w:rsidRDefault="000D1D30" w:rsidP="005445F2"/>
    <w:p w:rsidR="000D1D30" w:rsidRDefault="000D1D30" w:rsidP="005445F2"/>
    <w:p w:rsidR="000D1D30" w:rsidRDefault="000D1D30" w:rsidP="005445F2"/>
    <w:p w:rsidR="000D1D30" w:rsidRDefault="000D1D30" w:rsidP="005445F2"/>
    <w:p w:rsidR="00C82D71" w:rsidRDefault="00C82D71" w:rsidP="005445F2"/>
    <w:p w:rsidR="00C82D71" w:rsidRDefault="00C82D71" w:rsidP="005445F2"/>
    <w:p w:rsidR="00C82D71" w:rsidRDefault="00C82D71" w:rsidP="005445F2"/>
    <w:p w:rsidR="000D1D30" w:rsidRDefault="000D1D30" w:rsidP="005445F2"/>
    <w:p w:rsidR="000D1D30" w:rsidRPr="000D1D30" w:rsidRDefault="000D1D30" w:rsidP="000D1D30">
      <w:pPr>
        <w:spacing w:after="0" w:line="240" w:lineRule="auto"/>
        <w:rPr>
          <w:rFonts w:asciiTheme="minorHAnsi" w:hAnsiTheme="minorHAnsi" w:cstheme="minorHAnsi"/>
          <w:b/>
          <w:u w:val="single"/>
        </w:rPr>
      </w:pPr>
      <w:r w:rsidRPr="000D1D30">
        <w:rPr>
          <w:rFonts w:asciiTheme="minorHAnsi" w:hAnsiTheme="minorHAnsi" w:cstheme="minorHAnsi"/>
          <w:b/>
          <w:u w:val="single"/>
        </w:rPr>
        <w:lastRenderedPageBreak/>
        <w:t>Greece</w:t>
      </w:r>
    </w:p>
    <w:p w:rsidR="000D1D30" w:rsidRDefault="000D1D30" w:rsidP="000D1D30">
      <w:pPr>
        <w:spacing w:after="0" w:line="240" w:lineRule="auto"/>
        <w:rPr>
          <w:rFonts w:asciiTheme="majorHAnsi" w:hAnsiTheme="majorHAnsi"/>
          <w:b/>
        </w:rPr>
      </w:pPr>
    </w:p>
    <w:p w:rsidR="000D1D30" w:rsidRPr="00987096" w:rsidRDefault="000D1D30" w:rsidP="000D1D30">
      <w:pPr>
        <w:spacing w:after="0" w:line="240" w:lineRule="auto"/>
        <w:rPr>
          <w:rFonts w:asciiTheme="majorHAnsi" w:hAnsiTheme="majorHAnsi"/>
          <w:b/>
        </w:rPr>
      </w:pPr>
      <w:r w:rsidRPr="00987096">
        <w:rPr>
          <w:rFonts w:asciiTheme="majorHAnsi" w:hAnsiTheme="majorHAnsi"/>
          <w:b/>
        </w:rPr>
        <w:t>1. Name of programme/project</w:t>
      </w:r>
    </w:p>
    <w:p w:rsidR="000D1D30" w:rsidRPr="00987096" w:rsidRDefault="008C2D1D" w:rsidP="000D1D30">
      <w:pPr>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919360" behindDoc="0" locked="0" layoutInCell="1" allowOverlap="1" wp14:anchorId="43DBCEFC" wp14:editId="62A06346">
                <wp:simplePos x="0" y="0"/>
                <wp:positionH relativeFrom="column">
                  <wp:posOffset>7620</wp:posOffset>
                </wp:positionH>
                <wp:positionV relativeFrom="paragraph">
                  <wp:posOffset>5715</wp:posOffset>
                </wp:positionV>
                <wp:extent cx="5501640" cy="274320"/>
                <wp:effectExtent l="0" t="0" r="22860" b="11430"/>
                <wp:wrapNone/>
                <wp:docPr id="4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16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581BC5" w:rsidRDefault="00F775B2" w:rsidP="000D1D30">
                            <w:pPr>
                              <w:spacing w:after="0"/>
                              <w:rPr>
                                <w:sz w:val="20"/>
                                <w:szCs w:val="20"/>
                                <w:lang w:val="en-US"/>
                              </w:rPr>
                            </w:pPr>
                            <w:r>
                              <w:rPr>
                                <w:sz w:val="20"/>
                                <w:szCs w:val="20"/>
                                <w:lang w:val="en-US"/>
                              </w:rPr>
                              <w:t>Employment and Career Structure Offices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35" type="#_x0000_t202" style="position:absolute;margin-left:.6pt;margin-top:.45pt;width:433.2pt;height:21.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" fillcolor="white [3201]" strokeweight=".5pt">
                <v:path arrowok="t"/>
                <v:textbox>
                  <w:txbxContent>
                    <w:p w:rsidR="00F775B2" w:rsidRPr="00581BC5" w:rsidRDefault="00F775B2" w:rsidP="000D1D30">
                      <w:pPr>
                        <w:spacing w:after="0"/>
                        <w:rPr>
                          <w:sz w:val="20"/>
                          <w:szCs w:val="20"/>
                          <w:lang w:val="en-US"/>
                        </w:rPr>
                      </w:pPr>
                      <w:r>
                        <w:rPr>
                          <w:sz w:val="20"/>
                          <w:szCs w:val="20"/>
                          <w:lang w:val="en-US"/>
                        </w:rPr>
                        <w:t>Employment and Career Structure Offices</w:t>
                      </w:r>
                    </w:p>
                  </w:txbxContent>
                </v:textbox>
              </v:shape>
            </w:pict>
          </mc:Fallback>
        </mc:AlternateContent>
      </w:r>
    </w:p>
    <w:p w:rsidR="000D1D30" w:rsidRPr="00987096" w:rsidRDefault="000D1D30" w:rsidP="000D1D30">
      <w:pPr>
        <w:spacing w:after="0" w:line="240" w:lineRule="auto"/>
        <w:rPr>
          <w:rFonts w:asciiTheme="majorHAnsi" w:hAnsiTheme="majorHAnsi"/>
          <w:b/>
        </w:rPr>
      </w:pPr>
      <w:r w:rsidRPr="00987096">
        <w:rPr>
          <w:rFonts w:asciiTheme="majorHAnsi" w:hAnsiTheme="majorHAnsi"/>
          <w:b/>
        </w:rPr>
        <w:t xml:space="preserve">2. Where is it based? </w:t>
      </w:r>
    </w:p>
    <w:p w:rsidR="000D1D30" w:rsidRPr="00987096" w:rsidRDefault="008C2D1D" w:rsidP="000D1D30">
      <w:pPr>
        <w:spacing w:after="0" w:line="240" w:lineRule="auto"/>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920384" behindDoc="0" locked="0" layoutInCell="1" allowOverlap="1" wp14:anchorId="3E0D6A71" wp14:editId="23B94E1D">
                <wp:simplePos x="0" y="0"/>
                <wp:positionH relativeFrom="column">
                  <wp:posOffset>541020</wp:posOffset>
                </wp:positionH>
                <wp:positionV relativeFrom="paragraph">
                  <wp:posOffset>37465</wp:posOffset>
                </wp:positionV>
                <wp:extent cx="4914900" cy="335280"/>
                <wp:effectExtent l="0" t="0" r="19050" b="26670"/>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581BC5" w:rsidRDefault="00F775B2" w:rsidP="000D1D30">
                            <w:pPr>
                              <w:spacing w:after="0" w:line="240" w:lineRule="auto"/>
                              <w:rPr>
                                <w:sz w:val="20"/>
                                <w:szCs w:val="20"/>
                                <w:lang w:val="en-US"/>
                              </w:rPr>
                            </w:pPr>
                            <w:r>
                              <w:rPr>
                                <w:sz w:val="20"/>
                                <w:szCs w:val="20"/>
                                <w:lang w:val="en-US"/>
                              </w:rPr>
                              <w:t>Greece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42.6pt;margin-top:2.95pt;width:387pt;height:26.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0JagIAAOQ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" fillcolor="window" strokeweight=".5pt">
                <v:path arrowok="t"/>
                <v:textbox>
                  <w:txbxContent>
                    <w:p w:rsidR="00F775B2" w:rsidRPr="00581BC5" w:rsidRDefault="00F775B2" w:rsidP="000D1D30">
                      <w:pPr>
                        <w:spacing w:after="0" w:line="240" w:lineRule="auto"/>
                        <w:rPr>
                          <w:sz w:val="20"/>
                          <w:szCs w:val="20"/>
                          <w:lang w:val="en-US"/>
                        </w:rPr>
                      </w:pPr>
                      <w:r>
                        <w:rPr>
                          <w:sz w:val="20"/>
                          <w:szCs w:val="20"/>
                          <w:lang w:val="en-US"/>
                        </w:rPr>
                        <w:t>Greece</w:t>
                      </w:r>
                    </w:p>
                  </w:txbxContent>
                </v:textbox>
              </v:shape>
            </w:pict>
          </mc:Fallback>
        </mc:AlternateContent>
      </w:r>
      <w:r w:rsidR="000D1D30" w:rsidRPr="00987096">
        <w:rPr>
          <w:rFonts w:asciiTheme="majorHAnsi" w:hAnsiTheme="majorHAnsi"/>
        </w:rPr>
        <w:t>Country</w:t>
      </w:r>
      <w:r w:rsidR="000D1D30" w:rsidRPr="00987096">
        <w:rPr>
          <w:rFonts w:asciiTheme="majorHAnsi" w:hAnsiTheme="majorHAnsi"/>
        </w:rPr>
        <w:tab/>
      </w:r>
      <w:r w:rsidR="000D1D30" w:rsidRPr="00987096">
        <w:rPr>
          <w:rFonts w:asciiTheme="majorHAnsi" w:hAnsiTheme="majorHAnsi"/>
        </w:rPr>
        <w:tab/>
      </w:r>
    </w:p>
    <w:p w:rsidR="000D1D30" w:rsidRPr="00987096" w:rsidRDefault="000D1D30" w:rsidP="000D1D30">
      <w:pPr>
        <w:spacing w:after="0" w:line="240" w:lineRule="auto"/>
        <w:rPr>
          <w:rFonts w:asciiTheme="majorHAnsi" w:hAnsiTheme="majorHAnsi"/>
        </w:rPr>
      </w:pPr>
    </w:p>
    <w:p w:rsidR="000D1D30" w:rsidRPr="00987096" w:rsidRDefault="008C2D1D" w:rsidP="000D1D30">
      <w:pPr>
        <w:spacing w:after="0" w:line="240" w:lineRule="auto"/>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932672" behindDoc="0" locked="0" layoutInCell="1" allowOverlap="1" wp14:anchorId="16F678F1" wp14:editId="088A7731">
                <wp:simplePos x="0" y="0"/>
                <wp:positionH relativeFrom="column">
                  <wp:posOffset>541020</wp:posOffset>
                </wp:positionH>
                <wp:positionV relativeFrom="paragraph">
                  <wp:posOffset>161290</wp:posOffset>
                </wp:positionV>
                <wp:extent cx="4914900" cy="335280"/>
                <wp:effectExtent l="0" t="0" r="19050" b="2667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581BC5" w:rsidRDefault="00F775B2" w:rsidP="000D1D30">
                            <w:pPr>
                              <w:spacing w:after="0" w:line="240" w:lineRule="auto"/>
                              <w:rPr>
                                <w:sz w:val="20"/>
                                <w:szCs w:val="20"/>
                                <w:lang w:val="en-US"/>
                              </w:rPr>
                            </w:pPr>
                            <w:r>
                              <w:rPr>
                                <w:sz w:val="20"/>
                                <w:szCs w:val="20"/>
                                <w:lang w:val="en-US"/>
                              </w:rPr>
                              <w:t>All Regions, implemented at the universities in every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42.6pt;margin-top:12.7pt;width:387pt;height:26.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" fillcolor="window" strokeweight=".5pt">
                <v:path arrowok="t"/>
                <v:textbox>
                  <w:txbxContent>
                    <w:p w:rsidR="00F775B2" w:rsidRPr="00581BC5" w:rsidRDefault="00F775B2" w:rsidP="000D1D30">
                      <w:pPr>
                        <w:spacing w:after="0" w:line="240" w:lineRule="auto"/>
                        <w:rPr>
                          <w:sz w:val="20"/>
                          <w:szCs w:val="20"/>
                          <w:lang w:val="en-US"/>
                        </w:rPr>
                      </w:pPr>
                      <w:r>
                        <w:rPr>
                          <w:sz w:val="20"/>
                          <w:szCs w:val="20"/>
                          <w:lang w:val="en-US"/>
                        </w:rPr>
                        <w:t>All Regions, implemented at the universities in every region</w:t>
                      </w:r>
                    </w:p>
                  </w:txbxContent>
                </v:textbox>
              </v:shape>
            </w:pict>
          </mc:Fallback>
        </mc:AlternateContent>
      </w:r>
    </w:p>
    <w:p w:rsidR="000D1D30" w:rsidRPr="00987096" w:rsidRDefault="000D1D30" w:rsidP="000D1D30">
      <w:pPr>
        <w:spacing w:after="0" w:line="240" w:lineRule="auto"/>
        <w:rPr>
          <w:rFonts w:asciiTheme="majorHAnsi" w:hAnsiTheme="majorHAnsi"/>
        </w:rPr>
      </w:pPr>
      <w:r w:rsidRPr="00987096">
        <w:rPr>
          <w:rFonts w:asciiTheme="majorHAnsi" w:hAnsiTheme="majorHAnsi"/>
        </w:rPr>
        <w:t>Region</w:t>
      </w:r>
      <w:r w:rsidRPr="00987096">
        <w:rPr>
          <w:rFonts w:asciiTheme="majorHAnsi" w:hAnsiTheme="majorHAnsi"/>
        </w:rPr>
        <w:tab/>
      </w:r>
      <w:r w:rsidRPr="00987096">
        <w:rPr>
          <w:rFonts w:asciiTheme="majorHAnsi" w:hAnsiTheme="majorHAnsi"/>
        </w:rPr>
        <w:tab/>
      </w:r>
      <w:r w:rsidRPr="00987096">
        <w:rPr>
          <w:rFonts w:asciiTheme="majorHAnsi" w:hAnsiTheme="majorHAnsi"/>
        </w:rPr>
        <w:tab/>
      </w:r>
    </w:p>
    <w:p w:rsidR="000D1D30" w:rsidRPr="00987096" w:rsidRDefault="000D1D30" w:rsidP="000D1D30">
      <w:pPr>
        <w:spacing w:after="0" w:line="240" w:lineRule="auto"/>
        <w:rPr>
          <w:rFonts w:asciiTheme="majorHAnsi" w:hAnsiTheme="majorHAnsi"/>
        </w:rPr>
      </w:pPr>
    </w:p>
    <w:p w:rsidR="000D1D30" w:rsidRPr="00987096" w:rsidRDefault="008C2D1D" w:rsidP="000D1D30">
      <w:pPr>
        <w:spacing w:after="0" w:line="240" w:lineRule="auto"/>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933696" behindDoc="0" locked="0" layoutInCell="1" allowOverlap="1" wp14:anchorId="430B4AC6" wp14:editId="23405BB5">
                <wp:simplePos x="0" y="0"/>
                <wp:positionH relativeFrom="column">
                  <wp:posOffset>541020</wp:posOffset>
                </wp:positionH>
                <wp:positionV relativeFrom="paragraph">
                  <wp:posOffset>160655</wp:posOffset>
                </wp:positionV>
                <wp:extent cx="4914900" cy="335280"/>
                <wp:effectExtent l="0" t="0" r="19050" b="26670"/>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754D86" w:rsidRDefault="00F775B2" w:rsidP="000D1D30">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42.6pt;margin-top:12.65pt;width:387pt;height:26.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" fillcolor="window" strokeweight=".5pt">
                <v:path arrowok="t"/>
                <v:textbox>
                  <w:txbxContent>
                    <w:p w:rsidR="00F775B2" w:rsidRPr="00754D86" w:rsidRDefault="00F775B2" w:rsidP="000D1D30">
                      <w:pPr>
                        <w:spacing w:after="0" w:line="240" w:lineRule="auto"/>
                        <w:rPr>
                          <w:sz w:val="20"/>
                          <w:szCs w:val="20"/>
                        </w:rPr>
                      </w:pPr>
                    </w:p>
                  </w:txbxContent>
                </v:textbox>
              </v:shape>
            </w:pict>
          </mc:Fallback>
        </mc:AlternateContent>
      </w:r>
    </w:p>
    <w:p w:rsidR="000D1D30" w:rsidRPr="00987096" w:rsidRDefault="000D1D30" w:rsidP="000D1D30">
      <w:pPr>
        <w:spacing w:after="0" w:line="240" w:lineRule="auto"/>
        <w:rPr>
          <w:rFonts w:asciiTheme="majorHAnsi" w:hAnsiTheme="majorHAnsi"/>
        </w:rPr>
      </w:pPr>
      <w:r w:rsidRPr="00987096">
        <w:rPr>
          <w:rFonts w:asciiTheme="majorHAnsi" w:hAnsiTheme="majorHAnsi"/>
        </w:rPr>
        <w:t>Town</w:t>
      </w:r>
      <w:r w:rsidRPr="00987096">
        <w:rPr>
          <w:rFonts w:asciiTheme="majorHAnsi" w:hAnsiTheme="majorHAnsi"/>
        </w:rPr>
        <w:tab/>
      </w:r>
      <w:r w:rsidRPr="00987096">
        <w:rPr>
          <w:rFonts w:asciiTheme="majorHAnsi" w:hAnsiTheme="majorHAnsi"/>
        </w:rPr>
        <w:tab/>
      </w:r>
      <w:r w:rsidRPr="00987096">
        <w:rPr>
          <w:rFonts w:asciiTheme="majorHAnsi" w:hAnsiTheme="majorHAnsi"/>
        </w:rPr>
        <w:tab/>
      </w:r>
      <w:r w:rsidRPr="00987096">
        <w:rPr>
          <w:rFonts w:asciiTheme="majorHAnsi" w:hAnsiTheme="majorHAnsi"/>
        </w:rPr>
        <w:tab/>
      </w:r>
    </w:p>
    <w:p w:rsidR="000D1D30" w:rsidRPr="00987096" w:rsidRDefault="000D1D30" w:rsidP="000D1D30">
      <w:pPr>
        <w:spacing w:after="0" w:line="240" w:lineRule="auto"/>
        <w:rPr>
          <w:rFonts w:asciiTheme="majorHAnsi" w:hAnsiTheme="majorHAnsi"/>
        </w:rPr>
      </w:pPr>
    </w:p>
    <w:p w:rsidR="000D1D30" w:rsidRPr="00987096" w:rsidRDefault="000D1D30" w:rsidP="000D1D30">
      <w:pPr>
        <w:spacing w:after="0" w:line="240" w:lineRule="auto"/>
        <w:rPr>
          <w:rFonts w:asciiTheme="majorHAnsi" w:hAnsiTheme="majorHAnsi"/>
        </w:rPr>
      </w:pPr>
    </w:p>
    <w:p w:rsidR="000D1D30" w:rsidRPr="00987096" w:rsidRDefault="008C2D1D" w:rsidP="000D1D30">
      <w:pPr>
        <w:spacing w:after="0" w:line="240" w:lineRule="auto"/>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934720" behindDoc="0" locked="0" layoutInCell="1" allowOverlap="1" wp14:anchorId="770AF70F" wp14:editId="7AB4DF26">
                <wp:simplePos x="0" y="0"/>
                <wp:positionH relativeFrom="column">
                  <wp:posOffset>541020</wp:posOffset>
                </wp:positionH>
                <wp:positionV relativeFrom="paragraph">
                  <wp:posOffset>-3810</wp:posOffset>
                </wp:positionV>
                <wp:extent cx="4914900" cy="335280"/>
                <wp:effectExtent l="0" t="0" r="19050" b="26670"/>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35280"/>
                        </a:xfrm>
                        <a:prstGeom prst="rect">
                          <a:avLst/>
                        </a:prstGeom>
                        <a:solidFill>
                          <a:sysClr val="window" lastClr="FFFFFF"/>
                        </a:solidFill>
                        <a:ln w="6350">
                          <a:solidFill>
                            <a:prstClr val="black"/>
                          </a:solidFill>
                        </a:ln>
                        <a:effectLst/>
                      </wps:spPr>
                      <wps:txbx>
                        <w:txbxContent>
                          <w:p w:rsidR="00F775B2" w:rsidRPr="00581BC5" w:rsidRDefault="00F775B2" w:rsidP="000D1D30">
                            <w:pPr>
                              <w:spacing w:after="0" w:line="240" w:lineRule="auto"/>
                              <w:rPr>
                                <w:rFonts w:asciiTheme="majorHAnsi" w:hAnsiTheme="majorHAnsi"/>
                                <w:sz w:val="16"/>
                                <w:szCs w:val="16"/>
                                <w:lang w:val="en-US"/>
                              </w:rPr>
                            </w:pPr>
                            <w:r>
                              <w:rPr>
                                <w:rFonts w:asciiTheme="majorHAnsi" w:hAnsiTheme="majorHAnsi"/>
                                <w:sz w:val="16"/>
                                <w:szCs w:val="16"/>
                                <w:lang w:val="en-US"/>
                              </w:rPr>
                              <w:t>Universities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42.6pt;margin-top:-.3pt;width:387pt;height:26.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" fillcolor="window" strokeweight=".5pt">
                <v:path arrowok="t"/>
                <v:textbox>
                  <w:txbxContent>
                    <w:p w:rsidR="00F775B2" w:rsidRPr="00581BC5" w:rsidRDefault="00F775B2" w:rsidP="000D1D30">
                      <w:pPr>
                        <w:spacing w:after="0" w:line="240" w:lineRule="auto"/>
                        <w:rPr>
                          <w:rFonts w:asciiTheme="majorHAnsi" w:hAnsiTheme="majorHAnsi"/>
                          <w:sz w:val="16"/>
                          <w:szCs w:val="16"/>
                          <w:lang w:val="en-US"/>
                        </w:rPr>
                      </w:pPr>
                      <w:r>
                        <w:rPr>
                          <w:rFonts w:asciiTheme="majorHAnsi" w:hAnsiTheme="majorHAnsi"/>
                          <w:sz w:val="16"/>
                          <w:szCs w:val="16"/>
                          <w:lang w:val="en-US"/>
                        </w:rPr>
                        <w:t>Universities</w:t>
                      </w:r>
                    </w:p>
                  </w:txbxContent>
                </v:textbox>
              </v:shape>
            </w:pict>
          </mc:Fallback>
        </mc:AlternateContent>
      </w:r>
      <w:r w:rsidR="000D1D30" w:rsidRPr="00987096">
        <w:rPr>
          <w:rFonts w:asciiTheme="majorHAnsi" w:hAnsiTheme="majorHAnsi"/>
        </w:rPr>
        <w:t>Setting</w:t>
      </w:r>
    </w:p>
    <w:p w:rsidR="000D1D30" w:rsidRPr="00987096" w:rsidRDefault="000D1D30" w:rsidP="000D1D30">
      <w:pPr>
        <w:rPr>
          <w:rFonts w:asciiTheme="majorHAnsi" w:hAnsiTheme="majorHAnsi"/>
          <w:sz w:val="6"/>
          <w:szCs w:val="6"/>
        </w:rPr>
      </w:pPr>
    </w:p>
    <w:p w:rsidR="000D1D30" w:rsidRPr="00987096" w:rsidRDefault="000D1D30" w:rsidP="000D1D30">
      <w:pPr>
        <w:spacing w:after="0" w:line="240" w:lineRule="auto"/>
        <w:rPr>
          <w:rFonts w:asciiTheme="majorHAnsi" w:hAnsiTheme="majorHAnsi"/>
        </w:rPr>
      </w:pPr>
    </w:p>
    <w:p w:rsidR="000D1D30" w:rsidRPr="00987096" w:rsidRDefault="000D1D30" w:rsidP="000D1D30">
      <w:pPr>
        <w:spacing w:after="0" w:line="240" w:lineRule="auto"/>
        <w:rPr>
          <w:rFonts w:asciiTheme="majorHAnsi" w:hAnsiTheme="majorHAnsi"/>
          <w:b/>
        </w:rPr>
      </w:pPr>
      <w:r w:rsidRPr="00987096">
        <w:rPr>
          <w:rFonts w:asciiTheme="majorHAnsi" w:hAnsiTheme="majorHAnsi"/>
          <w:b/>
        </w:rPr>
        <w:t>3. What are the aims and objectives of the project?</w:t>
      </w:r>
    </w:p>
    <w:p w:rsidR="000D1D30" w:rsidRPr="00987096" w:rsidRDefault="008C2D1D" w:rsidP="000D1D30">
      <w:pPr>
        <w:spacing w:after="0" w:line="240" w:lineRule="auto"/>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921408" behindDoc="0" locked="0" layoutInCell="1" allowOverlap="1" wp14:anchorId="07E1B9CE" wp14:editId="79A1D731">
                <wp:simplePos x="0" y="0"/>
                <wp:positionH relativeFrom="column">
                  <wp:posOffset>7620</wp:posOffset>
                </wp:positionH>
                <wp:positionV relativeFrom="paragraph">
                  <wp:posOffset>137160</wp:posOffset>
                </wp:positionV>
                <wp:extent cx="5547360" cy="1135380"/>
                <wp:effectExtent l="0" t="0" r="15240" b="26670"/>
                <wp:wrapNone/>
                <wp:docPr id="4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113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987096" w:rsidRDefault="00F775B2" w:rsidP="000D1D30">
                            <w:pPr>
                              <w:spacing w:after="0" w:line="240" w:lineRule="auto"/>
                              <w:rPr>
                                <w:rFonts w:asciiTheme="majorHAnsi" w:hAnsiTheme="majorHAnsi"/>
                                <w:sz w:val="20"/>
                                <w:szCs w:val="20"/>
                              </w:rPr>
                            </w:pPr>
                            <w:r>
                              <w:rPr>
                                <w:rFonts w:asciiTheme="majorHAnsi" w:hAnsiTheme="majorHAnsi"/>
                                <w:sz w:val="20"/>
                                <w:szCs w:val="20"/>
                              </w:rPr>
                              <w:t xml:space="preserve">Aims: To connect students and graduates with </w:t>
                            </w:r>
                            <w:proofErr w:type="spellStart"/>
                            <w:r>
                              <w:rPr>
                                <w:rFonts w:asciiTheme="majorHAnsi" w:hAnsiTheme="majorHAnsi"/>
                                <w:sz w:val="20"/>
                                <w:szCs w:val="20"/>
                              </w:rPr>
                              <w:t>labor</w:t>
                            </w:r>
                            <w:proofErr w:type="spellEnd"/>
                            <w:r>
                              <w:rPr>
                                <w:rFonts w:asciiTheme="majorHAnsi" w:hAnsiTheme="majorHAnsi"/>
                                <w:sz w:val="20"/>
                                <w:szCs w:val="20"/>
                              </w:rPr>
                              <w:t xml:space="preserve"> market</w:t>
                            </w:r>
                          </w:p>
                          <w:p w:rsidR="00F775B2" w:rsidRPr="00987096" w:rsidRDefault="00F775B2" w:rsidP="000D1D30">
                            <w:pPr>
                              <w:spacing w:after="0" w:line="240" w:lineRule="auto"/>
                              <w:rPr>
                                <w:rFonts w:asciiTheme="majorHAnsi" w:hAnsiTheme="majorHAnsi"/>
                                <w:sz w:val="20"/>
                                <w:szCs w:val="20"/>
                              </w:rPr>
                            </w:pPr>
                          </w:p>
                          <w:p w:rsidR="00F775B2" w:rsidRPr="00987096" w:rsidRDefault="00F775B2" w:rsidP="000D1D30">
                            <w:pPr>
                              <w:spacing w:after="0" w:line="240" w:lineRule="auto"/>
                              <w:rPr>
                                <w:rFonts w:asciiTheme="majorHAnsi" w:hAnsiTheme="majorHAnsi"/>
                                <w:sz w:val="20"/>
                                <w:szCs w:val="20"/>
                              </w:rPr>
                            </w:pPr>
                          </w:p>
                          <w:p w:rsidR="00F775B2" w:rsidRPr="00987096" w:rsidRDefault="00F775B2" w:rsidP="000D1D30">
                            <w:pPr>
                              <w:spacing w:after="0" w:line="240" w:lineRule="auto"/>
                              <w:rPr>
                                <w:rFonts w:asciiTheme="majorHAnsi" w:hAnsiTheme="majorHAnsi"/>
                                <w:sz w:val="20"/>
                                <w:szCs w:val="20"/>
                              </w:rPr>
                            </w:pPr>
                            <w:r w:rsidRPr="00987096">
                              <w:rPr>
                                <w:rFonts w:asciiTheme="majorHAnsi" w:hAnsiTheme="majorHAnsi"/>
                                <w:sz w:val="20"/>
                                <w:szCs w:val="20"/>
                              </w:rPr>
                              <w:t>Objectives:</w:t>
                            </w:r>
                            <w:r w:rsidRPr="00987096">
                              <w:rPr>
                                <w:rFonts w:asciiTheme="majorHAnsi" w:hAnsiTheme="majorHAnsi"/>
                                <w:b/>
                              </w:rPr>
                              <w:t xml:space="preserve"> </w:t>
                            </w:r>
                            <w:r w:rsidRPr="00987096">
                              <w:rPr>
                                <w:rFonts w:asciiTheme="majorHAnsi" w:hAnsiTheme="majorHAnsi"/>
                              </w:rPr>
                              <w:t>(how is it going to do this)</w:t>
                            </w:r>
                            <w:r>
                              <w:rPr>
                                <w:rFonts w:asciiTheme="majorHAnsi" w:hAnsiTheme="majorHAnsi"/>
                              </w:rPr>
                              <w:t xml:space="preserve"> Paid Internship Program, career services, entrepreneurship counselling and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40" type="#_x0000_t202" style="position:absolute;margin-left:.6pt;margin-top:10.8pt;width:436.8pt;height:89.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" fillcolor="white [3201]" strokeweight=".5pt">
                <v:path arrowok="t"/>
                <v:textbox>
                  <w:txbxContent>
                    <w:p w:rsidR="00F775B2" w:rsidRPr="00987096" w:rsidRDefault="00F775B2" w:rsidP="000D1D30">
                      <w:pPr>
                        <w:spacing w:after="0" w:line="240" w:lineRule="auto"/>
                        <w:rPr>
                          <w:rFonts w:asciiTheme="majorHAnsi" w:hAnsiTheme="majorHAnsi"/>
                          <w:sz w:val="20"/>
                          <w:szCs w:val="20"/>
                        </w:rPr>
                      </w:pPr>
                      <w:r>
                        <w:rPr>
                          <w:rFonts w:asciiTheme="majorHAnsi" w:hAnsiTheme="majorHAnsi"/>
                          <w:sz w:val="20"/>
                          <w:szCs w:val="20"/>
                        </w:rPr>
                        <w:t xml:space="preserve">Aims: To connect students and graduates with </w:t>
                      </w:r>
                      <w:proofErr w:type="spellStart"/>
                      <w:r>
                        <w:rPr>
                          <w:rFonts w:asciiTheme="majorHAnsi" w:hAnsiTheme="majorHAnsi"/>
                          <w:sz w:val="20"/>
                          <w:szCs w:val="20"/>
                        </w:rPr>
                        <w:t>labor</w:t>
                      </w:r>
                      <w:proofErr w:type="spellEnd"/>
                      <w:r>
                        <w:rPr>
                          <w:rFonts w:asciiTheme="majorHAnsi" w:hAnsiTheme="majorHAnsi"/>
                          <w:sz w:val="20"/>
                          <w:szCs w:val="20"/>
                        </w:rPr>
                        <w:t xml:space="preserve"> market</w:t>
                      </w:r>
                    </w:p>
                    <w:p w:rsidR="00F775B2" w:rsidRPr="00987096" w:rsidRDefault="00F775B2" w:rsidP="000D1D30">
                      <w:pPr>
                        <w:spacing w:after="0" w:line="240" w:lineRule="auto"/>
                        <w:rPr>
                          <w:rFonts w:asciiTheme="majorHAnsi" w:hAnsiTheme="majorHAnsi"/>
                          <w:sz w:val="20"/>
                          <w:szCs w:val="20"/>
                        </w:rPr>
                      </w:pPr>
                    </w:p>
                    <w:p w:rsidR="00F775B2" w:rsidRPr="00987096" w:rsidRDefault="00F775B2" w:rsidP="000D1D30">
                      <w:pPr>
                        <w:spacing w:after="0" w:line="240" w:lineRule="auto"/>
                        <w:rPr>
                          <w:rFonts w:asciiTheme="majorHAnsi" w:hAnsiTheme="majorHAnsi"/>
                          <w:sz w:val="20"/>
                          <w:szCs w:val="20"/>
                        </w:rPr>
                      </w:pPr>
                    </w:p>
                    <w:p w:rsidR="00F775B2" w:rsidRPr="00987096" w:rsidRDefault="00F775B2" w:rsidP="000D1D30">
                      <w:pPr>
                        <w:spacing w:after="0" w:line="240" w:lineRule="auto"/>
                        <w:rPr>
                          <w:rFonts w:asciiTheme="majorHAnsi" w:hAnsiTheme="majorHAnsi"/>
                          <w:sz w:val="20"/>
                          <w:szCs w:val="20"/>
                        </w:rPr>
                      </w:pPr>
                      <w:r w:rsidRPr="00987096">
                        <w:rPr>
                          <w:rFonts w:asciiTheme="majorHAnsi" w:hAnsiTheme="majorHAnsi"/>
                          <w:sz w:val="20"/>
                          <w:szCs w:val="20"/>
                        </w:rPr>
                        <w:t>Objectives:</w:t>
                      </w:r>
                      <w:r w:rsidRPr="00987096">
                        <w:rPr>
                          <w:rFonts w:asciiTheme="majorHAnsi" w:hAnsiTheme="majorHAnsi"/>
                          <w:b/>
                        </w:rPr>
                        <w:t xml:space="preserve"> </w:t>
                      </w:r>
                      <w:r w:rsidRPr="00987096">
                        <w:rPr>
                          <w:rFonts w:asciiTheme="majorHAnsi" w:hAnsiTheme="majorHAnsi"/>
                        </w:rPr>
                        <w:t>(how is it going to do this)</w:t>
                      </w:r>
                      <w:r>
                        <w:rPr>
                          <w:rFonts w:asciiTheme="majorHAnsi" w:hAnsiTheme="majorHAnsi"/>
                        </w:rPr>
                        <w:t xml:space="preserve"> Paid Internship Program, career services, entrepreneurship counselling and teaching</w:t>
                      </w:r>
                    </w:p>
                  </w:txbxContent>
                </v:textbox>
              </v:shape>
            </w:pict>
          </mc:Fallback>
        </mc:AlternateContent>
      </w:r>
    </w:p>
    <w:p w:rsidR="000D1D30" w:rsidRPr="00987096" w:rsidRDefault="000D1D30" w:rsidP="000D1D30">
      <w:pPr>
        <w:spacing w:after="0" w:line="240" w:lineRule="auto"/>
        <w:rPr>
          <w:rFonts w:asciiTheme="majorHAnsi" w:hAnsiTheme="majorHAnsi"/>
        </w:rPr>
      </w:pPr>
    </w:p>
    <w:p w:rsidR="000D1D30" w:rsidRPr="00987096" w:rsidRDefault="000D1D30" w:rsidP="000D1D30">
      <w:pPr>
        <w:rPr>
          <w:rFonts w:asciiTheme="majorHAnsi" w:hAnsiTheme="majorHAnsi"/>
          <w:sz w:val="6"/>
          <w:szCs w:val="6"/>
        </w:rPr>
      </w:pPr>
    </w:p>
    <w:p w:rsidR="000D1D30" w:rsidRPr="00987096" w:rsidRDefault="000D1D30" w:rsidP="000D1D30">
      <w:pPr>
        <w:rPr>
          <w:rFonts w:asciiTheme="majorHAnsi" w:hAnsiTheme="majorHAnsi"/>
        </w:rPr>
      </w:pPr>
    </w:p>
    <w:p w:rsidR="000D1D30" w:rsidRPr="00987096" w:rsidRDefault="000D1D30" w:rsidP="000D1D30">
      <w:pPr>
        <w:rPr>
          <w:rFonts w:asciiTheme="majorHAnsi" w:hAnsiTheme="majorHAnsi"/>
        </w:rPr>
      </w:pPr>
    </w:p>
    <w:p w:rsidR="000D1D30" w:rsidRPr="00987096" w:rsidRDefault="000D1D30" w:rsidP="000D1D30">
      <w:pPr>
        <w:rPr>
          <w:rFonts w:asciiTheme="majorHAnsi" w:hAnsiTheme="majorHAnsi"/>
          <w:sz w:val="6"/>
          <w:szCs w:val="6"/>
        </w:rPr>
      </w:pPr>
    </w:p>
    <w:p w:rsidR="000D1D30" w:rsidRDefault="000D1D30" w:rsidP="000D1D30">
      <w:pPr>
        <w:spacing w:after="0" w:line="240" w:lineRule="auto"/>
        <w:rPr>
          <w:rFonts w:asciiTheme="majorHAnsi" w:hAnsiTheme="majorHAnsi"/>
          <w:b/>
        </w:rPr>
      </w:pPr>
    </w:p>
    <w:p w:rsidR="000D1D30" w:rsidRDefault="000D1D30" w:rsidP="000D1D30">
      <w:pPr>
        <w:spacing w:after="0" w:line="240" w:lineRule="auto"/>
        <w:rPr>
          <w:rFonts w:asciiTheme="majorHAnsi" w:hAnsiTheme="majorHAnsi"/>
          <w:b/>
        </w:rPr>
      </w:pPr>
    </w:p>
    <w:p w:rsidR="000D1D30" w:rsidRPr="00987096" w:rsidRDefault="000D1D30" w:rsidP="000D1D30">
      <w:pPr>
        <w:spacing w:after="0" w:line="240" w:lineRule="auto"/>
        <w:rPr>
          <w:rFonts w:asciiTheme="majorHAnsi" w:hAnsiTheme="majorHAnsi"/>
          <w:b/>
        </w:rPr>
      </w:pPr>
      <w:r w:rsidRPr="00987096">
        <w:rPr>
          <w:rFonts w:asciiTheme="majorHAnsi" w:hAnsiTheme="majorHAnsi"/>
          <w:b/>
        </w:rPr>
        <w:t xml:space="preserve">4. How does it work in practice? </w:t>
      </w:r>
    </w:p>
    <w:p w:rsidR="000D1D30" w:rsidRPr="00987096" w:rsidRDefault="008C2D1D" w:rsidP="000D1D30">
      <w:pPr>
        <w:spacing w:after="0" w:line="240" w:lineRule="auto"/>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929600" behindDoc="0" locked="0" layoutInCell="1" allowOverlap="1" wp14:anchorId="50C97E51" wp14:editId="5CFFCB81">
                <wp:simplePos x="0" y="0"/>
                <wp:positionH relativeFrom="column">
                  <wp:posOffset>7620</wp:posOffset>
                </wp:positionH>
                <wp:positionV relativeFrom="paragraph">
                  <wp:posOffset>108585</wp:posOffset>
                </wp:positionV>
                <wp:extent cx="5501640" cy="632460"/>
                <wp:effectExtent l="0" t="0" r="22860" b="15240"/>
                <wp:wrapNone/>
                <wp:docPr id="4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632460"/>
                        </a:xfrm>
                        <a:prstGeom prst="rect">
                          <a:avLst/>
                        </a:prstGeom>
                        <a:solidFill>
                          <a:srgbClr val="FFFFFF"/>
                        </a:solidFill>
                        <a:ln w="9525">
                          <a:solidFill>
                            <a:srgbClr val="000000"/>
                          </a:solidFill>
                          <a:miter lim="800000"/>
                          <a:headEnd/>
                          <a:tailEnd/>
                        </a:ln>
                      </wps:spPr>
                      <wps:txbx>
                        <w:txbxContent>
                          <w:p w:rsidR="00F775B2" w:rsidRDefault="00F775B2" w:rsidP="000D1D30">
                            <w:pPr>
                              <w:spacing w:after="0" w:line="240" w:lineRule="auto"/>
                            </w:pPr>
                            <w:r>
                              <w:rPr>
                                <w:sz w:val="20"/>
                                <w:szCs w:val="20"/>
                                <w:lang w:val="en-US"/>
                              </w:rPr>
                              <w:t xml:space="preserve">Using EC funding and National Resources, the Ministry of Education has established the </w:t>
                            </w:r>
                            <w:r>
                              <w:t xml:space="preserve">Operational Program "Education and Lifelong Learning", which funded all Universities in Greece to establish structures in three areas: Career services, Internships and </w:t>
                            </w:r>
                            <w:r>
                              <w:rPr>
                                <w:rFonts w:asciiTheme="majorHAnsi" w:hAnsiTheme="majorHAnsi"/>
                              </w:rPr>
                              <w:t>entrepreneurship.</w:t>
                            </w:r>
                          </w:p>
                          <w:p w:rsidR="00F775B2" w:rsidRPr="00581BC5" w:rsidRDefault="00F775B2" w:rsidP="000D1D30">
                            <w:pPr>
                              <w:spacing w:after="0" w:line="240" w:lineRule="auto"/>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margin-left:.6pt;margin-top:8.55pt;width:433.2pt;height:49.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">
                <v:textbox>
                  <w:txbxContent>
                    <w:p w:rsidR="00F775B2" w:rsidRDefault="00F775B2" w:rsidP="000D1D30">
                      <w:pPr>
                        <w:spacing w:after="0" w:line="240" w:lineRule="auto"/>
                      </w:pPr>
                      <w:r>
                        <w:rPr>
                          <w:sz w:val="20"/>
                          <w:szCs w:val="20"/>
                          <w:lang w:val="en-US"/>
                        </w:rPr>
                        <w:t xml:space="preserve">Using EC funding and National Resources, the Ministry of Education has established the </w:t>
                      </w:r>
                      <w:r>
                        <w:t xml:space="preserve">Operational Program "Education and Lifelong Learning", which funded all Universities in Greece to establish structures in three areas: Career services, Internships and </w:t>
                      </w:r>
                      <w:r>
                        <w:rPr>
                          <w:rFonts w:asciiTheme="majorHAnsi" w:hAnsiTheme="majorHAnsi"/>
                        </w:rPr>
                        <w:t>entrepreneurship.</w:t>
                      </w:r>
                    </w:p>
                    <w:p w:rsidR="00F775B2" w:rsidRPr="00581BC5" w:rsidRDefault="00F775B2" w:rsidP="000D1D30">
                      <w:pPr>
                        <w:spacing w:after="0" w:line="240" w:lineRule="auto"/>
                        <w:rPr>
                          <w:sz w:val="20"/>
                          <w:szCs w:val="20"/>
                          <w:lang w:val="en-US"/>
                        </w:rPr>
                      </w:pPr>
                    </w:p>
                  </w:txbxContent>
                </v:textbox>
              </v:shape>
            </w:pict>
          </mc:Fallback>
        </mc:AlternateContent>
      </w:r>
    </w:p>
    <w:p w:rsidR="000D1D30" w:rsidRPr="00987096" w:rsidRDefault="000D1D30" w:rsidP="000D1D30">
      <w:pPr>
        <w:spacing w:after="0" w:line="240" w:lineRule="auto"/>
        <w:rPr>
          <w:rFonts w:asciiTheme="majorHAnsi" w:hAnsiTheme="majorHAnsi"/>
        </w:rPr>
      </w:pPr>
    </w:p>
    <w:p w:rsidR="000D1D30" w:rsidRPr="00987096" w:rsidRDefault="000D1D30" w:rsidP="000D1D30">
      <w:pPr>
        <w:spacing w:after="0" w:line="240" w:lineRule="auto"/>
        <w:rPr>
          <w:rFonts w:asciiTheme="majorHAnsi" w:hAnsiTheme="majorHAnsi"/>
        </w:rPr>
      </w:pPr>
    </w:p>
    <w:p w:rsidR="000D1D30" w:rsidRPr="00987096" w:rsidRDefault="000D1D30" w:rsidP="000D1D30">
      <w:pPr>
        <w:spacing w:after="0" w:line="240" w:lineRule="auto"/>
        <w:rPr>
          <w:rFonts w:asciiTheme="majorHAnsi" w:hAnsiTheme="majorHAnsi"/>
        </w:rPr>
      </w:pPr>
    </w:p>
    <w:p w:rsidR="000D1D30" w:rsidRDefault="000D1D30" w:rsidP="000D1D30">
      <w:pPr>
        <w:spacing w:after="0" w:line="240" w:lineRule="auto"/>
        <w:rPr>
          <w:rFonts w:asciiTheme="majorHAnsi" w:hAnsiTheme="majorHAnsi"/>
          <w:b/>
        </w:rPr>
      </w:pPr>
    </w:p>
    <w:p w:rsidR="000D1D30" w:rsidRDefault="000D1D30" w:rsidP="000D1D30">
      <w:pPr>
        <w:spacing w:after="0" w:line="240" w:lineRule="auto"/>
        <w:rPr>
          <w:rFonts w:asciiTheme="majorHAnsi" w:hAnsiTheme="majorHAnsi"/>
          <w:b/>
        </w:rPr>
      </w:pPr>
    </w:p>
    <w:p w:rsidR="000D1D30" w:rsidRDefault="000D1D30" w:rsidP="000D1D30">
      <w:pPr>
        <w:spacing w:after="0" w:line="240" w:lineRule="auto"/>
        <w:rPr>
          <w:rFonts w:asciiTheme="majorHAnsi" w:hAnsiTheme="majorHAnsi"/>
          <w:b/>
        </w:rPr>
      </w:pPr>
    </w:p>
    <w:p w:rsidR="000D1D30" w:rsidRPr="00987096" w:rsidRDefault="000D1D30" w:rsidP="000D1D30">
      <w:pPr>
        <w:spacing w:after="0" w:line="240" w:lineRule="auto"/>
        <w:rPr>
          <w:rFonts w:asciiTheme="majorHAnsi" w:hAnsiTheme="majorHAnsi"/>
          <w:b/>
        </w:rPr>
      </w:pPr>
      <w:r w:rsidRPr="00987096">
        <w:rPr>
          <w:rFonts w:asciiTheme="majorHAnsi" w:hAnsiTheme="majorHAnsi"/>
          <w:b/>
        </w:rPr>
        <w:t>5. What are the benefits available?</w:t>
      </w:r>
    </w:p>
    <w:p w:rsidR="000D1D30" w:rsidRPr="00987096" w:rsidRDefault="008C2D1D" w:rsidP="000D1D30">
      <w:pPr>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922432" behindDoc="0" locked="0" layoutInCell="1" allowOverlap="1" wp14:anchorId="5C2F0B26" wp14:editId="13CB913E">
                <wp:simplePos x="0" y="0"/>
                <wp:positionH relativeFrom="column">
                  <wp:posOffset>7620</wp:posOffset>
                </wp:positionH>
                <wp:positionV relativeFrom="paragraph">
                  <wp:posOffset>108585</wp:posOffset>
                </wp:positionV>
                <wp:extent cx="5547360" cy="1417320"/>
                <wp:effectExtent l="0" t="0" r="15240" b="1143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1417320"/>
                        </a:xfrm>
                        <a:prstGeom prst="rect">
                          <a:avLst/>
                        </a:prstGeom>
                        <a:solidFill>
                          <a:sysClr val="window" lastClr="FFFFFF"/>
                        </a:solidFill>
                        <a:ln w="6350">
                          <a:solidFill>
                            <a:prstClr val="black"/>
                          </a:solidFill>
                        </a:ln>
                        <a:effectLst/>
                      </wps:spPr>
                      <wps:txbx>
                        <w:txbxContent>
                          <w:p w:rsidR="00F775B2" w:rsidRDefault="00F775B2" w:rsidP="000D1D30">
                            <w:pPr>
                              <w:spacing w:after="0" w:line="240" w:lineRule="auto"/>
                              <w:rPr>
                                <w:sz w:val="20"/>
                                <w:szCs w:val="20"/>
                                <w:lang w:val="en-US"/>
                              </w:rPr>
                            </w:pPr>
                            <w:r w:rsidRPr="00F77C7B">
                              <w:rPr>
                                <w:sz w:val="20"/>
                                <w:szCs w:val="20"/>
                                <w:u w:val="single"/>
                                <w:lang w:val="en-US"/>
                              </w:rPr>
                              <w:t>Career Services</w:t>
                            </w:r>
                            <w:r>
                              <w:rPr>
                                <w:sz w:val="20"/>
                                <w:szCs w:val="20"/>
                                <w:lang w:val="en-US"/>
                              </w:rPr>
                              <w:t xml:space="preserve"> provides for a connection with the labor market.</w:t>
                            </w:r>
                          </w:p>
                          <w:p w:rsidR="00F775B2" w:rsidRDefault="00F775B2" w:rsidP="000D1D30">
                            <w:pPr>
                              <w:spacing w:after="0" w:line="240" w:lineRule="auto"/>
                              <w:rPr>
                                <w:sz w:val="20"/>
                                <w:szCs w:val="20"/>
                                <w:lang w:val="en-US"/>
                              </w:rPr>
                            </w:pPr>
                            <w:r w:rsidRPr="00F77C7B">
                              <w:rPr>
                                <w:sz w:val="20"/>
                                <w:szCs w:val="20"/>
                                <w:u w:val="single"/>
                                <w:lang w:val="en-US"/>
                              </w:rPr>
                              <w:t>Internships</w:t>
                            </w:r>
                            <w:r>
                              <w:rPr>
                                <w:sz w:val="20"/>
                                <w:szCs w:val="20"/>
                                <w:lang w:val="en-US"/>
                              </w:rPr>
                              <w:t>: Students are provided with the opportunity for 1 to 3 months paid internships in private or public employers. Departments using this scheme are required to set Internships as a compulsory course with specific Credits.</w:t>
                            </w:r>
                          </w:p>
                          <w:p w:rsidR="00F775B2" w:rsidRDefault="00F775B2" w:rsidP="000D1D30">
                            <w:pPr>
                              <w:spacing w:after="0" w:line="240" w:lineRule="auto"/>
                            </w:pPr>
                            <w:r w:rsidRPr="00F77C7B">
                              <w:rPr>
                                <w:sz w:val="20"/>
                                <w:szCs w:val="20"/>
                                <w:u w:val="single"/>
                                <w:lang w:val="en-US"/>
                              </w:rPr>
                              <w:t xml:space="preserve"> </w:t>
                            </w:r>
                            <w:proofErr w:type="gramStart"/>
                            <w:r w:rsidRPr="00F77C7B">
                              <w:rPr>
                                <w:sz w:val="20"/>
                                <w:szCs w:val="20"/>
                                <w:u w:val="single"/>
                                <w:lang w:val="en-US"/>
                              </w:rPr>
                              <w:t>E</w:t>
                            </w:r>
                            <w:proofErr w:type="spellStart"/>
                            <w:r w:rsidRPr="00F77C7B">
                              <w:rPr>
                                <w:rFonts w:asciiTheme="majorHAnsi" w:hAnsiTheme="majorHAnsi"/>
                                <w:u w:val="single"/>
                              </w:rPr>
                              <w:t>ntepreneurship</w:t>
                            </w:r>
                            <w:proofErr w:type="spellEnd"/>
                            <w:r>
                              <w:rPr>
                                <w:rFonts w:asciiTheme="majorHAnsi" w:hAnsiTheme="majorHAnsi"/>
                              </w:rPr>
                              <w:t>.</w:t>
                            </w:r>
                            <w:proofErr w:type="gramEnd"/>
                            <w:r>
                              <w:rPr>
                                <w:rFonts w:asciiTheme="majorHAnsi" w:hAnsiTheme="majorHAnsi"/>
                              </w:rPr>
                              <w:t xml:space="preserve"> Courses offered about </w:t>
                            </w:r>
                            <w:proofErr w:type="spellStart"/>
                            <w:r>
                              <w:rPr>
                                <w:rFonts w:asciiTheme="majorHAnsi" w:hAnsiTheme="majorHAnsi"/>
                              </w:rPr>
                              <w:t>entepreneurship</w:t>
                            </w:r>
                            <w:proofErr w:type="spellEnd"/>
                            <w:r>
                              <w:rPr>
                                <w:rFonts w:asciiTheme="majorHAnsi" w:hAnsiTheme="majorHAnsi"/>
                              </w:rPr>
                              <w:t xml:space="preserve"> and other activities such as students’ competitions for setting a business (virtually)</w:t>
                            </w:r>
                          </w:p>
                          <w:p w:rsidR="00F775B2" w:rsidRPr="00F77C7B" w:rsidRDefault="00F775B2" w:rsidP="000D1D30">
                            <w:pPr>
                              <w:spacing w:after="0" w:line="240" w:lineRule="auto"/>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8" o:spid="_x0000_s1142" type="#_x0000_t202" style="position:absolute;margin-left:.6pt;margin-top:8.55pt;width:436.8pt;height:111.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" fillcolor="window" strokeweight=".5pt">
                <v:path arrowok="t"/>
                <v:textbox>
                  <w:txbxContent>
                    <w:p w:rsidR="00F775B2" w:rsidRDefault="00F775B2" w:rsidP="000D1D30">
                      <w:pPr>
                        <w:spacing w:after="0" w:line="240" w:lineRule="auto"/>
                        <w:rPr>
                          <w:sz w:val="20"/>
                          <w:szCs w:val="20"/>
                          <w:lang w:val="en-US"/>
                        </w:rPr>
                      </w:pPr>
                      <w:r w:rsidRPr="00F77C7B">
                        <w:rPr>
                          <w:sz w:val="20"/>
                          <w:szCs w:val="20"/>
                          <w:u w:val="single"/>
                          <w:lang w:val="en-US"/>
                        </w:rPr>
                        <w:t>Career Services</w:t>
                      </w:r>
                      <w:r>
                        <w:rPr>
                          <w:sz w:val="20"/>
                          <w:szCs w:val="20"/>
                          <w:lang w:val="en-US"/>
                        </w:rPr>
                        <w:t xml:space="preserve"> provides for a connection with the labor market.</w:t>
                      </w:r>
                    </w:p>
                    <w:p w:rsidR="00F775B2" w:rsidRDefault="00F775B2" w:rsidP="000D1D30">
                      <w:pPr>
                        <w:spacing w:after="0" w:line="240" w:lineRule="auto"/>
                        <w:rPr>
                          <w:sz w:val="20"/>
                          <w:szCs w:val="20"/>
                          <w:lang w:val="en-US"/>
                        </w:rPr>
                      </w:pPr>
                      <w:r w:rsidRPr="00F77C7B">
                        <w:rPr>
                          <w:sz w:val="20"/>
                          <w:szCs w:val="20"/>
                          <w:u w:val="single"/>
                          <w:lang w:val="en-US"/>
                        </w:rPr>
                        <w:t>Internships</w:t>
                      </w:r>
                      <w:r>
                        <w:rPr>
                          <w:sz w:val="20"/>
                          <w:szCs w:val="20"/>
                          <w:lang w:val="en-US"/>
                        </w:rPr>
                        <w:t>: Students are provided with the opportunity for 1 to 3 months paid internships in private or public employers. Departments using this scheme are required to set Internships as a compulsory course with specific Credits.</w:t>
                      </w:r>
                    </w:p>
                    <w:p w:rsidR="00F775B2" w:rsidRDefault="00F775B2" w:rsidP="000D1D30">
                      <w:pPr>
                        <w:spacing w:after="0" w:line="240" w:lineRule="auto"/>
                      </w:pPr>
                      <w:r w:rsidRPr="00F77C7B">
                        <w:rPr>
                          <w:sz w:val="20"/>
                          <w:szCs w:val="20"/>
                          <w:u w:val="single"/>
                          <w:lang w:val="en-US"/>
                        </w:rPr>
                        <w:t xml:space="preserve"> </w:t>
                      </w:r>
                      <w:proofErr w:type="gramStart"/>
                      <w:r w:rsidRPr="00F77C7B">
                        <w:rPr>
                          <w:sz w:val="20"/>
                          <w:szCs w:val="20"/>
                          <w:u w:val="single"/>
                          <w:lang w:val="en-US"/>
                        </w:rPr>
                        <w:t>E</w:t>
                      </w:r>
                      <w:proofErr w:type="spellStart"/>
                      <w:r w:rsidRPr="00F77C7B">
                        <w:rPr>
                          <w:rFonts w:asciiTheme="majorHAnsi" w:hAnsiTheme="majorHAnsi"/>
                          <w:u w:val="single"/>
                        </w:rPr>
                        <w:t>ntepreneurship</w:t>
                      </w:r>
                      <w:proofErr w:type="spellEnd"/>
                      <w:r>
                        <w:rPr>
                          <w:rFonts w:asciiTheme="majorHAnsi" w:hAnsiTheme="majorHAnsi"/>
                        </w:rPr>
                        <w:t>.</w:t>
                      </w:r>
                      <w:proofErr w:type="gramEnd"/>
                      <w:r>
                        <w:rPr>
                          <w:rFonts w:asciiTheme="majorHAnsi" w:hAnsiTheme="majorHAnsi"/>
                        </w:rPr>
                        <w:t xml:space="preserve"> Courses offered about </w:t>
                      </w:r>
                      <w:proofErr w:type="spellStart"/>
                      <w:r>
                        <w:rPr>
                          <w:rFonts w:asciiTheme="majorHAnsi" w:hAnsiTheme="majorHAnsi"/>
                        </w:rPr>
                        <w:t>entepreneurship</w:t>
                      </w:r>
                      <w:proofErr w:type="spellEnd"/>
                      <w:r>
                        <w:rPr>
                          <w:rFonts w:asciiTheme="majorHAnsi" w:hAnsiTheme="majorHAnsi"/>
                        </w:rPr>
                        <w:t xml:space="preserve"> and other activities such as students’ competitions for setting a business (virtually)</w:t>
                      </w:r>
                    </w:p>
                    <w:p w:rsidR="00F775B2" w:rsidRPr="00F77C7B" w:rsidRDefault="00F775B2" w:rsidP="000D1D30">
                      <w:pPr>
                        <w:spacing w:after="0" w:line="240" w:lineRule="auto"/>
                        <w:rPr>
                          <w:sz w:val="20"/>
                          <w:szCs w:val="20"/>
                          <w:lang w:val="en-US"/>
                        </w:rPr>
                      </w:pPr>
                    </w:p>
                  </w:txbxContent>
                </v:textbox>
              </v:shape>
            </w:pict>
          </mc:Fallback>
        </mc:AlternateContent>
      </w:r>
    </w:p>
    <w:p w:rsidR="000D1D30" w:rsidRPr="00987096" w:rsidRDefault="000D1D30" w:rsidP="000D1D30">
      <w:pPr>
        <w:rPr>
          <w:rFonts w:asciiTheme="majorHAnsi" w:hAnsiTheme="majorHAnsi"/>
        </w:rPr>
      </w:pPr>
    </w:p>
    <w:p w:rsidR="000D1D30" w:rsidRPr="00987096" w:rsidRDefault="000D1D30" w:rsidP="000D1D30">
      <w:pPr>
        <w:rPr>
          <w:rFonts w:asciiTheme="majorHAnsi" w:hAnsiTheme="majorHAnsi"/>
        </w:rPr>
      </w:pPr>
    </w:p>
    <w:p w:rsidR="000D1D30" w:rsidRDefault="000D1D30" w:rsidP="000D1D30">
      <w:pPr>
        <w:spacing w:after="0" w:line="240" w:lineRule="auto"/>
        <w:rPr>
          <w:rFonts w:asciiTheme="majorHAnsi" w:hAnsiTheme="majorHAnsi"/>
          <w:b/>
        </w:rPr>
      </w:pPr>
    </w:p>
    <w:p w:rsidR="000D1D30" w:rsidRDefault="000D1D30" w:rsidP="000D1D30">
      <w:pPr>
        <w:spacing w:after="0" w:line="240" w:lineRule="auto"/>
        <w:rPr>
          <w:rFonts w:asciiTheme="majorHAnsi" w:hAnsiTheme="majorHAnsi"/>
          <w:b/>
        </w:rPr>
      </w:pPr>
    </w:p>
    <w:p w:rsidR="000D1D30" w:rsidRDefault="000D1D30" w:rsidP="000D1D30">
      <w:pPr>
        <w:spacing w:after="0" w:line="240" w:lineRule="auto"/>
        <w:rPr>
          <w:rFonts w:asciiTheme="majorHAnsi" w:hAnsiTheme="majorHAnsi"/>
          <w:b/>
        </w:rPr>
      </w:pPr>
    </w:p>
    <w:p w:rsidR="000D1D30" w:rsidRDefault="000D1D30" w:rsidP="000D1D30">
      <w:pPr>
        <w:spacing w:after="0" w:line="240" w:lineRule="auto"/>
        <w:rPr>
          <w:rFonts w:asciiTheme="majorHAnsi" w:hAnsiTheme="majorHAnsi"/>
          <w:b/>
        </w:rPr>
      </w:pPr>
    </w:p>
    <w:p w:rsidR="000D1D30" w:rsidRDefault="000D1D30" w:rsidP="000D1D30">
      <w:pPr>
        <w:spacing w:after="0" w:line="240" w:lineRule="auto"/>
        <w:rPr>
          <w:rFonts w:asciiTheme="majorHAnsi" w:hAnsiTheme="majorHAnsi"/>
          <w:b/>
        </w:rPr>
      </w:pPr>
    </w:p>
    <w:p w:rsidR="000D1D30" w:rsidRDefault="000D1D30" w:rsidP="000D1D30">
      <w:pPr>
        <w:spacing w:after="0" w:line="240" w:lineRule="auto"/>
        <w:rPr>
          <w:rFonts w:asciiTheme="majorHAnsi" w:hAnsiTheme="majorHAnsi"/>
          <w:b/>
        </w:rPr>
      </w:pPr>
      <w:r w:rsidRPr="00987096">
        <w:rPr>
          <w:rFonts w:asciiTheme="majorHAnsi" w:hAnsiTheme="majorHAnsi"/>
          <w:b/>
        </w:rPr>
        <w:t>6. Who are the recipients of this programme/project? (</w:t>
      </w:r>
      <w:proofErr w:type="gramStart"/>
      <w:r w:rsidRPr="00987096">
        <w:rPr>
          <w:rFonts w:asciiTheme="majorHAnsi" w:hAnsiTheme="majorHAnsi"/>
          <w:b/>
        </w:rPr>
        <w:t>i.e</w:t>
      </w:r>
      <w:proofErr w:type="gramEnd"/>
      <w:r w:rsidRPr="00987096">
        <w:rPr>
          <w:rFonts w:asciiTheme="majorHAnsi" w:hAnsiTheme="majorHAnsi"/>
          <w:b/>
        </w:rPr>
        <w:t xml:space="preserve">. BS, MS, PhD students, employers, </w:t>
      </w:r>
      <w:proofErr w:type="spellStart"/>
      <w:r w:rsidRPr="00987096">
        <w:rPr>
          <w:rFonts w:asciiTheme="majorHAnsi" w:hAnsiTheme="majorHAnsi"/>
          <w:b/>
        </w:rPr>
        <w:t>etc</w:t>
      </w:r>
      <w:proofErr w:type="spellEnd"/>
      <w:r w:rsidRPr="00987096">
        <w:rPr>
          <w:rFonts w:asciiTheme="majorHAnsi" w:hAnsiTheme="majorHAnsi"/>
          <w:b/>
        </w:rPr>
        <w:t>).</w:t>
      </w:r>
    </w:p>
    <w:p w:rsidR="000D1D30" w:rsidRPr="00987096" w:rsidRDefault="008C2D1D" w:rsidP="000D1D30">
      <w:pPr>
        <w:spacing w:after="0" w:line="240" w:lineRule="auto"/>
        <w:rPr>
          <w:rFonts w:asciiTheme="majorHAnsi" w:hAnsiTheme="majorHAnsi"/>
          <w:b/>
        </w:rPr>
      </w:pPr>
      <w:r>
        <w:rPr>
          <w:rFonts w:asciiTheme="majorHAnsi" w:hAnsiTheme="majorHAnsi"/>
          <w:b/>
          <w:noProof/>
          <w:lang w:eastAsia="en-GB"/>
        </w:rPr>
        <mc:AlternateContent>
          <mc:Choice Requires="wps">
            <w:drawing>
              <wp:anchor distT="0" distB="0" distL="114300" distR="114300" simplePos="0" relativeHeight="251923456" behindDoc="0" locked="0" layoutInCell="1" allowOverlap="1" wp14:anchorId="038FA23D" wp14:editId="384F9FCE">
                <wp:simplePos x="0" y="0"/>
                <wp:positionH relativeFrom="column">
                  <wp:posOffset>-38100</wp:posOffset>
                </wp:positionH>
                <wp:positionV relativeFrom="paragraph">
                  <wp:posOffset>81280</wp:posOffset>
                </wp:positionV>
                <wp:extent cx="5547360" cy="662940"/>
                <wp:effectExtent l="0" t="0" r="15240" b="2286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3C7A9D" w:rsidRDefault="00F775B2" w:rsidP="000D1D30">
                            <w:pPr>
                              <w:spacing w:after="0" w:line="240" w:lineRule="auto"/>
                              <w:rPr>
                                <w:sz w:val="20"/>
                                <w:szCs w:val="20"/>
                                <w:lang w:val="en-US"/>
                              </w:rPr>
                            </w:pPr>
                            <w:proofErr w:type="spellStart"/>
                            <w:r>
                              <w:rPr>
                                <w:sz w:val="20"/>
                                <w:szCs w:val="20"/>
                                <w:lang w:val="en-US"/>
                              </w:rPr>
                              <w:t>Bs</w:t>
                            </w:r>
                            <w:proofErr w:type="spellEnd"/>
                            <w:r>
                              <w:rPr>
                                <w:sz w:val="20"/>
                                <w:szCs w:val="20"/>
                                <w:lang w:val="en-US"/>
                              </w:rPr>
                              <w:t xml:space="preserve">, </w:t>
                            </w:r>
                            <w:proofErr w:type="spellStart"/>
                            <w:r>
                              <w:rPr>
                                <w:sz w:val="20"/>
                                <w:szCs w:val="20"/>
                                <w:lang w:val="en-US"/>
                              </w:rPr>
                              <w:t>Ms</w:t>
                            </w:r>
                            <w:proofErr w:type="spellEnd"/>
                            <w:r>
                              <w:rPr>
                                <w:sz w:val="20"/>
                                <w:szCs w:val="20"/>
                                <w:lang w:val="en-US"/>
                              </w:rPr>
                              <w:t>, PhD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9" o:spid="_x0000_s1143" type="#_x0000_t202" style="position:absolute;margin-left:-3pt;margin-top:6.4pt;width:436.8pt;height:52.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" fillcolor="white [3201]" strokeweight=".5pt">
                <v:path arrowok="t"/>
                <v:textbox>
                  <w:txbxContent>
                    <w:p w:rsidR="00F775B2" w:rsidRPr="003C7A9D" w:rsidRDefault="00F775B2" w:rsidP="000D1D30">
                      <w:pPr>
                        <w:spacing w:after="0" w:line="240" w:lineRule="auto"/>
                        <w:rPr>
                          <w:sz w:val="20"/>
                          <w:szCs w:val="20"/>
                          <w:lang w:val="en-US"/>
                        </w:rPr>
                      </w:pPr>
                      <w:proofErr w:type="spellStart"/>
                      <w:r>
                        <w:rPr>
                          <w:sz w:val="20"/>
                          <w:szCs w:val="20"/>
                          <w:lang w:val="en-US"/>
                        </w:rPr>
                        <w:t>Bs</w:t>
                      </w:r>
                      <w:proofErr w:type="spellEnd"/>
                      <w:r>
                        <w:rPr>
                          <w:sz w:val="20"/>
                          <w:szCs w:val="20"/>
                          <w:lang w:val="en-US"/>
                        </w:rPr>
                        <w:t xml:space="preserve">, </w:t>
                      </w:r>
                      <w:proofErr w:type="spellStart"/>
                      <w:r>
                        <w:rPr>
                          <w:sz w:val="20"/>
                          <w:szCs w:val="20"/>
                          <w:lang w:val="en-US"/>
                        </w:rPr>
                        <w:t>Ms</w:t>
                      </w:r>
                      <w:proofErr w:type="spellEnd"/>
                      <w:r>
                        <w:rPr>
                          <w:sz w:val="20"/>
                          <w:szCs w:val="20"/>
                          <w:lang w:val="en-US"/>
                        </w:rPr>
                        <w:t>, PhD students</w:t>
                      </w:r>
                    </w:p>
                  </w:txbxContent>
                </v:textbox>
              </v:shape>
            </w:pict>
          </mc:Fallback>
        </mc:AlternateContent>
      </w:r>
    </w:p>
    <w:p w:rsidR="000D1D30" w:rsidRDefault="000D1D30" w:rsidP="000D1D30">
      <w:pPr>
        <w:rPr>
          <w:rFonts w:asciiTheme="majorHAnsi" w:hAnsiTheme="majorHAnsi"/>
        </w:rPr>
      </w:pPr>
      <w:r>
        <w:rPr>
          <w:rFonts w:asciiTheme="majorHAnsi" w:hAnsiTheme="majorHAnsi"/>
        </w:rPr>
        <w:t>\</w:t>
      </w:r>
    </w:p>
    <w:p w:rsidR="000D1D30" w:rsidRPr="00987096" w:rsidRDefault="000D1D30" w:rsidP="000D1D30">
      <w:pPr>
        <w:rPr>
          <w:rFonts w:asciiTheme="majorHAnsi" w:hAnsiTheme="majorHAnsi"/>
          <w:sz w:val="6"/>
          <w:szCs w:val="6"/>
        </w:rPr>
      </w:pPr>
    </w:p>
    <w:p w:rsidR="000D1D30" w:rsidRPr="00987096" w:rsidRDefault="008C2D1D" w:rsidP="000D1D30">
      <w:pPr>
        <w:rPr>
          <w:rFonts w:asciiTheme="majorHAnsi" w:hAnsiTheme="majorHAnsi"/>
          <w:b/>
        </w:rPr>
      </w:pPr>
      <w:r>
        <w:rPr>
          <w:rFonts w:asciiTheme="majorHAnsi" w:hAnsiTheme="majorHAnsi"/>
          <w:b/>
          <w:noProof/>
          <w:lang w:eastAsia="en-GB"/>
        </w:rPr>
        <w:lastRenderedPageBreak/>
        <mc:AlternateContent>
          <mc:Choice Requires="wps">
            <w:drawing>
              <wp:anchor distT="0" distB="0" distL="114300" distR="114300" simplePos="0" relativeHeight="251930624" behindDoc="0" locked="0" layoutInCell="1" allowOverlap="1" wp14:anchorId="61B26AAA" wp14:editId="14B2EAE1">
                <wp:simplePos x="0" y="0"/>
                <wp:positionH relativeFrom="column">
                  <wp:posOffset>7620</wp:posOffset>
                </wp:positionH>
                <wp:positionV relativeFrom="paragraph">
                  <wp:posOffset>249555</wp:posOffset>
                </wp:positionV>
                <wp:extent cx="5547360" cy="304165"/>
                <wp:effectExtent l="0" t="0" r="15240" b="19685"/>
                <wp:wrapNone/>
                <wp:docPr id="4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04165"/>
                        </a:xfrm>
                        <a:prstGeom prst="rect">
                          <a:avLst/>
                        </a:prstGeom>
                        <a:solidFill>
                          <a:srgbClr val="FFFFFF"/>
                        </a:solidFill>
                        <a:ln w="9525">
                          <a:solidFill>
                            <a:srgbClr val="000000"/>
                          </a:solidFill>
                          <a:miter lim="800000"/>
                          <a:headEnd/>
                          <a:tailEnd/>
                        </a:ln>
                      </wps:spPr>
                      <wps:txbx>
                        <w:txbxContent>
                          <w:p w:rsidR="00F775B2" w:rsidRPr="00202548" w:rsidRDefault="00F775B2" w:rsidP="000D1D30">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margin-left:.6pt;margin-top:19.65pt;width:436.8pt;height:23.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">
                <v:textbox>
                  <w:txbxContent>
                    <w:p w:rsidR="00F775B2" w:rsidRPr="00202548" w:rsidRDefault="00F775B2" w:rsidP="000D1D30">
                      <w:pPr>
                        <w:spacing w:after="0" w:line="240" w:lineRule="auto"/>
                        <w:rPr>
                          <w:sz w:val="20"/>
                          <w:szCs w:val="20"/>
                        </w:rPr>
                      </w:pPr>
                    </w:p>
                  </w:txbxContent>
                </v:textbox>
              </v:shape>
            </w:pict>
          </mc:Fallback>
        </mc:AlternateContent>
      </w:r>
      <w:r w:rsidR="000D1D30" w:rsidRPr="00987096">
        <w:rPr>
          <w:rFonts w:asciiTheme="majorHAnsi" w:hAnsiTheme="majorHAnsi"/>
          <w:b/>
        </w:rPr>
        <w:t xml:space="preserve">7. Who else is involved and what do they do? </w:t>
      </w:r>
    </w:p>
    <w:p w:rsidR="000D1D30" w:rsidRPr="00987096" w:rsidRDefault="000D1D30" w:rsidP="000D1D30">
      <w:pPr>
        <w:rPr>
          <w:rFonts w:asciiTheme="majorHAnsi" w:hAnsiTheme="majorHAnsi"/>
        </w:rPr>
      </w:pPr>
    </w:p>
    <w:p w:rsidR="000D1D30" w:rsidRPr="00987096" w:rsidRDefault="000D1D30" w:rsidP="000D1D30">
      <w:pPr>
        <w:rPr>
          <w:rFonts w:asciiTheme="majorHAnsi" w:hAnsiTheme="majorHAnsi"/>
          <w:b/>
        </w:rPr>
      </w:pPr>
    </w:p>
    <w:p w:rsidR="000D1D30" w:rsidRPr="00987096" w:rsidRDefault="008C2D1D" w:rsidP="000D1D30">
      <w:pPr>
        <w:rPr>
          <w:rFonts w:asciiTheme="majorHAnsi" w:hAnsiTheme="majorHAnsi"/>
          <w:b/>
        </w:rPr>
      </w:pPr>
      <w:r>
        <w:rPr>
          <w:rFonts w:asciiTheme="majorHAnsi" w:hAnsiTheme="majorHAnsi"/>
          <w:b/>
          <w:noProof/>
          <w:lang w:eastAsia="en-GB"/>
        </w:rPr>
        <mc:AlternateContent>
          <mc:Choice Requires="wps">
            <w:drawing>
              <wp:anchor distT="0" distB="0" distL="114300" distR="114300" simplePos="0" relativeHeight="251924480" behindDoc="0" locked="0" layoutInCell="1" allowOverlap="1" wp14:anchorId="2EE97B87" wp14:editId="4E34AFF3">
                <wp:simplePos x="0" y="0"/>
                <wp:positionH relativeFrom="column">
                  <wp:posOffset>7620</wp:posOffset>
                </wp:positionH>
                <wp:positionV relativeFrom="paragraph">
                  <wp:posOffset>218440</wp:posOffset>
                </wp:positionV>
                <wp:extent cx="5547360" cy="304800"/>
                <wp:effectExtent l="0" t="0" r="15240" b="1905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CB07D3" w:rsidRDefault="00F775B2" w:rsidP="000D1D30">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1" o:spid="_x0000_s1145" type="#_x0000_t202" style="position:absolute;margin-left:.6pt;margin-top:17.2pt;width:436.8pt;height:2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" fillcolor="white [3201]" strokeweight=".5pt">
                <v:path arrowok="t"/>
                <v:textbox>
                  <w:txbxContent>
                    <w:p w:rsidR="00F775B2" w:rsidRPr="00CB07D3" w:rsidRDefault="00F775B2" w:rsidP="000D1D30">
                      <w:pPr>
                        <w:spacing w:after="0" w:line="240" w:lineRule="auto"/>
                        <w:rPr>
                          <w:sz w:val="20"/>
                          <w:szCs w:val="20"/>
                        </w:rPr>
                      </w:pPr>
                    </w:p>
                  </w:txbxContent>
                </v:textbox>
              </v:shape>
            </w:pict>
          </mc:Fallback>
        </mc:AlternateContent>
      </w:r>
      <w:r w:rsidR="000D1D30" w:rsidRPr="00987096">
        <w:rPr>
          <w:rFonts w:asciiTheme="majorHAnsi" w:hAnsiTheme="majorHAnsi"/>
          <w:b/>
        </w:rPr>
        <w:t>8. Contact details/Programme leader or director</w:t>
      </w:r>
    </w:p>
    <w:p w:rsidR="000D1D30" w:rsidRPr="00987096" w:rsidRDefault="000D1D30" w:rsidP="000D1D30">
      <w:pPr>
        <w:rPr>
          <w:rFonts w:asciiTheme="majorHAnsi" w:hAnsiTheme="majorHAnsi"/>
        </w:rPr>
      </w:pPr>
    </w:p>
    <w:p w:rsidR="000D1D30" w:rsidRPr="00987096" w:rsidRDefault="008C2D1D" w:rsidP="000D1D30">
      <w:pPr>
        <w:rPr>
          <w:rFonts w:asciiTheme="majorHAnsi" w:hAnsiTheme="majorHAnsi"/>
          <w:b/>
        </w:rPr>
      </w:pPr>
      <w:r>
        <w:rPr>
          <w:rFonts w:asciiTheme="majorHAnsi" w:hAnsiTheme="majorHAnsi"/>
          <w:b/>
          <w:noProof/>
          <w:lang w:eastAsia="en-GB"/>
        </w:rPr>
        <mc:AlternateContent>
          <mc:Choice Requires="wps">
            <w:drawing>
              <wp:anchor distT="0" distB="0" distL="114300" distR="114300" simplePos="0" relativeHeight="251925504" behindDoc="0" locked="0" layoutInCell="1" allowOverlap="1" wp14:anchorId="564EE92C" wp14:editId="2C542C67">
                <wp:simplePos x="0" y="0"/>
                <wp:positionH relativeFrom="column">
                  <wp:posOffset>7620</wp:posOffset>
                </wp:positionH>
                <wp:positionV relativeFrom="paragraph">
                  <wp:posOffset>204470</wp:posOffset>
                </wp:positionV>
                <wp:extent cx="5547360" cy="297180"/>
                <wp:effectExtent l="0" t="0" r="15240" b="2667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CB07D3" w:rsidRDefault="00F775B2" w:rsidP="000D1D30">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2" o:spid="_x0000_s1146" type="#_x0000_t202" style="position:absolute;margin-left:.6pt;margin-top:16.1pt;width:436.8pt;height:23.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" fillcolor="white [3201]" strokeweight=".5pt">
                <v:path arrowok="t"/>
                <v:textbox>
                  <w:txbxContent>
                    <w:p w:rsidR="00F775B2" w:rsidRPr="00CB07D3" w:rsidRDefault="00F775B2" w:rsidP="000D1D30">
                      <w:pPr>
                        <w:spacing w:after="0" w:line="240" w:lineRule="auto"/>
                        <w:rPr>
                          <w:sz w:val="20"/>
                          <w:szCs w:val="20"/>
                        </w:rPr>
                      </w:pPr>
                    </w:p>
                  </w:txbxContent>
                </v:textbox>
              </v:shape>
            </w:pict>
          </mc:Fallback>
        </mc:AlternateContent>
      </w:r>
      <w:r w:rsidR="000D1D30" w:rsidRPr="00987096">
        <w:rPr>
          <w:rFonts w:asciiTheme="majorHAnsi" w:hAnsiTheme="majorHAnsi"/>
          <w:b/>
        </w:rPr>
        <w:t>9. Postal address</w:t>
      </w:r>
    </w:p>
    <w:p w:rsidR="000D1D30" w:rsidRPr="00987096" w:rsidRDefault="000D1D30" w:rsidP="000D1D30">
      <w:pPr>
        <w:rPr>
          <w:rFonts w:asciiTheme="majorHAnsi" w:hAnsiTheme="majorHAnsi"/>
        </w:rPr>
      </w:pPr>
    </w:p>
    <w:p w:rsidR="000D1D30" w:rsidRDefault="000D1D30" w:rsidP="000D1D30">
      <w:pPr>
        <w:rPr>
          <w:rFonts w:asciiTheme="majorHAnsi" w:hAnsiTheme="majorHAnsi"/>
          <w:b/>
        </w:rPr>
      </w:pPr>
    </w:p>
    <w:p w:rsidR="000D1D30" w:rsidRPr="00987096" w:rsidRDefault="008C2D1D" w:rsidP="000D1D30">
      <w:pPr>
        <w:rPr>
          <w:rFonts w:asciiTheme="majorHAnsi" w:hAnsiTheme="majorHAnsi"/>
          <w:b/>
        </w:rPr>
      </w:pPr>
      <w:r>
        <w:rPr>
          <w:rFonts w:asciiTheme="majorHAnsi" w:hAnsiTheme="majorHAnsi"/>
          <w:b/>
          <w:noProof/>
          <w:lang w:eastAsia="en-GB"/>
        </w:rPr>
        <mc:AlternateContent>
          <mc:Choice Requires="wps">
            <w:drawing>
              <wp:anchor distT="0" distB="0" distL="114300" distR="114300" simplePos="0" relativeHeight="251926528" behindDoc="0" locked="0" layoutInCell="1" allowOverlap="1" wp14:anchorId="34384914" wp14:editId="6E58600D">
                <wp:simplePos x="0" y="0"/>
                <wp:positionH relativeFrom="column">
                  <wp:posOffset>7620</wp:posOffset>
                </wp:positionH>
                <wp:positionV relativeFrom="paragraph">
                  <wp:posOffset>198120</wp:posOffset>
                </wp:positionV>
                <wp:extent cx="5547360" cy="266700"/>
                <wp:effectExtent l="0" t="0" r="15240" b="1905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0D1D30">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3" o:spid="_x0000_s1147" type="#_x0000_t202" style="position:absolute;margin-left:.6pt;margin-top:15.6pt;width:436.8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" fillcolor="white [3201]" strokeweight=".5pt">
                <v:path arrowok="t"/>
                <v:textbox>
                  <w:txbxContent>
                    <w:p w:rsidR="00F775B2" w:rsidRPr="0061489C" w:rsidRDefault="00F775B2" w:rsidP="000D1D30">
                      <w:pPr>
                        <w:spacing w:after="0" w:line="240" w:lineRule="auto"/>
                        <w:rPr>
                          <w:sz w:val="20"/>
                          <w:szCs w:val="20"/>
                        </w:rPr>
                      </w:pPr>
                    </w:p>
                  </w:txbxContent>
                </v:textbox>
              </v:shape>
            </w:pict>
          </mc:Fallback>
        </mc:AlternateContent>
      </w:r>
      <w:r w:rsidR="000D1D30" w:rsidRPr="00987096">
        <w:rPr>
          <w:rFonts w:asciiTheme="majorHAnsi" w:hAnsiTheme="majorHAnsi"/>
          <w:b/>
        </w:rPr>
        <w:t>10. Contact phone number</w:t>
      </w:r>
    </w:p>
    <w:p w:rsidR="000D1D30" w:rsidRPr="00987096" w:rsidRDefault="000D1D30" w:rsidP="000D1D30">
      <w:pPr>
        <w:rPr>
          <w:rFonts w:asciiTheme="majorHAnsi" w:hAnsiTheme="majorHAnsi"/>
        </w:rPr>
      </w:pPr>
    </w:p>
    <w:p w:rsidR="000D1D30" w:rsidRDefault="000D1D30" w:rsidP="000D1D30">
      <w:pPr>
        <w:rPr>
          <w:rFonts w:asciiTheme="majorHAnsi" w:hAnsiTheme="majorHAnsi"/>
          <w:b/>
        </w:rPr>
      </w:pPr>
    </w:p>
    <w:p w:rsidR="000D1D30" w:rsidRPr="00987096" w:rsidRDefault="008C2D1D" w:rsidP="000D1D30">
      <w:pPr>
        <w:rPr>
          <w:rFonts w:asciiTheme="majorHAnsi" w:hAnsiTheme="majorHAnsi"/>
          <w:b/>
        </w:rPr>
      </w:pPr>
      <w:r>
        <w:rPr>
          <w:rFonts w:asciiTheme="majorHAnsi" w:hAnsiTheme="majorHAnsi"/>
          <w:b/>
          <w:noProof/>
          <w:lang w:eastAsia="en-GB"/>
        </w:rPr>
        <mc:AlternateContent>
          <mc:Choice Requires="wps">
            <w:drawing>
              <wp:anchor distT="0" distB="0" distL="114300" distR="114300" simplePos="0" relativeHeight="251927552" behindDoc="0" locked="0" layoutInCell="1" allowOverlap="1" wp14:anchorId="4F69C01E" wp14:editId="26FC203B">
                <wp:simplePos x="0" y="0"/>
                <wp:positionH relativeFrom="column">
                  <wp:posOffset>7620</wp:posOffset>
                </wp:positionH>
                <wp:positionV relativeFrom="paragraph">
                  <wp:posOffset>245745</wp:posOffset>
                </wp:positionV>
                <wp:extent cx="5547360" cy="259080"/>
                <wp:effectExtent l="0" t="0" r="15240" b="2667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Pr="0061489C" w:rsidRDefault="00F775B2" w:rsidP="000D1D30">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4" o:spid="_x0000_s1148" type="#_x0000_t202" style="position:absolute;margin-left:.6pt;margin-top:19.35pt;width:436.8pt;height:20.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" fillcolor="white [3201]" strokeweight=".5pt">
                <v:path arrowok="t"/>
                <v:textbox>
                  <w:txbxContent>
                    <w:p w:rsidR="00F775B2" w:rsidRPr="0061489C" w:rsidRDefault="00F775B2" w:rsidP="000D1D30">
                      <w:pPr>
                        <w:spacing w:after="0" w:line="240" w:lineRule="auto"/>
                        <w:rPr>
                          <w:sz w:val="20"/>
                          <w:szCs w:val="20"/>
                        </w:rPr>
                      </w:pPr>
                    </w:p>
                  </w:txbxContent>
                </v:textbox>
              </v:shape>
            </w:pict>
          </mc:Fallback>
        </mc:AlternateContent>
      </w:r>
      <w:r w:rsidR="000D1D30" w:rsidRPr="00987096">
        <w:rPr>
          <w:rFonts w:asciiTheme="majorHAnsi" w:hAnsiTheme="majorHAnsi"/>
          <w:b/>
        </w:rPr>
        <w:t>11. Contact email address</w:t>
      </w:r>
    </w:p>
    <w:p w:rsidR="000D1D30" w:rsidRPr="00987096" w:rsidRDefault="000D1D30" w:rsidP="000D1D30">
      <w:pPr>
        <w:rPr>
          <w:rFonts w:asciiTheme="majorHAnsi" w:hAnsiTheme="majorHAnsi"/>
        </w:rPr>
      </w:pPr>
    </w:p>
    <w:p w:rsidR="000D1D30" w:rsidRDefault="000D1D30" w:rsidP="000D1D30">
      <w:pPr>
        <w:rPr>
          <w:rFonts w:asciiTheme="majorHAnsi" w:hAnsiTheme="majorHAnsi"/>
          <w:b/>
        </w:rPr>
      </w:pPr>
    </w:p>
    <w:p w:rsidR="000D1D30" w:rsidRPr="00987096" w:rsidRDefault="008C2D1D" w:rsidP="000D1D30">
      <w:pPr>
        <w:rPr>
          <w:rFonts w:asciiTheme="majorHAnsi" w:hAnsiTheme="majorHAnsi"/>
          <w:b/>
        </w:rPr>
      </w:pPr>
      <w:r>
        <w:rPr>
          <w:rFonts w:asciiTheme="majorHAnsi" w:hAnsiTheme="majorHAnsi"/>
          <w:b/>
          <w:noProof/>
          <w:lang w:eastAsia="en-GB"/>
        </w:rPr>
        <mc:AlternateContent>
          <mc:Choice Requires="wps">
            <w:drawing>
              <wp:anchor distT="0" distB="0" distL="114300" distR="114300" simplePos="0" relativeHeight="251928576" behindDoc="0" locked="0" layoutInCell="1" allowOverlap="1" wp14:anchorId="316D4F67" wp14:editId="498BDF56">
                <wp:simplePos x="0" y="0"/>
                <wp:positionH relativeFrom="column">
                  <wp:posOffset>7620</wp:posOffset>
                </wp:positionH>
                <wp:positionV relativeFrom="paragraph">
                  <wp:posOffset>209550</wp:posOffset>
                </wp:positionV>
                <wp:extent cx="5547360" cy="952500"/>
                <wp:effectExtent l="0" t="0" r="15240" b="1905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5B2" w:rsidRDefault="00F775B2" w:rsidP="000D1D30">
                            <w:pPr>
                              <w:spacing w:after="0" w:line="240" w:lineRule="auto"/>
                              <w:rPr>
                                <w:sz w:val="20"/>
                                <w:szCs w:val="20"/>
                                <w:lang w:val="en-US"/>
                              </w:rPr>
                            </w:pPr>
                            <w:hyperlink r:id="rId102" w:history="1">
                              <w:r w:rsidRPr="002F1835">
                                <w:rPr>
                                  <w:rStyle w:val="Hyperlink"/>
                                  <w:sz w:val="20"/>
                                  <w:szCs w:val="20"/>
                                  <w:lang w:val="en-US"/>
                                </w:rPr>
                                <w:t>http://dasta.auth.gr/default.aspx</w:t>
                              </w:r>
                            </w:hyperlink>
                            <w:r w:rsidRPr="00F77C7B">
                              <w:rPr>
                                <w:sz w:val="20"/>
                                <w:szCs w:val="20"/>
                                <w:lang w:val="en-US"/>
                              </w:rPr>
                              <w:t>?</w:t>
                            </w:r>
                          </w:p>
                          <w:p w:rsidR="00F775B2" w:rsidRDefault="00F775B2" w:rsidP="000D1D30">
                            <w:pPr>
                              <w:spacing w:after="0" w:line="240" w:lineRule="auto"/>
                              <w:rPr>
                                <w:sz w:val="20"/>
                                <w:szCs w:val="20"/>
                                <w:lang w:val="en-US"/>
                              </w:rPr>
                            </w:pPr>
                          </w:p>
                          <w:p w:rsidR="00F775B2" w:rsidRPr="00F77C7B" w:rsidRDefault="00F775B2" w:rsidP="000D1D30">
                            <w:pPr>
                              <w:spacing w:after="0" w:line="240" w:lineRule="auto"/>
                              <w:rPr>
                                <w:sz w:val="20"/>
                                <w:szCs w:val="20"/>
                                <w:lang w:val="en-US"/>
                              </w:rPr>
                            </w:pPr>
                            <w:r>
                              <w:rPr>
                                <w:sz w:val="20"/>
                                <w:szCs w:val="20"/>
                                <w:lang w:val="en-US"/>
                              </w:rPr>
                              <w:t>All Universities have a respective web-site, however only a few in English. The site of Aristotle University of Thessaloniki is an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5" o:spid="_x0000_s1149" type="#_x0000_t202" style="position:absolute;margin-left:.6pt;margin-top:16.5pt;width:436.8pt;height: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" fillcolor="white [3201]" strokeweight=".5pt">
                <v:path arrowok="t"/>
                <v:textbox>
                  <w:txbxContent>
                    <w:p w:rsidR="00F775B2" w:rsidRDefault="00F775B2" w:rsidP="000D1D30">
                      <w:pPr>
                        <w:spacing w:after="0" w:line="240" w:lineRule="auto"/>
                        <w:rPr>
                          <w:sz w:val="20"/>
                          <w:szCs w:val="20"/>
                          <w:lang w:val="en-US"/>
                        </w:rPr>
                      </w:pPr>
                      <w:hyperlink r:id="rId103" w:history="1">
                        <w:r w:rsidRPr="002F1835">
                          <w:rPr>
                            <w:rStyle w:val="Hyperlink"/>
                            <w:sz w:val="20"/>
                            <w:szCs w:val="20"/>
                            <w:lang w:val="en-US"/>
                          </w:rPr>
                          <w:t>http://dasta.auth.gr/default.aspx</w:t>
                        </w:r>
                      </w:hyperlink>
                      <w:r w:rsidRPr="00F77C7B">
                        <w:rPr>
                          <w:sz w:val="20"/>
                          <w:szCs w:val="20"/>
                          <w:lang w:val="en-US"/>
                        </w:rPr>
                        <w:t>?</w:t>
                      </w:r>
                    </w:p>
                    <w:p w:rsidR="00F775B2" w:rsidRDefault="00F775B2" w:rsidP="000D1D30">
                      <w:pPr>
                        <w:spacing w:after="0" w:line="240" w:lineRule="auto"/>
                        <w:rPr>
                          <w:sz w:val="20"/>
                          <w:szCs w:val="20"/>
                          <w:lang w:val="en-US"/>
                        </w:rPr>
                      </w:pPr>
                    </w:p>
                    <w:p w:rsidR="00F775B2" w:rsidRPr="00F77C7B" w:rsidRDefault="00F775B2" w:rsidP="000D1D30">
                      <w:pPr>
                        <w:spacing w:after="0" w:line="240" w:lineRule="auto"/>
                        <w:rPr>
                          <w:sz w:val="20"/>
                          <w:szCs w:val="20"/>
                          <w:lang w:val="en-US"/>
                        </w:rPr>
                      </w:pPr>
                      <w:r>
                        <w:rPr>
                          <w:sz w:val="20"/>
                          <w:szCs w:val="20"/>
                          <w:lang w:val="en-US"/>
                        </w:rPr>
                        <w:t>All Universities have a respective web-site, however only a few in English. The site of Aristotle University of Thessaloniki is an example</w:t>
                      </w:r>
                    </w:p>
                  </w:txbxContent>
                </v:textbox>
              </v:shape>
            </w:pict>
          </mc:Fallback>
        </mc:AlternateContent>
      </w:r>
      <w:r w:rsidR="000D1D30" w:rsidRPr="00987096">
        <w:rPr>
          <w:rFonts w:asciiTheme="majorHAnsi" w:hAnsiTheme="majorHAnsi"/>
          <w:b/>
        </w:rPr>
        <w:t>12. Is there a website for more information? If yes please provide the address:</w:t>
      </w:r>
    </w:p>
    <w:p w:rsidR="000D1D30" w:rsidRPr="00987096" w:rsidRDefault="000D1D30" w:rsidP="000D1D30">
      <w:pPr>
        <w:rPr>
          <w:rFonts w:asciiTheme="majorHAnsi" w:hAnsiTheme="majorHAnsi"/>
        </w:rPr>
      </w:pPr>
    </w:p>
    <w:p w:rsidR="000D1D30" w:rsidRDefault="000D1D30" w:rsidP="000D1D30">
      <w:pPr>
        <w:rPr>
          <w:rFonts w:asciiTheme="majorHAnsi" w:hAnsiTheme="majorHAnsi"/>
          <w:b/>
        </w:rPr>
      </w:pPr>
    </w:p>
    <w:p w:rsidR="000D1D30" w:rsidRDefault="000D1D30" w:rsidP="000D1D30">
      <w:pPr>
        <w:rPr>
          <w:rFonts w:asciiTheme="majorHAnsi" w:hAnsiTheme="majorHAnsi"/>
          <w:b/>
        </w:rPr>
      </w:pPr>
    </w:p>
    <w:p w:rsidR="000D1D30" w:rsidRDefault="000D1D30" w:rsidP="000D1D30">
      <w:pPr>
        <w:rPr>
          <w:rFonts w:asciiTheme="majorHAnsi" w:hAnsiTheme="majorHAnsi"/>
          <w:b/>
        </w:rPr>
      </w:pPr>
    </w:p>
    <w:p w:rsidR="000D1D30" w:rsidRDefault="000D1D30" w:rsidP="000D1D30">
      <w:pPr>
        <w:rPr>
          <w:rFonts w:asciiTheme="majorHAnsi" w:hAnsiTheme="majorHAnsi"/>
          <w:b/>
        </w:rPr>
      </w:pPr>
      <w:r w:rsidRPr="00987096">
        <w:rPr>
          <w:rFonts w:asciiTheme="majorHAnsi" w:hAnsiTheme="majorHAnsi"/>
          <w:b/>
        </w:rPr>
        <w:t xml:space="preserve"> 13. Is there other information about the programme which can be provided i.e. promotional leaflet, evaluation report, </w:t>
      </w:r>
      <w:proofErr w:type="gramStart"/>
      <w:r w:rsidRPr="00987096">
        <w:rPr>
          <w:rFonts w:asciiTheme="majorHAnsi" w:hAnsiTheme="majorHAnsi"/>
          <w:b/>
        </w:rPr>
        <w:t>etc.</w:t>
      </w:r>
      <w:proofErr w:type="gramEnd"/>
      <w:r w:rsidRPr="00987096">
        <w:rPr>
          <w:rFonts w:asciiTheme="majorHAnsi" w:hAnsiTheme="majorHAnsi"/>
          <w:b/>
        </w:rPr>
        <w:t xml:space="preserve"> If so please attach these or provide a link to these.</w:t>
      </w:r>
    </w:p>
    <w:p w:rsidR="000D1D30" w:rsidRPr="00987096" w:rsidRDefault="008C2D1D" w:rsidP="000D1D30">
      <w:pPr>
        <w:rPr>
          <w:rFonts w:asciiTheme="majorHAnsi" w:hAnsiTheme="majorHAnsi"/>
        </w:rPr>
      </w:pPr>
      <w:r>
        <w:rPr>
          <w:rFonts w:asciiTheme="majorHAnsi" w:hAnsiTheme="majorHAnsi"/>
          <w:b/>
          <w:noProof/>
          <w:lang w:eastAsia="en-GB"/>
        </w:rPr>
        <mc:AlternateContent>
          <mc:Choice Requires="wps">
            <w:drawing>
              <wp:anchor distT="0" distB="0" distL="114300" distR="114300" simplePos="0" relativeHeight="251931648" behindDoc="0" locked="0" layoutInCell="1" allowOverlap="1" wp14:anchorId="1603B392" wp14:editId="270CACE6">
                <wp:simplePos x="0" y="0"/>
                <wp:positionH relativeFrom="column">
                  <wp:posOffset>-30480</wp:posOffset>
                </wp:positionH>
                <wp:positionV relativeFrom="paragraph">
                  <wp:posOffset>299720</wp:posOffset>
                </wp:positionV>
                <wp:extent cx="5547360" cy="449580"/>
                <wp:effectExtent l="0" t="0" r="15240" b="26670"/>
                <wp:wrapNone/>
                <wp:docPr id="48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49580"/>
                        </a:xfrm>
                        <a:prstGeom prst="rect">
                          <a:avLst/>
                        </a:prstGeom>
                        <a:solidFill>
                          <a:srgbClr val="FFFFFF"/>
                        </a:solidFill>
                        <a:ln w="9525">
                          <a:solidFill>
                            <a:srgbClr val="000000"/>
                          </a:solidFill>
                          <a:miter lim="800000"/>
                          <a:headEnd/>
                          <a:tailEnd/>
                        </a:ln>
                      </wps:spPr>
                      <wps:txbx>
                        <w:txbxContent>
                          <w:p w:rsidR="00F775B2" w:rsidRPr="00202548" w:rsidRDefault="00F775B2" w:rsidP="000D1D30">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margin-left:-2.4pt;margin-top:23.6pt;width:436.8pt;height:35.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">
                <v:textbox>
                  <w:txbxContent>
                    <w:p w:rsidR="00F775B2" w:rsidRPr="00202548" w:rsidRDefault="00F775B2" w:rsidP="000D1D30">
                      <w:pPr>
                        <w:spacing w:after="0" w:line="240" w:lineRule="auto"/>
                        <w:rPr>
                          <w:sz w:val="20"/>
                          <w:szCs w:val="20"/>
                        </w:rPr>
                      </w:pPr>
                    </w:p>
                  </w:txbxContent>
                </v:textbox>
              </v:shape>
            </w:pict>
          </mc:Fallback>
        </mc:AlternateContent>
      </w:r>
    </w:p>
    <w:p w:rsidR="000D1D30" w:rsidRPr="00987096" w:rsidRDefault="000D1D30" w:rsidP="000D1D30">
      <w:pPr>
        <w:spacing w:after="0" w:line="360" w:lineRule="auto"/>
        <w:rPr>
          <w:rFonts w:asciiTheme="majorHAnsi" w:hAnsiTheme="majorHAnsi"/>
        </w:rPr>
      </w:pPr>
    </w:p>
    <w:p w:rsidR="000D1D30" w:rsidRPr="00987096" w:rsidRDefault="000D1D30" w:rsidP="000D1D30">
      <w:pPr>
        <w:spacing w:after="0" w:line="360" w:lineRule="auto"/>
        <w:rPr>
          <w:rFonts w:asciiTheme="majorHAnsi" w:hAnsiTheme="majorHAnsi"/>
        </w:rPr>
      </w:pPr>
    </w:p>
    <w:p w:rsidR="000D1D30" w:rsidRPr="00987096" w:rsidRDefault="000D1D30" w:rsidP="000D1D30">
      <w:pPr>
        <w:spacing w:after="0" w:line="360" w:lineRule="auto"/>
        <w:rPr>
          <w:rFonts w:asciiTheme="majorHAnsi" w:hAnsiTheme="majorHAnsi"/>
        </w:rPr>
      </w:pPr>
    </w:p>
    <w:p w:rsidR="000D1D30" w:rsidRPr="00987096" w:rsidRDefault="000D1D30" w:rsidP="000D1D30">
      <w:pPr>
        <w:spacing w:after="0" w:line="360" w:lineRule="auto"/>
        <w:rPr>
          <w:rFonts w:asciiTheme="majorHAnsi" w:hAnsiTheme="majorHAnsi"/>
        </w:rPr>
      </w:pPr>
    </w:p>
    <w:sectPr w:rsidR="000D1D30" w:rsidRPr="00987096" w:rsidSect="00455C4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B2" w:rsidRDefault="00F775B2" w:rsidP="00AD5089">
      <w:pPr>
        <w:spacing w:after="0" w:line="240" w:lineRule="auto"/>
      </w:pPr>
      <w:r>
        <w:separator/>
      </w:r>
    </w:p>
  </w:endnote>
  <w:endnote w:type="continuationSeparator" w:id="0">
    <w:p w:rsidR="00F775B2" w:rsidRDefault="00F775B2" w:rsidP="00AD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CE 35 Thin">
    <w:altName w:val="Helvetica CE 35 Th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45605"/>
      <w:docPartObj>
        <w:docPartGallery w:val="Page Numbers (Bottom of Page)"/>
        <w:docPartUnique/>
      </w:docPartObj>
    </w:sdtPr>
    <w:sdtEndPr>
      <w:rPr>
        <w:noProof/>
      </w:rPr>
    </w:sdtEndPr>
    <w:sdtContent>
      <w:p w:rsidR="00F775B2" w:rsidRDefault="00F775B2">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rsidR="00F775B2" w:rsidRDefault="00F77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B2" w:rsidRPr="009429CA" w:rsidRDefault="00F775B2" w:rsidP="009429CA">
    <w:pPr>
      <w:pStyle w:val="Footer"/>
      <w:jc w:val="right"/>
      <w:rPr>
        <w:ins w:id="0" w:author="LOUGHREN, Elizabeth" w:date="2014-04-14T17:08:00Z"/>
        <w:color w:val="808080" w:themeColor="background1" w:themeShade="80"/>
        <w:sz w:val="16"/>
      </w:rPr>
    </w:pPr>
    <w:r w:rsidRPr="009429CA">
      <w:rPr>
        <w:color w:val="808080" w:themeColor="background1" w:themeShade="80"/>
        <w:sz w:val="16"/>
      </w:rPr>
      <w:t>© Copyright, University of Gloucestershire (2014).</w:t>
    </w:r>
  </w:p>
  <w:p w:rsidR="00F775B2" w:rsidRDefault="00F77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B2" w:rsidRDefault="00F775B2">
    <w:pPr>
      <w:pStyle w:val="Footer"/>
      <w:jc w:val="right"/>
    </w:pPr>
  </w:p>
  <w:p w:rsidR="00F775B2" w:rsidRDefault="00F775B2" w:rsidP="00C5388F">
    <w:pPr>
      <w:pStyle w:val="Footer"/>
      <w:tabs>
        <w:tab w:val="clear" w:pos="4513"/>
        <w:tab w:val="clear" w:pos="9026"/>
        <w:tab w:val="left" w:pos="8154"/>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37182"/>
      <w:docPartObj>
        <w:docPartGallery w:val="Page Numbers (Bottom of Page)"/>
        <w:docPartUnique/>
      </w:docPartObj>
    </w:sdtPr>
    <w:sdtEndPr>
      <w:rPr>
        <w:noProof/>
      </w:rPr>
    </w:sdtEndPr>
    <w:sdtContent>
      <w:p w:rsidR="00F775B2" w:rsidRDefault="00F775B2">
        <w:pPr>
          <w:pStyle w:val="Footer"/>
          <w:jc w:val="right"/>
        </w:pPr>
        <w:r>
          <w:fldChar w:fldCharType="begin"/>
        </w:r>
        <w:r>
          <w:instrText xml:space="preserve"> PAGE   \* MERGEFORMAT </w:instrText>
        </w:r>
        <w:r>
          <w:fldChar w:fldCharType="separate"/>
        </w:r>
        <w:r w:rsidR="00C4331E">
          <w:rPr>
            <w:noProof/>
          </w:rPr>
          <w:t>i</w:t>
        </w:r>
        <w:r>
          <w:rPr>
            <w:noProof/>
          </w:rPr>
          <w:fldChar w:fldCharType="end"/>
        </w:r>
      </w:p>
    </w:sdtContent>
  </w:sdt>
  <w:p w:rsidR="00F775B2" w:rsidRPr="00520EB9" w:rsidRDefault="00F775B2" w:rsidP="00C5388F">
    <w:pPr>
      <w:pStyle w:val="Footer"/>
      <w:tabs>
        <w:tab w:val="clear" w:pos="4513"/>
        <w:tab w:val="clear" w:pos="9026"/>
        <w:tab w:val="left" w:pos="6815"/>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03784"/>
      <w:docPartObj>
        <w:docPartGallery w:val="Page Numbers (Bottom of Page)"/>
        <w:docPartUnique/>
      </w:docPartObj>
    </w:sdtPr>
    <w:sdtEndPr>
      <w:rPr>
        <w:noProof/>
      </w:rPr>
    </w:sdtEndPr>
    <w:sdtContent>
      <w:p w:rsidR="00F775B2" w:rsidRDefault="00F775B2">
        <w:pPr>
          <w:pStyle w:val="Footer"/>
          <w:jc w:val="right"/>
        </w:pPr>
        <w:r>
          <w:fldChar w:fldCharType="begin"/>
        </w:r>
        <w:r>
          <w:instrText xml:space="preserve"> PAGE   \* MERGEFORMAT </w:instrText>
        </w:r>
        <w:r>
          <w:fldChar w:fldCharType="separate"/>
        </w:r>
        <w:r w:rsidR="00C4331E">
          <w:rPr>
            <w:noProof/>
          </w:rPr>
          <w:t>19</w:t>
        </w:r>
        <w:r>
          <w:rPr>
            <w:noProof/>
          </w:rPr>
          <w:fldChar w:fldCharType="end"/>
        </w:r>
      </w:p>
    </w:sdtContent>
  </w:sdt>
  <w:p w:rsidR="00F775B2" w:rsidRDefault="00F775B2" w:rsidP="00C5388F">
    <w:pPr>
      <w:pStyle w:val="Footer"/>
      <w:tabs>
        <w:tab w:val="clear" w:pos="4513"/>
        <w:tab w:val="clear" w:pos="9026"/>
        <w:tab w:val="left" w:pos="8154"/>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56744"/>
      <w:docPartObj>
        <w:docPartGallery w:val="Page Numbers (Bottom of Page)"/>
        <w:docPartUnique/>
      </w:docPartObj>
    </w:sdtPr>
    <w:sdtEndPr>
      <w:rPr>
        <w:noProof/>
      </w:rPr>
    </w:sdtEndPr>
    <w:sdtContent>
      <w:p w:rsidR="00F775B2" w:rsidRDefault="00F775B2">
        <w:pPr>
          <w:pStyle w:val="Footer"/>
          <w:jc w:val="right"/>
        </w:pPr>
        <w:r>
          <w:fldChar w:fldCharType="begin"/>
        </w:r>
        <w:r>
          <w:instrText xml:space="preserve"> PAGE   \* MERGEFORMAT </w:instrText>
        </w:r>
        <w:r>
          <w:fldChar w:fldCharType="separate"/>
        </w:r>
        <w:r w:rsidR="00C4331E">
          <w:rPr>
            <w:noProof/>
          </w:rPr>
          <w:t>i</w:t>
        </w:r>
        <w:r>
          <w:rPr>
            <w:noProof/>
          </w:rPr>
          <w:fldChar w:fldCharType="end"/>
        </w:r>
      </w:p>
    </w:sdtContent>
  </w:sdt>
  <w:p w:rsidR="00F775B2" w:rsidRPr="00520EB9" w:rsidRDefault="00F775B2" w:rsidP="00C5388F">
    <w:pPr>
      <w:pStyle w:val="Footer"/>
      <w:tabs>
        <w:tab w:val="clear" w:pos="4513"/>
        <w:tab w:val="clear" w:pos="9026"/>
        <w:tab w:val="left" w:pos="6815"/>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57149"/>
      <w:docPartObj>
        <w:docPartGallery w:val="Page Numbers (Bottom of Page)"/>
        <w:docPartUnique/>
      </w:docPartObj>
    </w:sdtPr>
    <w:sdtEndPr>
      <w:rPr>
        <w:noProof/>
      </w:rPr>
    </w:sdtEndPr>
    <w:sdtContent>
      <w:p w:rsidR="00F775B2" w:rsidRDefault="00F775B2">
        <w:pPr>
          <w:pStyle w:val="Footer"/>
          <w:jc w:val="right"/>
        </w:pPr>
        <w:r>
          <w:fldChar w:fldCharType="begin"/>
        </w:r>
        <w:r>
          <w:instrText xml:space="preserve"> PAGE   \* MERGEFORMAT </w:instrText>
        </w:r>
        <w:r>
          <w:fldChar w:fldCharType="separate"/>
        </w:r>
        <w:r w:rsidR="00C4331E">
          <w:rPr>
            <w:noProof/>
          </w:rPr>
          <w:t>1</w:t>
        </w:r>
        <w:r>
          <w:rPr>
            <w:noProof/>
          </w:rPr>
          <w:fldChar w:fldCharType="end"/>
        </w:r>
      </w:p>
    </w:sdtContent>
  </w:sdt>
  <w:p w:rsidR="00F775B2" w:rsidRPr="00520EB9" w:rsidRDefault="00F775B2" w:rsidP="00520EB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21683"/>
      <w:docPartObj>
        <w:docPartGallery w:val="Page Numbers (Bottom of Page)"/>
        <w:docPartUnique/>
      </w:docPartObj>
    </w:sdtPr>
    <w:sdtEndPr>
      <w:rPr>
        <w:noProof/>
      </w:rPr>
    </w:sdtEndPr>
    <w:sdtContent>
      <w:p w:rsidR="00F775B2" w:rsidRDefault="00F775B2">
        <w:pPr>
          <w:pStyle w:val="Footer"/>
          <w:jc w:val="right"/>
        </w:pPr>
        <w:r>
          <w:fldChar w:fldCharType="begin"/>
        </w:r>
        <w:r>
          <w:instrText xml:space="preserve"> PAGE   \* MERGEFORMAT </w:instrText>
        </w:r>
        <w:r>
          <w:fldChar w:fldCharType="separate"/>
        </w:r>
        <w:r w:rsidR="00C4331E">
          <w:rPr>
            <w:noProof/>
          </w:rPr>
          <w:t>21</w:t>
        </w:r>
        <w:r>
          <w:rPr>
            <w:noProof/>
          </w:rPr>
          <w:fldChar w:fldCharType="end"/>
        </w:r>
      </w:p>
    </w:sdtContent>
  </w:sdt>
  <w:p w:rsidR="00F775B2" w:rsidRPr="00520EB9" w:rsidRDefault="00F775B2" w:rsidP="00520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B2" w:rsidRDefault="00F775B2" w:rsidP="00AD5089">
      <w:pPr>
        <w:spacing w:after="0" w:line="240" w:lineRule="auto"/>
      </w:pPr>
      <w:r>
        <w:separator/>
      </w:r>
    </w:p>
  </w:footnote>
  <w:footnote w:type="continuationSeparator" w:id="0">
    <w:p w:rsidR="00F775B2" w:rsidRDefault="00F775B2" w:rsidP="00AD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B2" w:rsidRDefault="00F775B2" w:rsidP="00AD5089">
    <w:pPr>
      <w:pStyle w:val="Header"/>
      <w:tabs>
        <w:tab w:val="clear" w:pos="4513"/>
        <w:tab w:val="clear" w:pos="9026"/>
        <w:tab w:val="left" w:pos="93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B2" w:rsidRDefault="00F775B2">
    <w:pPr>
      <w:pStyle w:val="Header"/>
    </w:pPr>
    <w:r>
      <w:rPr>
        <w:noProof/>
        <w:lang w:eastAsia="en-GB"/>
      </w:rPr>
      <w:drawing>
        <wp:anchor distT="0" distB="0" distL="114300" distR="114300" simplePos="0" relativeHeight="251666432" behindDoc="1" locked="0" layoutInCell="1" allowOverlap="1" wp14:anchorId="7F2FBC56" wp14:editId="65591AEA">
          <wp:simplePos x="0" y="0"/>
          <wp:positionH relativeFrom="column">
            <wp:posOffset>5058410</wp:posOffset>
          </wp:positionH>
          <wp:positionV relativeFrom="paragraph">
            <wp:posOffset>-90170</wp:posOffset>
          </wp:positionV>
          <wp:extent cx="1233170" cy="478790"/>
          <wp:effectExtent l="0" t="0" r="5080" b="0"/>
          <wp:wrapTight wrapText="bothSides">
            <wp:wrapPolygon edited="0">
              <wp:start x="0" y="0"/>
              <wp:lineTo x="0" y="20626"/>
              <wp:lineTo x="21355" y="20626"/>
              <wp:lineTo x="2135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4787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266A5D99" wp14:editId="59958136">
          <wp:simplePos x="0" y="0"/>
          <wp:positionH relativeFrom="column">
            <wp:posOffset>-594360</wp:posOffset>
          </wp:positionH>
          <wp:positionV relativeFrom="paragraph">
            <wp:posOffset>-200660</wp:posOffset>
          </wp:positionV>
          <wp:extent cx="2997835" cy="759460"/>
          <wp:effectExtent l="0" t="0" r="0" b="2540"/>
          <wp:wrapTight wrapText="bothSides">
            <wp:wrapPolygon edited="0">
              <wp:start x="0" y="0"/>
              <wp:lineTo x="0" y="21130"/>
              <wp:lineTo x="21412" y="21130"/>
              <wp:lineTo x="2141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7835" cy="7594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B2" w:rsidRPr="00C5388F" w:rsidRDefault="00F775B2" w:rsidP="00C538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B2" w:rsidRDefault="00F775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B2" w:rsidRDefault="00F77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796"/>
    <w:multiLevelType w:val="multilevel"/>
    <w:tmpl w:val="DF2C3162"/>
    <w:lvl w:ilvl="0">
      <w:start w:val="3"/>
      <w:numFmt w:val="decimal"/>
      <w:lvlText w:val="%1."/>
      <w:lvlJc w:val="left"/>
      <w:pPr>
        <w:ind w:left="360" w:hanging="360"/>
      </w:pPr>
      <w:rPr>
        <w:rFonts w:hint="default"/>
        <w:sz w:val="2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6256C88"/>
    <w:multiLevelType w:val="hybridMultilevel"/>
    <w:tmpl w:val="8E9A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97065"/>
    <w:multiLevelType w:val="multilevel"/>
    <w:tmpl w:val="4300B3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1B5E9E"/>
    <w:multiLevelType w:val="hybridMultilevel"/>
    <w:tmpl w:val="ED26820C"/>
    <w:lvl w:ilvl="0" w:tplc="221E3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36D54"/>
    <w:multiLevelType w:val="hybridMultilevel"/>
    <w:tmpl w:val="D9F2D1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5620380"/>
    <w:multiLevelType w:val="hybridMultilevel"/>
    <w:tmpl w:val="C7209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C84422"/>
    <w:multiLevelType w:val="hybridMultilevel"/>
    <w:tmpl w:val="9AC4DF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94EAA"/>
    <w:multiLevelType w:val="hybridMultilevel"/>
    <w:tmpl w:val="48A4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82FF4"/>
    <w:multiLevelType w:val="multilevel"/>
    <w:tmpl w:val="BD26E570"/>
    <w:lvl w:ilvl="0">
      <w:start w:val="1"/>
      <w:numFmt w:val="decimal"/>
      <w:lvlText w:val="%1."/>
      <w:lvlJc w:val="left"/>
      <w:pPr>
        <w:ind w:left="360" w:hanging="360"/>
      </w:pPr>
      <w:rPr>
        <w:rFonts w:hint="default"/>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A974C7E"/>
    <w:multiLevelType w:val="hybridMultilevel"/>
    <w:tmpl w:val="A7060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C046F32"/>
    <w:multiLevelType w:val="hybridMultilevel"/>
    <w:tmpl w:val="649893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6E2D85"/>
    <w:multiLevelType w:val="hybridMultilevel"/>
    <w:tmpl w:val="FCEC7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C12399"/>
    <w:multiLevelType w:val="multilevel"/>
    <w:tmpl w:val="FA5AD4B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1F036EF"/>
    <w:multiLevelType w:val="hybridMultilevel"/>
    <w:tmpl w:val="52B0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F438F1"/>
    <w:multiLevelType w:val="multilevel"/>
    <w:tmpl w:val="471A3246"/>
    <w:lvl w:ilvl="0">
      <w:start w:val="3"/>
      <w:numFmt w:val="decimal"/>
      <w:lvlText w:val="%1"/>
      <w:lvlJc w:val="left"/>
      <w:pPr>
        <w:ind w:left="435" w:hanging="435"/>
      </w:pPr>
      <w:rPr>
        <w:rFonts w:ascii="Calibri" w:hAnsi="Calibri" w:cs="Calibri" w:hint="default"/>
        <w:color w:val="0000FF" w:themeColor="hyperlink"/>
        <w:u w:val="single"/>
      </w:rPr>
    </w:lvl>
    <w:lvl w:ilvl="1">
      <w:start w:val="2"/>
      <w:numFmt w:val="decimal"/>
      <w:lvlText w:val="%1.%2"/>
      <w:lvlJc w:val="left"/>
      <w:pPr>
        <w:ind w:left="435" w:hanging="435"/>
      </w:pPr>
      <w:rPr>
        <w:rFonts w:ascii="Calibri" w:hAnsi="Calibri" w:cs="Calibri" w:hint="default"/>
        <w:color w:val="0000FF" w:themeColor="hyperlink"/>
        <w:u w:val="single"/>
      </w:rPr>
    </w:lvl>
    <w:lvl w:ilvl="2">
      <w:start w:val="3"/>
      <w:numFmt w:val="decimal"/>
      <w:lvlText w:val="%1.%2.%3"/>
      <w:lvlJc w:val="left"/>
      <w:pPr>
        <w:ind w:left="720" w:hanging="720"/>
      </w:pPr>
      <w:rPr>
        <w:rFonts w:ascii="Calibri" w:hAnsi="Calibri" w:cs="Calibri" w:hint="default"/>
        <w:color w:val="0000FF" w:themeColor="hyperlink"/>
        <w:u w:val="single"/>
      </w:rPr>
    </w:lvl>
    <w:lvl w:ilvl="3">
      <w:start w:val="1"/>
      <w:numFmt w:val="decimal"/>
      <w:lvlText w:val="%1.%2.%3.%4"/>
      <w:lvlJc w:val="left"/>
      <w:pPr>
        <w:ind w:left="720" w:hanging="720"/>
      </w:pPr>
      <w:rPr>
        <w:rFonts w:ascii="Calibri" w:hAnsi="Calibri" w:cs="Calibri" w:hint="default"/>
        <w:color w:val="0000FF" w:themeColor="hyperlink"/>
        <w:u w:val="single"/>
      </w:rPr>
    </w:lvl>
    <w:lvl w:ilvl="4">
      <w:start w:val="1"/>
      <w:numFmt w:val="decimal"/>
      <w:lvlText w:val="%1.%2.%3.%4.%5"/>
      <w:lvlJc w:val="left"/>
      <w:pPr>
        <w:ind w:left="1080" w:hanging="1080"/>
      </w:pPr>
      <w:rPr>
        <w:rFonts w:ascii="Calibri" w:hAnsi="Calibri" w:cs="Calibri" w:hint="default"/>
        <w:color w:val="0000FF" w:themeColor="hyperlink"/>
        <w:u w:val="single"/>
      </w:rPr>
    </w:lvl>
    <w:lvl w:ilvl="5">
      <w:start w:val="1"/>
      <w:numFmt w:val="decimal"/>
      <w:lvlText w:val="%1.%2.%3.%4.%5.%6"/>
      <w:lvlJc w:val="left"/>
      <w:pPr>
        <w:ind w:left="1080" w:hanging="1080"/>
      </w:pPr>
      <w:rPr>
        <w:rFonts w:ascii="Calibri" w:hAnsi="Calibri" w:cs="Calibri" w:hint="default"/>
        <w:color w:val="0000FF" w:themeColor="hyperlink"/>
        <w:u w:val="single"/>
      </w:rPr>
    </w:lvl>
    <w:lvl w:ilvl="6">
      <w:start w:val="1"/>
      <w:numFmt w:val="decimal"/>
      <w:lvlText w:val="%1.%2.%3.%4.%5.%6.%7"/>
      <w:lvlJc w:val="left"/>
      <w:pPr>
        <w:ind w:left="1440" w:hanging="1440"/>
      </w:pPr>
      <w:rPr>
        <w:rFonts w:ascii="Calibri" w:hAnsi="Calibri" w:cs="Calibri" w:hint="default"/>
        <w:color w:val="0000FF" w:themeColor="hyperlink"/>
        <w:u w:val="single"/>
      </w:rPr>
    </w:lvl>
    <w:lvl w:ilvl="7">
      <w:start w:val="1"/>
      <w:numFmt w:val="decimal"/>
      <w:lvlText w:val="%1.%2.%3.%4.%5.%6.%7.%8"/>
      <w:lvlJc w:val="left"/>
      <w:pPr>
        <w:ind w:left="1440" w:hanging="1440"/>
      </w:pPr>
      <w:rPr>
        <w:rFonts w:ascii="Calibri" w:hAnsi="Calibri" w:cs="Calibri" w:hint="default"/>
        <w:color w:val="0000FF" w:themeColor="hyperlink"/>
        <w:u w:val="single"/>
      </w:rPr>
    </w:lvl>
    <w:lvl w:ilvl="8">
      <w:start w:val="1"/>
      <w:numFmt w:val="decimal"/>
      <w:lvlText w:val="%1.%2.%3.%4.%5.%6.%7.%8.%9"/>
      <w:lvlJc w:val="left"/>
      <w:pPr>
        <w:ind w:left="1800" w:hanging="1800"/>
      </w:pPr>
      <w:rPr>
        <w:rFonts w:ascii="Calibri" w:hAnsi="Calibri" w:cs="Calibri" w:hint="default"/>
        <w:color w:val="0000FF" w:themeColor="hyperlink"/>
        <w:u w:val="single"/>
      </w:rPr>
    </w:lvl>
  </w:abstractNum>
  <w:abstractNum w:abstractNumId="15">
    <w:nsid w:val="261C3A93"/>
    <w:multiLevelType w:val="hybridMultilevel"/>
    <w:tmpl w:val="B1548C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B027D5"/>
    <w:multiLevelType w:val="hybridMultilevel"/>
    <w:tmpl w:val="081A4C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9D081D"/>
    <w:multiLevelType w:val="hybridMultilevel"/>
    <w:tmpl w:val="E49CB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B494334"/>
    <w:multiLevelType w:val="hybridMultilevel"/>
    <w:tmpl w:val="D1ECD4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A34693"/>
    <w:multiLevelType w:val="multilevel"/>
    <w:tmpl w:val="BD26E570"/>
    <w:lvl w:ilvl="0">
      <w:start w:val="1"/>
      <w:numFmt w:val="decimal"/>
      <w:lvlText w:val="%1."/>
      <w:lvlJc w:val="left"/>
      <w:pPr>
        <w:ind w:left="360" w:hanging="360"/>
      </w:pPr>
      <w:rPr>
        <w:rFonts w:hint="default"/>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2D3169F7"/>
    <w:multiLevelType w:val="hybridMultilevel"/>
    <w:tmpl w:val="DD2C7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D6E1273"/>
    <w:multiLevelType w:val="hybridMultilevel"/>
    <w:tmpl w:val="FA08C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D87A6D"/>
    <w:multiLevelType w:val="hybridMultilevel"/>
    <w:tmpl w:val="D0FAB1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30057AF3"/>
    <w:multiLevelType w:val="hybridMultilevel"/>
    <w:tmpl w:val="9A32210A"/>
    <w:lvl w:ilvl="0" w:tplc="E9C0F7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945110"/>
    <w:multiLevelType w:val="hybridMultilevel"/>
    <w:tmpl w:val="1F521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D81E82"/>
    <w:multiLevelType w:val="hybridMultilevel"/>
    <w:tmpl w:val="0A663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9E3FF9"/>
    <w:multiLevelType w:val="hybridMultilevel"/>
    <w:tmpl w:val="C4FA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9E970A6"/>
    <w:multiLevelType w:val="hybridMultilevel"/>
    <w:tmpl w:val="B1548C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AE6398A"/>
    <w:multiLevelType w:val="hybridMultilevel"/>
    <w:tmpl w:val="FF20FD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FA4482"/>
    <w:multiLevelType w:val="hybridMultilevel"/>
    <w:tmpl w:val="DB3642F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B12254"/>
    <w:multiLevelType w:val="hybridMultilevel"/>
    <w:tmpl w:val="51FC97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8919FA"/>
    <w:multiLevelType w:val="hybridMultilevel"/>
    <w:tmpl w:val="792024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E60192D"/>
    <w:multiLevelType w:val="hybridMultilevel"/>
    <w:tmpl w:val="1C9CF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3E977522"/>
    <w:multiLevelType w:val="hybridMultilevel"/>
    <w:tmpl w:val="538A2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F2F3C2C"/>
    <w:multiLevelType w:val="hybridMultilevel"/>
    <w:tmpl w:val="3DC2B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363D06"/>
    <w:multiLevelType w:val="hybridMultilevel"/>
    <w:tmpl w:val="7ADCC0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FE86318"/>
    <w:multiLevelType w:val="hybridMultilevel"/>
    <w:tmpl w:val="72AA5680"/>
    <w:lvl w:ilvl="0" w:tplc="07E2BD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08A3610"/>
    <w:multiLevelType w:val="multilevel"/>
    <w:tmpl w:val="1218A7EC"/>
    <w:lvl w:ilvl="0">
      <w:start w:val="3"/>
      <w:numFmt w:val="decimal"/>
      <w:lvlText w:val="%1."/>
      <w:lvlJc w:val="left"/>
      <w:pPr>
        <w:ind w:left="360" w:hanging="360"/>
      </w:pPr>
      <w:rPr>
        <w:rFonts w:hint="default"/>
        <w:sz w:val="22"/>
      </w:rPr>
    </w:lvl>
    <w:lvl w:ilvl="1">
      <w:start w:val="2"/>
      <w:numFmt w:val="decimal"/>
      <w:isLgl/>
      <w:lvlText w:val="%1.%2"/>
      <w:lvlJc w:val="left"/>
      <w:pPr>
        <w:ind w:left="360" w:hanging="3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4091411D"/>
    <w:multiLevelType w:val="hybridMultilevel"/>
    <w:tmpl w:val="7542D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FC4F41"/>
    <w:multiLevelType w:val="hybridMultilevel"/>
    <w:tmpl w:val="0A663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1C42E97"/>
    <w:multiLevelType w:val="hybridMultilevel"/>
    <w:tmpl w:val="538A2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5A762D0"/>
    <w:multiLevelType w:val="multilevel"/>
    <w:tmpl w:val="00C849E6"/>
    <w:lvl w:ilvl="0">
      <w:start w:val="1"/>
      <w:numFmt w:val="lowerRoman"/>
      <w:lvlText w:val="%1."/>
      <w:lvlJc w:val="right"/>
      <w:pPr>
        <w:ind w:left="360" w:hanging="360"/>
      </w:pPr>
      <w:rPr>
        <w:rFonts w:hint="default"/>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473D203E"/>
    <w:multiLevelType w:val="hybridMultilevel"/>
    <w:tmpl w:val="5E960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9F200B7"/>
    <w:multiLevelType w:val="hybridMultilevel"/>
    <w:tmpl w:val="1CEAB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A043602"/>
    <w:multiLevelType w:val="hybridMultilevel"/>
    <w:tmpl w:val="6958F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B92684C"/>
    <w:multiLevelType w:val="hybridMultilevel"/>
    <w:tmpl w:val="FD925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4C29174E"/>
    <w:multiLevelType w:val="hybridMultilevel"/>
    <w:tmpl w:val="9B62810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E5008C3"/>
    <w:multiLevelType w:val="hybridMultilevel"/>
    <w:tmpl w:val="A43E4DF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4F6E6D2C"/>
    <w:multiLevelType w:val="hybridMultilevel"/>
    <w:tmpl w:val="B4EE8722"/>
    <w:lvl w:ilvl="0" w:tplc="0B5ACE5A">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0081295"/>
    <w:multiLevelType w:val="hybridMultilevel"/>
    <w:tmpl w:val="0504A7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1091001"/>
    <w:multiLevelType w:val="hybridMultilevel"/>
    <w:tmpl w:val="F06AA30C"/>
    <w:lvl w:ilvl="0" w:tplc="191A7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1950EF9"/>
    <w:multiLevelType w:val="hybridMultilevel"/>
    <w:tmpl w:val="43346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52891202"/>
    <w:multiLevelType w:val="hybridMultilevel"/>
    <w:tmpl w:val="C1BAAB98"/>
    <w:lvl w:ilvl="0" w:tplc="0B5ACE5A">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32D1AD3"/>
    <w:multiLevelType w:val="hybridMultilevel"/>
    <w:tmpl w:val="A5F64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43A6FE6"/>
    <w:multiLevelType w:val="hybridMultilevel"/>
    <w:tmpl w:val="380CB5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nsid w:val="57965F8A"/>
    <w:multiLevelType w:val="multilevel"/>
    <w:tmpl w:val="36443ED2"/>
    <w:lvl w:ilvl="0">
      <w:start w:val="1"/>
      <w:numFmt w:val="decimal"/>
      <w:lvlText w:val="%1."/>
      <w:lvlJc w:val="left"/>
      <w:pPr>
        <w:ind w:left="360" w:hanging="360"/>
      </w:pPr>
      <w:rPr>
        <w:rFonts w:hint="default"/>
        <w:sz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nsid w:val="58FD3735"/>
    <w:multiLevelType w:val="hybridMultilevel"/>
    <w:tmpl w:val="6BD89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96368C3"/>
    <w:multiLevelType w:val="hybridMultilevel"/>
    <w:tmpl w:val="33B04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A315A05"/>
    <w:multiLevelType w:val="hybridMultilevel"/>
    <w:tmpl w:val="792024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DC3457C"/>
    <w:multiLevelType w:val="hybridMultilevel"/>
    <w:tmpl w:val="F64C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F365FFC"/>
    <w:multiLevelType w:val="hybridMultilevel"/>
    <w:tmpl w:val="482E9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60AF736B"/>
    <w:multiLevelType w:val="hybridMultilevel"/>
    <w:tmpl w:val="538A2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31F74C3"/>
    <w:multiLevelType w:val="hybridMultilevel"/>
    <w:tmpl w:val="5CCC5CBA"/>
    <w:lvl w:ilvl="0" w:tplc="0B5ACE5A">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493186C"/>
    <w:multiLevelType w:val="hybridMultilevel"/>
    <w:tmpl w:val="3AFA0C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4">
    <w:nsid w:val="64D475F0"/>
    <w:multiLevelType w:val="hybridMultilevel"/>
    <w:tmpl w:val="9CB43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68B40FBE"/>
    <w:multiLevelType w:val="hybridMultilevel"/>
    <w:tmpl w:val="38B4D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D8A0AE4"/>
    <w:multiLevelType w:val="hybridMultilevel"/>
    <w:tmpl w:val="03369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6EA802D5"/>
    <w:multiLevelType w:val="hybridMultilevel"/>
    <w:tmpl w:val="BFB890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F8E5D0C"/>
    <w:multiLevelType w:val="hybridMultilevel"/>
    <w:tmpl w:val="DD32536E"/>
    <w:lvl w:ilvl="0" w:tplc="0B5ACE5A">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08D0E28"/>
    <w:multiLevelType w:val="hybridMultilevel"/>
    <w:tmpl w:val="7C287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70E25D6F"/>
    <w:multiLevelType w:val="multilevel"/>
    <w:tmpl w:val="EE18C4AE"/>
    <w:lvl w:ilvl="0">
      <w:start w:val="3"/>
      <w:numFmt w:val="lowerRoman"/>
      <w:lvlText w:val="%1."/>
      <w:lvlJc w:val="right"/>
      <w:pPr>
        <w:ind w:left="360" w:hanging="360"/>
      </w:pPr>
      <w:rPr>
        <w:rFonts w:hint="default"/>
        <w:sz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1">
    <w:nsid w:val="71692B98"/>
    <w:multiLevelType w:val="hybridMultilevel"/>
    <w:tmpl w:val="2668EB7E"/>
    <w:lvl w:ilvl="0" w:tplc="0B5ACE5A">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1B74363"/>
    <w:multiLevelType w:val="hybridMultilevel"/>
    <w:tmpl w:val="A456E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867651F"/>
    <w:multiLevelType w:val="hybridMultilevel"/>
    <w:tmpl w:val="4FF6F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78D56717"/>
    <w:multiLevelType w:val="hybridMultilevel"/>
    <w:tmpl w:val="792024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94E6ECB"/>
    <w:multiLevelType w:val="hybridMultilevel"/>
    <w:tmpl w:val="5470B4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6">
    <w:nsid w:val="7B8C6D60"/>
    <w:multiLevelType w:val="hybridMultilevel"/>
    <w:tmpl w:val="9D58B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F2E6B22"/>
    <w:multiLevelType w:val="hybridMultilevel"/>
    <w:tmpl w:val="8466B23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FD01EC4"/>
    <w:multiLevelType w:val="hybridMultilevel"/>
    <w:tmpl w:val="2FF89586"/>
    <w:lvl w:ilvl="0" w:tplc="B6B84994">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5"/>
  </w:num>
  <w:num w:numId="3">
    <w:abstractNumId w:val="10"/>
  </w:num>
  <w:num w:numId="4">
    <w:abstractNumId w:val="50"/>
  </w:num>
  <w:num w:numId="5">
    <w:abstractNumId w:val="23"/>
  </w:num>
  <w:num w:numId="6">
    <w:abstractNumId w:val="45"/>
  </w:num>
  <w:num w:numId="7">
    <w:abstractNumId w:val="26"/>
  </w:num>
  <w:num w:numId="8">
    <w:abstractNumId w:val="73"/>
  </w:num>
  <w:num w:numId="9">
    <w:abstractNumId w:val="5"/>
  </w:num>
  <w:num w:numId="10">
    <w:abstractNumId w:val="1"/>
  </w:num>
  <w:num w:numId="11">
    <w:abstractNumId w:val="69"/>
  </w:num>
  <w:num w:numId="12">
    <w:abstractNumId w:val="60"/>
  </w:num>
  <w:num w:numId="13">
    <w:abstractNumId w:val="42"/>
  </w:num>
  <w:num w:numId="14">
    <w:abstractNumId w:val="64"/>
  </w:num>
  <w:num w:numId="15">
    <w:abstractNumId w:val="29"/>
  </w:num>
  <w:num w:numId="16">
    <w:abstractNumId w:val="22"/>
  </w:num>
  <w:num w:numId="17">
    <w:abstractNumId w:val="54"/>
  </w:num>
  <w:num w:numId="18">
    <w:abstractNumId w:val="3"/>
  </w:num>
  <w:num w:numId="19">
    <w:abstractNumId w:val="59"/>
  </w:num>
  <w:num w:numId="20">
    <w:abstractNumId w:val="4"/>
  </w:num>
  <w:num w:numId="21">
    <w:abstractNumId w:val="36"/>
  </w:num>
  <w:num w:numId="22">
    <w:abstractNumId w:val="63"/>
  </w:num>
  <w:num w:numId="23">
    <w:abstractNumId w:val="9"/>
  </w:num>
  <w:num w:numId="24">
    <w:abstractNumId w:val="20"/>
  </w:num>
  <w:num w:numId="25">
    <w:abstractNumId w:val="66"/>
  </w:num>
  <w:num w:numId="26">
    <w:abstractNumId w:val="75"/>
  </w:num>
  <w:num w:numId="27">
    <w:abstractNumId w:val="43"/>
  </w:num>
  <w:num w:numId="28">
    <w:abstractNumId w:val="18"/>
  </w:num>
  <w:num w:numId="29">
    <w:abstractNumId w:val="28"/>
  </w:num>
  <w:num w:numId="30">
    <w:abstractNumId w:val="52"/>
  </w:num>
  <w:num w:numId="31">
    <w:abstractNumId w:val="78"/>
  </w:num>
  <w:num w:numId="32">
    <w:abstractNumId w:val="6"/>
  </w:num>
  <w:num w:numId="33">
    <w:abstractNumId w:val="38"/>
  </w:num>
  <w:num w:numId="34">
    <w:abstractNumId w:val="56"/>
  </w:num>
  <w:num w:numId="35">
    <w:abstractNumId w:val="19"/>
  </w:num>
  <w:num w:numId="36">
    <w:abstractNumId w:val="25"/>
  </w:num>
  <w:num w:numId="37">
    <w:abstractNumId w:val="70"/>
  </w:num>
  <w:num w:numId="38">
    <w:abstractNumId w:val="39"/>
  </w:num>
  <w:num w:numId="39">
    <w:abstractNumId w:val="61"/>
  </w:num>
  <w:num w:numId="40">
    <w:abstractNumId w:val="0"/>
  </w:num>
  <w:num w:numId="41">
    <w:abstractNumId w:val="37"/>
  </w:num>
  <w:num w:numId="42">
    <w:abstractNumId w:val="41"/>
  </w:num>
  <w:num w:numId="43">
    <w:abstractNumId w:val="65"/>
  </w:num>
  <w:num w:numId="44">
    <w:abstractNumId w:val="57"/>
  </w:num>
  <w:num w:numId="45">
    <w:abstractNumId w:val="21"/>
  </w:num>
  <w:num w:numId="46">
    <w:abstractNumId w:val="35"/>
  </w:num>
  <w:num w:numId="47">
    <w:abstractNumId w:val="24"/>
  </w:num>
  <w:num w:numId="48">
    <w:abstractNumId w:val="53"/>
  </w:num>
  <w:num w:numId="49">
    <w:abstractNumId w:val="33"/>
  </w:num>
  <w:num w:numId="50">
    <w:abstractNumId w:val="40"/>
  </w:num>
  <w:num w:numId="51">
    <w:abstractNumId w:val="46"/>
  </w:num>
  <w:num w:numId="52">
    <w:abstractNumId w:val="30"/>
  </w:num>
  <w:num w:numId="53">
    <w:abstractNumId w:val="11"/>
  </w:num>
  <w:num w:numId="54">
    <w:abstractNumId w:val="67"/>
  </w:num>
  <w:num w:numId="55">
    <w:abstractNumId w:val="16"/>
  </w:num>
  <w:num w:numId="56">
    <w:abstractNumId w:val="12"/>
  </w:num>
  <w:num w:numId="57">
    <w:abstractNumId w:val="31"/>
  </w:num>
  <w:num w:numId="58">
    <w:abstractNumId w:val="34"/>
  </w:num>
  <w:num w:numId="59">
    <w:abstractNumId w:val="74"/>
  </w:num>
  <w:num w:numId="60">
    <w:abstractNumId w:val="27"/>
  </w:num>
  <w:num w:numId="61">
    <w:abstractNumId w:val="15"/>
  </w:num>
  <w:num w:numId="62">
    <w:abstractNumId w:val="49"/>
  </w:num>
  <w:num w:numId="63">
    <w:abstractNumId w:val="58"/>
  </w:num>
  <w:num w:numId="64">
    <w:abstractNumId w:val="62"/>
  </w:num>
  <w:num w:numId="65">
    <w:abstractNumId w:val="48"/>
  </w:num>
  <w:num w:numId="66">
    <w:abstractNumId w:val="68"/>
  </w:num>
  <w:num w:numId="67">
    <w:abstractNumId w:val="13"/>
  </w:num>
  <w:num w:numId="68">
    <w:abstractNumId w:val="7"/>
  </w:num>
  <w:num w:numId="69">
    <w:abstractNumId w:val="76"/>
  </w:num>
  <w:num w:numId="70">
    <w:abstractNumId w:val="72"/>
  </w:num>
  <w:num w:numId="71">
    <w:abstractNumId w:val="32"/>
  </w:num>
  <w:num w:numId="72">
    <w:abstractNumId w:val="51"/>
  </w:num>
  <w:num w:numId="73">
    <w:abstractNumId w:val="17"/>
  </w:num>
  <w:num w:numId="74">
    <w:abstractNumId w:val="77"/>
  </w:num>
  <w:num w:numId="75">
    <w:abstractNumId w:val="44"/>
  </w:num>
  <w:num w:numId="76">
    <w:abstractNumId w:val="71"/>
  </w:num>
  <w:num w:numId="77">
    <w:abstractNumId w:val="14"/>
  </w:num>
  <w:num w:numId="78">
    <w:abstractNumId w:val="47"/>
  </w:num>
  <w:num w:numId="79">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89"/>
    <w:rsid w:val="0000722F"/>
    <w:rsid w:val="00011085"/>
    <w:rsid w:val="000113AF"/>
    <w:rsid w:val="00012B72"/>
    <w:rsid w:val="000147B6"/>
    <w:rsid w:val="000160DF"/>
    <w:rsid w:val="000215EC"/>
    <w:rsid w:val="0002475D"/>
    <w:rsid w:val="00032091"/>
    <w:rsid w:val="0003285D"/>
    <w:rsid w:val="0003303B"/>
    <w:rsid w:val="000363CF"/>
    <w:rsid w:val="00037EBE"/>
    <w:rsid w:val="00042B53"/>
    <w:rsid w:val="00042F28"/>
    <w:rsid w:val="0005370B"/>
    <w:rsid w:val="00055AD5"/>
    <w:rsid w:val="00056E3D"/>
    <w:rsid w:val="0006122F"/>
    <w:rsid w:val="00062694"/>
    <w:rsid w:val="000646AF"/>
    <w:rsid w:val="000758D1"/>
    <w:rsid w:val="00077132"/>
    <w:rsid w:val="00081DA9"/>
    <w:rsid w:val="000862E1"/>
    <w:rsid w:val="000902E1"/>
    <w:rsid w:val="00094B2F"/>
    <w:rsid w:val="00096515"/>
    <w:rsid w:val="000A290E"/>
    <w:rsid w:val="000A2EB9"/>
    <w:rsid w:val="000A414A"/>
    <w:rsid w:val="000A6D61"/>
    <w:rsid w:val="000B3B86"/>
    <w:rsid w:val="000B4076"/>
    <w:rsid w:val="000B500C"/>
    <w:rsid w:val="000B6029"/>
    <w:rsid w:val="000C7BA1"/>
    <w:rsid w:val="000D1D30"/>
    <w:rsid w:val="000D586A"/>
    <w:rsid w:val="000E335F"/>
    <w:rsid w:val="000E530D"/>
    <w:rsid w:val="000E550A"/>
    <w:rsid w:val="000E5C23"/>
    <w:rsid w:val="000F196A"/>
    <w:rsid w:val="000F79DA"/>
    <w:rsid w:val="001003E6"/>
    <w:rsid w:val="00101D64"/>
    <w:rsid w:val="001065E8"/>
    <w:rsid w:val="00107C0B"/>
    <w:rsid w:val="00107E3F"/>
    <w:rsid w:val="0011314C"/>
    <w:rsid w:val="00114B62"/>
    <w:rsid w:val="00125267"/>
    <w:rsid w:val="00127BFF"/>
    <w:rsid w:val="00130A31"/>
    <w:rsid w:val="001323E3"/>
    <w:rsid w:val="00140508"/>
    <w:rsid w:val="001436C8"/>
    <w:rsid w:val="0015491B"/>
    <w:rsid w:val="00155815"/>
    <w:rsid w:val="00160D2D"/>
    <w:rsid w:val="0016224A"/>
    <w:rsid w:val="001632B4"/>
    <w:rsid w:val="00167E59"/>
    <w:rsid w:val="001703B8"/>
    <w:rsid w:val="00170B23"/>
    <w:rsid w:val="00172B49"/>
    <w:rsid w:val="0017310B"/>
    <w:rsid w:val="001757E2"/>
    <w:rsid w:val="0017632B"/>
    <w:rsid w:val="00176557"/>
    <w:rsid w:val="0017754A"/>
    <w:rsid w:val="00197057"/>
    <w:rsid w:val="0019750D"/>
    <w:rsid w:val="001A5570"/>
    <w:rsid w:val="001B1E82"/>
    <w:rsid w:val="001B2A55"/>
    <w:rsid w:val="001C2CDD"/>
    <w:rsid w:val="001C4281"/>
    <w:rsid w:val="001C5C6C"/>
    <w:rsid w:val="001D717E"/>
    <w:rsid w:val="001D7FDE"/>
    <w:rsid w:val="001E1456"/>
    <w:rsid w:val="001E228C"/>
    <w:rsid w:val="001E2C6D"/>
    <w:rsid w:val="001E42AC"/>
    <w:rsid w:val="001F1E59"/>
    <w:rsid w:val="00201D3C"/>
    <w:rsid w:val="0020569B"/>
    <w:rsid w:val="00205BAB"/>
    <w:rsid w:val="00221AF3"/>
    <w:rsid w:val="00223D58"/>
    <w:rsid w:val="00227D7F"/>
    <w:rsid w:val="00230BB8"/>
    <w:rsid w:val="0024190C"/>
    <w:rsid w:val="002462D1"/>
    <w:rsid w:val="00252B29"/>
    <w:rsid w:val="002540D7"/>
    <w:rsid w:val="00254802"/>
    <w:rsid w:val="00261E0D"/>
    <w:rsid w:val="00263E09"/>
    <w:rsid w:val="00264B5C"/>
    <w:rsid w:val="00265C87"/>
    <w:rsid w:val="00266600"/>
    <w:rsid w:val="00272AF8"/>
    <w:rsid w:val="00276524"/>
    <w:rsid w:val="00281399"/>
    <w:rsid w:val="00282D01"/>
    <w:rsid w:val="00293F2F"/>
    <w:rsid w:val="00297900"/>
    <w:rsid w:val="00297B77"/>
    <w:rsid w:val="002A771E"/>
    <w:rsid w:val="002B01F3"/>
    <w:rsid w:val="002B1F46"/>
    <w:rsid w:val="002B2D72"/>
    <w:rsid w:val="002B45C0"/>
    <w:rsid w:val="002C1DA1"/>
    <w:rsid w:val="002D2E31"/>
    <w:rsid w:val="002E5034"/>
    <w:rsid w:val="002F46BC"/>
    <w:rsid w:val="002F70CF"/>
    <w:rsid w:val="00306104"/>
    <w:rsid w:val="00306767"/>
    <w:rsid w:val="00310FA9"/>
    <w:rsid w:val="00316BA7"/>
    <w:rsid w:val="003222EE"/>
    <w:rsid w:val="0032452C"/>
    <w:rsid w:val="0032459E"/>
    <w:rsid w:val="003263CA"/>
    <w:rsid w:val="0033165B"/>
    <w:rsid w:val="00333570"/>
    <w:rsid w:val="00335AA9"/>
    <w:rsid w:val="003360E0"/>
    <w:rsid w:val="0033758F"/>
    <w:rsid w:val="003503CC"/>
    <w:rsid w:val="003526AF"/>
    <w:rsid w:val="0035357E"/>
    <w:rsid w:val="00355465"/>
    <w:rsid w:val="003619F0"/>
    <w:rsid w:val="003621F1"/>
    <w:rsid w:val="00362315"/>
    <w:rsid w:val="003634D6"/>
    <w:rsid w:val="00363ECC"/>
    <w:rsid w:val="00364F09"/>
    <w:rsid w:val="0037260A"/>
    <w:rsid w:val="003744D7"/>
    <w:rsid w:val="00374B2F"/>
    <w:rsid w:val="00386B8C"/>
    <w:rsid w:val="0039410D"/>
    <w:rsid w:val="003971EE"/>
    <w:rsid w:val="003A0678"/>
    <w:rsid w:val="003A5855"/>
    <w:rsid w:val="003A5EA9"/>
    <w:rsid w:val="003B1877"/>
    <w:rsid w:val="003B1B9E"/>
    <w:rsid w:val="003C031B"/>
    <w:rsid w:val="003C0F1B"/>
    <w:rsid w:val="003C3FF0"/>
    <w:rsid w:val="003C45CA"/>
    <w:rsid w:val="003C6A67"/>
    <w:rsid w:val="003D65E7"/>
    <w:rsid w:val="003E1F34"/>
    <w:rsid w:val="003E35BB"/>
    <w:rsid w:val="003E46C3"/>
    <w:rsid w:val="003E4E8B"/>
    <w:rsid w:val="003E5505"/>
    <w:rsid w:val="003E64A8"/>
    <w:rsid w:val="003E67FA"/>
    <w:rsid w:val="003F06B5"/>
    <w:rsid w:val="003F113A"/>
    <w:rsid w:val="003F1598"/>
    <w:rsid w:val="003F1E59"/>
    <w:rsid w:val="003F2F95"/>
    <w:rsid w:val="003F68C9"/>
    <w:rsid w:val="003F795B"/>
    <w:rsid w:val="00413E41"/>
    <w:rsid w:val="00415BC5"/>
    <w:rsid w:val="00416A50"/>
    <w:rsid w:val="004200D7"/>
    <w:rsid w:val="004227A7"/>
    <w:rsid w:val="00427CCF"/>
    <w:rsid w:val="00430CEA"/>
    <w:rsid w:val="00431815"/>
    <w:rsid w:val="00431FD1"/>
    <w:rsid w:val="00433B0A"/>
    <w:rsid w:val="0043404E"/>
    <w:rsid w:val="00440381"/>
    <w:rsid w:val="004410B2"/>
    <w:rsid w:val="00441E53"/>
    <w:rsid w:val="00442B29"/>
    <w:rsid w:val="00444B2A"/>
    <w:rsid w:val="00445C3B"/>
    <w:rsid w:val="004477C4"/>
    <w:rsid w:val="004509CD"/>
    <w:rsid w:val="00452FE4"/>
    <w:rsid w:val="0045373B"/>
    <w:rsid w:val="00455C4B"/>
    <w:rsid w:val="00455D16"/>
    <w:rsid w:val="004560E8"/>
    <w:rsid w:val="0045738A"/>
    <w:rsid w:val="00457665"/>
    <w:rsid w:val="00457CAE"/>
    <w:rsid w:val="0046300F"/>
    <w:rsid w:val="00467737"/>
    <w:rsid w:val="00473DA4"/>
    <w:rsid w:val="00477AB0"/>
    <w:rsid w:val="00477C18"/>
    <w:rsid w:val="00480470"/>
    <w:rsid w:val="0048144C"/>
    <w:rsid w:val="00486DA3"/>
    <w:rsid w:val="004871E3"/>
    <w:rsid w:val="00490956"/>
    <w:rsid w:val="00492022"/>
    <w:rsid w:val="0049230E"/>
    <w:rsid w:val="00492C98"/>
    <w:rsid w:val="00492CCF"/>
    <w:rsid w:val="00492D14"/>
    <w:rsid w:val="00493D80"/>
    <w:rsid w:val="0049517D"/>
    <w:rsid w:val="004A6436"/>
    <w:rsid w:val="004B2183"/>
    <w:rsid w:val="004B24FD"/>
    <w:rsid w:val="004B51D5"/>
    <w:rsid w:val="004B7C8F"/>
    <w:rsid w:val="004C3345"/>
    <w:rsid w:val="004C5A3A"/>
    <w:rsid w:val="004D1EB3"/>
    <w:rsid w:val="004D48F6"/>
    <w:rsid w:val="004D79E3"/>
    <w:rsid w:val="004E23DD"/>
    <w:rsid w:val="004E2CA9"/>
    <w:rsid w:val="004F643C"/>
    <w:rsid w:val="005001A2"/>
    <w:rsid w:val="00501164"/>
    <w:rsid w:val="00516374"/>
    <w:rsid w:val="00520EB9"/>
    <w:rsid w:val="00524463"/>
    <w:rsid w:val="00525FF0"/>
    <w:rsid w:val="00533C7D"/>
    <w:rsid w:val="00536C48"/>
    <w:rsid w:val="005445F2"/>
    <w:rsid w:val="00544A2E"/>
    <w:rsid w:val="00546075"/>
    <w:rsid w:val="0054621F"/>
    <w:rsid w:val="005465A8"/>
    <w:rsid w:val="0055102E"/>
    <w:rsid w:val="00553D11"/>
    <w:rsid w:val="00557A2B"/>
    <w:rsid w:val="00564FC7"/>
    <w:rsid w:val="005656D2"/>
    <w:rsid w:val="005663BF"/>
    <w:rsid w:val="00567CA0"/>
    <w:rsid w:val="00571862"/>
    <w:rsid w:val="00572960"/>
    <w:rsid w:val="00572D8C"/>
    <w:rsid w:val="00576CFD"/>
    <w:rsid w:val="0058075A"/>
    <w:rsid w:val="00585D76"/>
    <w:rsid w:val="00587B41"/>
    <w:rsid w:val="005912BE"/>
    <w:rsid w:val="0059203B"/>
    <w:rsid w:val="0059546D"/>
    <w:rsid w:val="005A1CB1"/>
    <w:rsid w:val="005A1ECE"/>
    <w:rsid w:val="005A260B"/>
    <w:rsid w:val="005A4213"/>
    <w:rsid w:val="005A616D"/>
    <w:rsid w:val="005B2E32"/>
    <w:rsid w:val="005B7E3E"/>
    <w:rsid w:val="005C4CFF"/>
    <w:rsid w:val="005D2C55"/>
    <w:rsid w:val="005D5E94"/>
    <w:rsid w:val="005E1804"/>
    <w:rsid w:val="005E44FE"/>
    <w:rsid w:val="005F1059"/>
    <w:rsid w:val="005F36FD"/>
    <w:rsid w:val="005F67DA"/>
    <w:rsid w:val="00603D5D"/>
    <w:rsid w:val="00603F51"/>
    <w:rsid w:val="00604697"/>
    <w:rsid w:val="006226EB"/>
    <w:rsid w:val="00623FFB"/>
    <w:rsid w:val="00645127"/>
    <w:rsid w:val="00645B83"/>
    <w:rsid w:val="0064675E"/>
    <w:rsid w:val="00647E15"/>
    <w:rsid w:val="00653EE2"/>
    <w:rsid w:val="00655932"/>
    <w:rsid w:val="00661E2B"/>
    <w:rsid w:val="006633D1"/>
    <w:rsid w:val="00667F77"/>
    <w:rsid w:val="006710A2"/>
    <w:rsid w:val="00672D75"/>
    <w:rsid w:val="00673FA5"/>
    <w:rsid w:val="00674245"/>
    <w:rsid w:val="00675627"/>
    <w:rsid w:val="0068122A"/>
    <w:rsid w:val="00683100"/>
    <w:rsid w:val="00687BF8"/>
    <w:rsid w:val="00690D46"/>
    <w:rsid w:val="006947D0"/>
    <w:rsid w:val="00695306"/>
    <w:rsid w:val="006A1777"/>
    <w:rsid w:val="006A1901"/>
    <w:rsid w:val="006A3E1D"/>
    <w:rsid w:val="006A76FA"/>
    <w:rsid w:val="006C34C1"/>
    <w:rsid w:val="006C3D04"/>
    <w:rsid w:val="006C500C"/>
    <w:rsid w:val="006C5D74"/>
    <w:rsid w:val="006C7BAA"/>
    <w:rsid w:val="006D0028"/>
    <w:rsid w:val="006D0175"/>
    <w:rsid w:val="006D10E1"/>
    <w:rsid w:val="006D2F25"/>
    <w:rsid w:val="006D4BA5"/>
    <w:rsid w:val="006E0221"/>
    <w:rsid w:val="006E2B89"/>
    <w:rsid w:val="006E2FDE"/>
    <w:rsid w:val="006E3B66"/>
    <w:rsid w:val="006E7642"/>
    <w:rsid w:val="006F039D"/>
    <w:rsid w:val="006F0691"/>
    <w:rsid w:val="006F285D"/>
    <w:rsid w:val="007019DE"/>
    <w:rsid w:val="00702A93"/>
    <w:rsid w:val="007159EE"/>
    <w:rsid w:val="00716B52"/>
    <w:rsid w:val="00721DEF"/>
    <w:rsid w:val="00726F39"/>
    <w:rsid w:val="007276D9"/>
    <w:rsid w:val="007277E9"/>
    <w:rsid w:val="00733777"/>
    <w:rsid w:val="007350CC"/>
    <w:rsid w:val="00735B45"/>
    <w:rsid w:val="0073603C"/>
    <w:rsid w:val="007432C9"/>
    <w:rsid w:val="00747A95"/>
    <w:rsid w:val="007517AF"/>
    <w:rsid w:val="00752900"/>
    <w:rsid w:val="00754229"/>
    <w:rsid w:val="00756467"/>
    <w:rsid w:val="00757853"/>
    <w:rsid w:val="00766E54"/>
    <w:rsid w:val="00771BF7"/>
    <w:rsid w:val="0077371E"/>
    <w:rsid w:val="00775CB3"/>
    <w:rsid w:val="00782B60"/>
    <w:rsid w:val="00787FF4"/>
    <w:rsid w:val="007A3FE5"/>
    <w:rsid w:val="007A55DA"/>
    <w:rsid w:val="007A7C14"/>
    <w:rsid w:val="007B1A12"/>
    <w:rsid w:val="007B21F4"/>
    <w:rsid w:val="007B38FC"/>
    <w:rsid w:val="007B3951"/>
    <w:rsid w:val="007B6E5B"/>
    <w:rsid w:val="007B728F"/>
    <w:rsid w:val="007C177F"/>
    <w:rsid w:val="007C196E"/>
    <w:rsid w:val="007C4B52"/>
    <w:rsid w:val="007D6286"/>
    <w:rsid w:val="007D6C32"/>
    <w:rsid w:val="007D6DE3"/>
    <w:rsid w:val="007E3286"/>
    <w:rsid w:val="007F1821"/>
    <w:rsid w:val="007F2624"/>
    <w:rsid w:val="007F3190"/>
    <w:rsid w:val="007F4732"/>
    <w:rsid w:val="007F51E2"/>
    <w:rsid w:val="007F7B99"/>
    <w:rsid w:val="0080427D"/>
    <w:rsid w:val="008047C7"/>
    <w:rsid w:val="00804D76"/>
    <w:rsid w:val="00806140"/>
    <w:rsid w:val="00807B30"/>
    <w:rsid w:val="00811708"/>
    <w:rsid w:val="00813B8E"/>
    <w:rsid w:val="00814170"/>
    <w:rsid w:val="00815015"/>
    <w:rsid w:val="008211BD"/>
    <w:rsid w:val="00825201"/>
    <w:rsid w:val="00826379"/>
    <w:rsid w:val="008303CE"/>
    <w:rsid w:val="008319E9"/>
    <w:rsid w:val="008321CB"/>
    <w:rsid w:val="00833063"/>
    <w:rsid w:val="00836A24"/>
    <w:rsid w:val="00837254"/>
    <w:rsid w:val="00841D47"/>
    <w:rsid w:val="00842DFB"/>
    <w:rsid w:val="008473B0"/>
    <w:rsid w:val="008542C3"/>
    <w:rsid w:val="00867CCF"/>
    <w:rsid w:val="0087022C"/>
    <w:rsid w:val="0087389C"/>
    <w:rsid w:val="008817BF"/>
    <w:rsid w:val="00883F3F"/>
    <w:rsid w:val="008858B4"/>
    <w:rsid w:val="00893542"/>
    <w:rsid w:val="008A26BA"/>
    <w:rsid w:val="008A687B"/>
    <w:rsid w:val="008B5C13"/>
    <w:rsid w:val="008B61C2"/>
    <w:rsid w:val="008B62AE"/>
    <w:rsid w:val="008C2D1D"/>
    <w:rsid w:val="008D1D68"/>
    <w:rsid w:val="008D269C"/>
    <w:rsid w:val="008D2AF1"/>
    <w:rsid w:val="008D6BCD"/>
    <w:rsid w:val="008E2BAF"/>
    <w:rsid w:val="008F3552"/>
    <w:rsid w:val="008F7F85"/>
    <w:rsid w:val="00900ABC"/>
    <w:rsid w:val="009018C9"/>
    <w:rsid w:val="009020E0"/>
    <w:rsid w:val="009036C7"/>
    <w:rsid w:val="00904DC9"/>
    <w:rsid w:val="009060AE"/>
    <w:rsid w:val="00906264"/>
    <w:rsid w:val="009109A1"/>
    <w:rsid w:val="00915523"/>
    <w:rsid w:val="00915C2F"/>
    <w:rsid w:val="00915D43"/>
    <w:rsid w:val="00917537"/>
    <w:rsid w:val="009255E2"/>
    <w:rsid w:val="0093035F"/>
    <w:rsid w:val="00931047"/>
    <w:rsid w:val="00932490"/>
    <w:rsid w:val="00935749"/>
    <w:rsid w:val="00935C1A"/>
    <w:rsid w:val="00940DEA"/>
    <w:rsid w:val="009429CA"/>
    <w:rsid w:val="0094476E"/>
    <w:rsid w:val="00945D73"/>
    <w:rsid w:val="0095695B"/>
    <w:rsid w:val="00957B94"/>
    <w:rsid w:val="0096025D"/>
    <w:rsid w:val="00963324"/>
    <w:rsid w:val="00964EFF"/>
    <w:rsid w:val="00966FEA"/>
    <w:rsid w:val="0097120F"/>
    <w:rsid w:val="0097134E"/>
    <w:rsid w:val="009735C3"/>
    <w:rsid w:val="009756B3"/>
    <w:rsid w:val="00975C69"/>
    <w:rsid w:val="009768B9"/>
    <w:rsid w:val="0098619A"/>
    <w:rsid w:val="0099267E"/>
    <w:rsid w:val="00992899"/>
    <w:rsid w:val="00996181"/>
    <w:rsid w:val="009A0111"/>
    <w:rsid w:val="009A2F67"/>
    <w:rsid w:val="009A3211"/>
    <w:rsid w:val="009D432E"/>
    <w:rsid w:val="009D6519"/>
    <w:rsid w:val="009E1D95"/>
    <w:rsid w:val="009E79EC"/>
    <w:rsid w:val="009F1E26"/>
    <w:rsid w:val="009F48E9"/>
    <w:rsid w:val="00A02D05"/>
    <w:rsid w:val="00A04F1C"/>
    <w:rsid w:val="00A06734"/>
    <w:rsid w:val="00A10063"/>
    <w:rsid w:val="00A10E63"/>
    <w:rsid w:val="00A1210B"/>
    <w:rsid w:val="00A15DFD"/>
    <w:rsid w:val="00A2327B"/>
    <w:rsid w:val="00A26E90"/>
    <w:rsid w:val="00A27106"/>
    <w:rsid w:val="00A31E5A"/>
    <w:rsid w:val="00A368DE"/>
    <w:rsid w:val="00A41E3C"/>
    <w:rsid w:val="00A5101F"/>
    <w:rsid w:val="00A53455"/>
    <w:rsid w:val="00A56735"/>
    <w:rsid w:val="00A56EB0"/>
    <w:rsid w:val="00A575CE"/>
    <w:rsid w:val="00A73DD8"/>
    <w:rsid w:val="00A74CDB"/>
    <w:rsid w:val="00A7585C"/>
    <w:rsid w:val="00A76917"/>
    <w:rsid w:val="00A821E5"/>
    <w:rsid w:val="00A82461"/>
    <w:rsid w:val="00A8533B"/>
    <w:rsid w:val="00A91DA3"/>
    <w:rsid w:val="00A92950"/>
    <w:rsid w:val="00A94DD9"/>
    <w:rsid w:val="00A97689"/>
    <w:rsid w:val="00AA2D22"/>
    <w:rsid w:val="00AA4AA6"/>
    <w:rsid w:val="00AB048A"/>
    <w:rsid w:val="00AB4DFF"/>
    <w:rsid w:val="00AB4EAF"/>
    <w:rsid w:val="00AC01F3"/>
    <w:rsid w:val="00AC2E4A"/>
    <w:rsid w:val="00AC3520"/>
    <w:rsid w:val="00AC366D"/>
    <w:rsid w:val="00AC3759"/>
    <w:rsid w:val="00AC7C6B"/>
    <w:rsid w:val="00AC7E19"/>
    <w:rsid w:val="00AD00A5"/>
    <w:rsid w:val="00AD3990"/>
    <w:rsid w:val="00AD5089"/>
    <w:rsid w:val="00AD54B2"/>
    <w:rsid w:val="00AD6042"/>
    <w:rsid w:val="00AE0CCC"/>
    <w:rsid w:val="00AE26C0"/>
    <w:rsid w:val="00AE5B51"/>
    <w:rsid w:val="00AF355B"/>
    <w:rsid w:val="00AF726F"/>
    <w:rsid w:val="00AF7A33"/>
    <w:rsid w:val="00B0170B"/>
    <w:rsid w:val="00B165CD"/>
    <w:rsid w:val="00B208FA"/>
    <w:rsid w:val="00B244B4"/>
    <w:rsid w:val="00B30C50"/>
    <w:rsid w:val="00B324D1"/>
    <w:rsid w:val="00B33416"/>
    <w:rsid w:val="00B34B9D"/>
    <w:rsid w:val="00B34D2A"/>
    <w:rsid w:val="00B36D23"/>
    <w:rsid w:val="00B4184B"/>
    <w:rsid w:val="00B4230F"/>
    <w:rsid w:val="00B45122"/>
    <w:rsid w:val="00B50A9C"/>
    <w:rsid w:val="00B512D1"/>
    <w:rsid w:val="00B55A35"/>
    <w:rsid w:val="00B5669E"/>
    <w:rsid w:val="00B56ACF"/>
    <w:rsid w:val="00B5762C"/>
    <w:rsid w:val="00B577B6"/>
    <w:rsid w:val="00B649F0"/>
    <w:rsid w:val="00B66D74"/>
    <w:rsid w:val="00B67B70"/>
    <w:rsid w:val="00B700D3"/>
    <w:rsid w:val="00B71392"/>
    <w:rsid w:val="00B76A69"/>
    <w:rsid w:val="00B8067D"/>
    <w:rsid w:val="00B826C2"/>
    <w:rsid w:val="00B84A1D"/>
    <w:rsid w:val="00B84A27"/>
    <w:rsid w:val="00B8529C"/>
    <w:rsid w:val="00B906B4"/>
    <w:rsid w:val="00B91B47"/>
    <w:rsid w:val="00BA14D7"/>
    <w:rsid w:val="00BA7594"/>
    <w:rsid w:val="00BB56DC"/>
    <w:rsid w:val="00BB79E9"/>
    <w:rsid w:val="00BC0E4B"/>
    <w:rsid w:val="00BC2CC4"/>
    <w:rsid w:val="00BC75D4"/>
    <w:rsid w:val="00BD1084"/>
    <w:rsid w:val="00BE24CB"/>
    <w:rsid w:val="00BE3FF6"/>
    <w:rsid w:val="00BE64EC"/>
    <w:rsid w:val="00BE6CD4"/>
    <w:rsid w:val="00BF1E22"/>
    <w:rsid w:val="00BF75B7"/>
    <w:rsid w:val="00C0062E"/>
    <w:rsid w:val="00C05F7C"/>
    <w:rsid w:val="00C137EB"/>
    <w:rsid w:val="00C14A5C"/>
    <w:rsid w:val="00C15C04"/>
    <w:rsid w:val="00C25628"/>
    <w:rsid w:val="00C263D4"/>
    <w:rsid w:val="00C314AB"/>
    <w:rsid w:val="00C33767"/>
    <w:rsid w:val="00C40123"/>
    <w:rsid w:val="00C4331E"/>
    <w:rsid w:val="00C452FF"/>
    <w:rsid w:val="00C47280"/>
    <w:rsid w:val="00C47A34"/>
    <w:rsid w:val="00C508DB"/>
    <w:rsid w:val="00C5388F"/>
    <w:rsid w:val="00C53BD2"/>
    <w:rsid w:val="00C53D89"/>
    <w:rsid w:val="00C55503"/>
    <w:rsid w:val="00C576DB"/>
    <w:rsid w:val="00C5771E"/>
    <w:rsid w:val="00C57F8A"/>
    <w:rsid w:val="00C6159D"/>
    <w:rsid w:val="00C61CA1"/>
    <w:rsid w:val="00C62523"/>
    <w:rsid w:val="00C67A37"/>
    <w:rsid w:val="00C81B51"/>
    <w:rsid w:val="00C82D71"/>
    <w:rsid w:val="00C869AB"/>
    <w:rsid w:val="00C95ED4"/>
    <w:rsid w:val="00CA0415"/>
    <w:rsid w:val="00CA0835"/>
    <w:rsid w:val="00CA482E"/>
    <w:rsid w:val="00CA63A4"/>
    <w:rsid w:val="00CB1297"/>
    <w:rsid w:val="00CB1D68"/>
    <w:rsid w:val="00CC0ED9"/>
    <w:rsid w:val="00CC1AC2"/>
    <w:rsid w:val="00CC2CB4"/>
    <w:rsid w:val="00CC4548"/>
    <w:rsid w:val="00CC5C0C"/>
    <w:rsid w:val="00CD1C95"/>
    <w:rsid w:val="00CD2876"/>
    <w:rsid w:val="00CD48C9"/>
    <w:rsid w:val="00CD57C3"/>
    <w:rsid w:val="00CE12B8"/>
    <w:rsid w:val="00CE6CCB"/>
    <w:rsid w:val="00CE7A53"/>
    <w:rsid w:val="00CF3D33"/>
    <w:rsid w:val="00D01878"/>
    <w:rsid w:val="00D03AF9"/>
    <w:rsid w:val="00D075F5"/>
    <w:rsid w:val="00D13F35"/>
    <w:rsid w:val="00D1741F"/>
    <w:rsid w:val="00D21021"/>
    <w:rsid w:val="00D213AE"/>
    <w:rsid w:val="00D213C5"/>
    <w:rsid w:val="00D22D1D"/>
    <w:rsid w:val="00D30920"/>
    <w:rsid w:val="00D334BD"/>
    <w:rsid w:val="00D33E7C"/>
    <w:rsid w:val="00D41D23"/>
    <w:rsid w:val="00D4362C"/>
    <w:rsid w:val="00D46F85"/>
    <w:rsid w:val="00D509C8"/>
    <w:rsid w:val="00D665C1"/>
    <w:rsid w:val="00D66669"/>
    <w:rsid w:val="00D67E6E"/>
    <w:rsid w:val="00D7412F"/>
    <w:rsid w:val="00D802A8"/>
    <w:rsid w:val="00D80AAD"/>
    <w:rsid w:val="00D845AB"/>
    <w:rsid w:val="00D91B84"/>
    <w:rsid w:val="00D92349"/>
    <w:rsid w:val="00D93129"/>
    <w:rsid w:val="00D97D44"/>
    <w:rsid w:val="00DA21DF"/>
    <w:rsid w:val="00DA6696"/>
    <w:rsid w:val="00DB2FE9"/>
    <w:rsid w:val="00DB43E4"/>
    <w:rsid w:val="00DB7FBB"/>
    <w:rsid w:val="00DC5ADE"/>
    <w:rsid w:val="00DC61AF"/>
    <w:rsid w:val="00DD6DC7"/>
    <w:rsid w:val="00DD6F7F"/>
    <w:rsid w:val="00DD74EB"/>
    <w:rsid w:val="00DE1877"/>
    <w:rsid w:val="00DE260E"/>
    <w:rsid w:val="00DE79BB"/>
    <w:rsid w:val="00DF0BE5"/>
    <w:rsid w:val="00DF3C3C"/>
    <w:rsid w:val="00DF60A4"/>
    <w:rsid w:val="00DF6BB1"/>
    <w:rsid w:val="00E00CCD"/>
    <w:rsid w:val="00E0353C"/>
    <w:rsid w:val="00E06A56"/>
    <w:rsid w:val="00E0732E"/>
    <w:rsid w:val="00E07A6F"/>
    <w:rsid w:val="00E1049E"/>
    <w:rsid w:val="00E240C8"/>
    <w:rsid w:val="00E2562D"/>
    <w:rsid w:val="00E31710"/>
    <w:rsid w:val="00E32743"/>
    <w:rsid w:val="00E344C6"/>
    <w:rsid w:val="00E37105"/>
    <w:rsid w:val="00E40604"/>
    <w:rsid w:val="00E414E6"/>
    <w:rsid w:val="00E420DE"/>
    <w:rsid w:val="00E4219A"/>
    <w:rsid w:val="00E523FA"/>
    <w:rsid w:val="00E52DD0"/>
    <w:rsid w:val="00E56215"/>
    <w:rsid w:val="00E57D70"/>
    <w:rsid w:val="00E6224E"/>
    <w:rsid w:val="00E62489"/>
    <w:rsid w:val="00E72D78"/>
    <w:rsid w:val="00E7362C"/>
    <w:rsid w:val="00E7602E"/>
    <w:rsid w:val="00E809AE"/>
    <w:rsid w:val="00E82D62"/>
    <w:rsid w:val="00E838B2"/>
    <w:rsid w:val="00E86540"/>
    <w:rsid w:val="00E86C30"/>
    <w:rsid w:val="00E9522C"/>
    <w:rsid w:val="00E95C20"/>
    <w:rsid w:val="00EA2B67"/>
    <w:rsid w:val="00EA435C"/>
    <w:rsid w:val="00EA6C80"/>
    <w:rsid w:val="00EB1648"/>
    <w:rsid w:val="00EB2548"/>
    <w:rsid w:val="00EB2EF1"/>
    <w:rsid w:val="00EB4A12"/>
    <w:rsid w:val="00EB673F"/>
    <w:rsid w:val="00EC18C2"/>
    <w:rsid w:val="00EC48CC"/>
    <w:rsid w:val="00EC7C98"/>
    <w:rsid w:val="00ED1C48"/>
    <w:rsid w:val="00EE0280"/>
    <w:rsid w:val="00EE23AF"/>
    <w:rsid w:val="00EE2515"/>
    <w:rsid w:val="00EE3D9D"/>
    <w:rsid w:val="00EE489C"/>
    <w:rsid w:val="00EE563C"/>
    <w:rsid w:val="00EF22BE"/>
    <w:rsid w:val="00EF26CA"/>
    <w:rsid w:val="00EF3B70"/>
    <w:rsid w:val="00F00448"/>
    <w:rsid w:val="00F05C29"/>
    <w:rsid w:val="00F07A98"/>
    <w:rsid w:val="00F123A2"/>
    <w:rsid w:val="00F16BC7"/>
    <w:rsid w:val="00F22593"/>
    <w:rsid w:val="00F25072"/>
    <w:rsid w:val="00F25687"/>
    <w:rsid w:val="00F27152"/>
    <w:rsid w:val="00F357C8"/>
    <w:rsid w:val="00F36EB6"/>
    <w:rsid w:val="00F413C7"/>
    <w:rsid w:val="00F5086C"/>
    <w:rsid w:val="00F54F7C"/>
    <w:rsid w:val="00F61A87"/>
    <w:rsid w:val="00F63F63"/>
    <w:rsid w:val="00F64317"/>
    <w:rsid w:val="00F67311"/>
    <w:rsid w:val="00F67F5E"/>
    <w:rsid w:val="00F723F8"/>
    <w:rsid w:val="00F7322C"/>
    <w:rsid w:val="00F7550B"/>
    <w:rsid w:val="00F775B2"/>
    <w:rsid w:val="00F84C77"/>
    <w:rsid w:val="00F84F5E"/>
    <w:rsid w:val="00F855B8"/>
    <w:rsid w:val="00F9019D"/>
    <w:rsid w:val="00F90819"/>
    <w:rsid w:val="00F942A4"/>
    <w:rsid w:val="00FA3746"/>
    <w:rsid w:val="00FB60F2"/>
    <w:rsid w:val="00FC6604"/>
    <w:rsid w:val="00FD32C7"/>
    <w:rsid w:val="00FD3DF6"/>
    <w:rsid w:val="00FD41C5"/>
    <w:rsid w:val="00FD647F"/>
    <w:rsid w:val="00FE10BE"/>
    <w:rsid w:val="00FE1172"/>
    <w:rsid w:val="00FE1356"/>
    <w:rsid w:val="00FE17BD"/>
    <w:rsid w:val="00FF0378"/>
    <w:rsid w:val="00FF2609"/>
    <w:rsid w:val="00FF41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06"/>
    <w:rPr>
      <w:rFonts w:ascii="Calibri" w:eastAsia="SimSun" w:hAnsi="Calibri" w:cs="Times New Roman"/>
    </w:rPr>
  </w:style>
  <w:style w:type="paragraph" w:styleId="Heading1">
    <w:name w:val="heading 1"/>
    <w:basedOn w:val="Normal"/>
    <w:next w:val="Normal"/>
    <w:link w:val="Heading1Char"/>
    <w:uiPriority w:val="9"/>
    <w:qFormat/>
    <w:rsid w:val="003A0678"/>
    <w:pPr>
      <w:keepNext/>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FF2609"/>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6D017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089"/>
  </w:style>
  <w:style w:type="paragraph" w:styleId="Footer">
    <w:name w:val="footer"/>
    <w:basedOn w:val="Normal"/>
    <w:link w:val="FooterChar"/>
    <w:uiPriority w:val="99"/>
    <w:unhideWhenUsed/>
    <w:rsid w:val="00AD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089"/>
  </w:style>
  <w:style w:type="paragraph" w:styleId="BalloonText">
    <w:name w:val="Balloon Text"/>
    <w:basedOn w:val="Normal"/>
    <w:link w:val="BalloonTextChar"/>
    <w:uiPriority w:val="99"/>
    <w:semiHidden/>
    <w:unhideWhenUsed/>
    <w:rsid w:val="00AD5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9"/>
    <w:rPr>
      <w:rFonts w:ascii="Tahoma" w:hAnsi="Tahoma" w:cs="Tahoma"/>
      <w:sz w:val="16"/>
      <w:szCs w:val="16"/>
    </w:rPr>
  </w:style>
  <w:style w:type="paragraph" w:customStyle="1" w:styleId="Default">
    <w:name w:val="Default"/>
    <w:rsid w:val="00D80AAD"/>
    <w:pPr>
      <w:autoSpaceDE w:val="0"/>
      <w:autoSpaceDN w:val="0"/>
      <w:adjustRightInd w:val="0"/>
      <w:spacing w:after="0" w:line="240" w:lineRule="auto"/>
    </w:pPr>
    <w:rPr>
      <w:rFonts w:ascii="Calibri" w:eastAsia="SimSun" w:hAnsi="Calibri" w:cs="Calibri"/>
      <w:color w:val="000000"/>
      <w:sz w:val="24"/>
      <w:szCs w:val="24"/>
    </w:rPr>
  </w:style>
  <w:style w:type="character" w:customStyle="1" w:styleId="Heading1Char">
    <w:name w:val="Heading 1 Char"/>
    <w:basedOn w:val="DefaultParagraphFont"/>
    <w:link w:val="Heading1"/>
    <w:uiPriority w:val="9"/>
    <w:rsid w:val="003A0678"/>
    <w:rPr>
      <w:rFonts w:asciiTheme="majorHAnsi" w:eastAsiaTheme="majorEastAsia" w:hAnsiTheme="majorHAnsi" w:cstheme="majorBidi"/>
      <w:b/>
      <w:bCs/>
      <w:sz w:val="24"/>
      <w:szCs w:val="28"/>
    </w:rPr>
  </w:style>
  <w:style w:type="paragraph" w:styleId="TOCHeading">
    <w:name w:val="TOC Heading"/>
    <w:basedOn w:val="Heading1"/>
    <w:next w:val="Normal"/>
    <w:uiPriority w:val="39"/>
    <w:semiHidden/>
    <w:unhideWhenUsed/>
    <w:qFormat/>
    <w:rsid w:val="00966FEA"/>
    <w:pPr>
      <w:outlineLvl w:val="9"/>
    </w:pPr>
    <w:rPr>
      <w:lang w:val="en-US" w:eastAsia="ja-JP"/>
    </w:rPr>
  </w:style>
  <w:style w:type="paragraph" w:styleId="TOC1">
    <w:name w:val="toc 1"/>
    <w:basedOn w:val="Normal"/>
    <w:next w:val="Normal"/>
    <w:autoRedefine/>
    <w:uiPriority w:val="39"/>
    <w:unhideWhenUsed/>
    <w:rsid w:val="00477AB0"/>
    <w:pPr>
      <w:spacing w:after="100"/>
    </w:pPr>
  </w:style>
  <w:style w:type="character" w:styleId="Hyperlink">
    <w:name w:val="Hyperlink"/>
    <w:basedOn w:val="DefaultParagraphFont"/>
    <w:uiPriority w:val="99"/>
    <w:unhideWhenUsed/>
    <w:rsid w:val="00477AB0"/>
    <w:rPr>
      <w:color w:val="0000FF" w:themeColor="hyperlink"/>
      <w:u w:val="single"/>
    </w:rPr>
  </w:style>
  <w:style w:type="paragraph" w:styleId="Caption">
    <w:name w:val="caption"/>
    <w:basedOn w:val="Normal"/>
    <w:next w:val="Normal"/>
    <w:uiPriority w:val="35"/>
    <w:unhideWhenUsed/>
    <w:qFormat/>
    <w:rsid w:val="00BC2CC4"/>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FF2609"/>
    <w:rPr>
      <w:rFonts w:asciiTheme="majorHAnsi" w:eastAsiaTheme="majorEastAsia" w:hAnsiTheme="majorHAnsi" w:cstheme="majorBidi"/>
      <w:b/>
      <w:bCs/>
      <w:color w:val="000000" w:themeColor="text1"/>
      <w:szCs w:val="26"/>
    </w:rPr>
  </w:style>
  <w:style w:type="paragraph" w:styleId="ListParagraph">
    <w:name w:val="List Paragraph"/>
    <w:basedOn w:val="Normal"/>
    <w:uiPriority w:val="34"/>
    <w:qFormat/>
    <w:rsid w:val="00C62523"/>
    <w:pPr>
      <w:ind w:left="720"/>
      <w:contextualSpacing/>
    </w:pPr>
  </w:style>
  <w:style w:type="character" w:styleId="CommentReference">
    <w:name w:val="annotation reference"/>
    <w:uiPriority w:val="99"/>
    <w:rsid w:val="00842DFB"/>
    <w:rPr>
      <w:rFonts w:cs="Times New Roman"/>
      <w:sz w:val="16"/>
      <w:szCs w:val="16"/>
    </w:rPr>
  </w:style>
  <w:style w:type="paragraph" w:styleId="CommentText">
    <w:name w:val="annotation text"/>
    <w:basedOn w:val="Normal"/>
    <w:link w:val="CommentTextChar"/>
    <w:uiPriority w:val="99"/>
    <w:rsid w:val="00842DFB"/>
    <w:pPr>
      <w:spacing w:after="0" w:line="240" w:lineRule="auto"/>
    </w:pPr>
    <w:rPr>
      <w:rFonts w:ascii="Times New Roman" w:hAnsi="Times New Roman"/>
      <w:sz w:val="20"/>
      <w:szCs w:val="20"/>
      <w:lang w:val="x-none" w:eastAsia="zh-CN"/>
    </w:rPr>
  </w:style>
  <w:style w:type="character" w:customStyle="1" w:styleId="CommentTextChar">
    <w:name w:val="Comment Text Char"/>
    <w:basedOn w:val="DefaultParagraphFont"/>
    <w:link w:val="CommentText"/>
    <w:uiPriority w:val="99"/>
    <w:rsid w:val="00842DFB"/>
    <w:rPr>
      <w:rFonts w:ascii="Times New Roman" w:eastAsia="SimSun" w:hAnsi="Times New Roman" w:cs="Times New Roman"/>
      <w:sz w:val="20"/>
      <w:szCs w:val="20"/>
      <w:lang w:val="x-none" w:eastAsia="zh-CN"/>
    </w:rPr>
  </w:style>
  <w:style w:type="paragraph" w:styleId="TOC2">
    <w:name w:val="toc 2"/>
    <w:basedOn w:val="Normal"/>
    <w:next w:val="Normal"/>
    <w:autoRedefine/>
    <w:uiPriority w:val="39"/>
    <w:unhideWhenUsed/>
    <w:rsid w:val="00FE1356"/>
    <w:pPr>
      <w:spacing w:after="100"/>
      <w:ind w:left="220"/>
    </w:pPr>
  </w:style>
  <w:style w:type="table" w:styleId="TableGrid">
    <w:name w:val="Table Grid"/>
    <w:basedOn w:val="TableNormal"/>
    <w:uiPriority w:val="59"/>
    <w:rsid w:val="0025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52B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252B2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2B2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1FD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04D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4C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4C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3744D7"/>
    <w:pPr>
      <w:spacing w:after="0"/>
    </w:pPr>
  </w:style>
  <w:style w:type="character" w:styleId="Emphasis">
    <w:name w:val="Emphasis"/>
    <w:uiPriority w:val="20"/>
    <w:qFormat/>
    <w:rsid w:val="007B1A12"/>
    <w:rPr>
      <w:i/>
    </w:rPr>
  </w:style>
  <w:style w:type="paragraph" w:styleId="CommentSubject">
    <w:name w:val="annotation subject"/>
    <w:basedOn w:val="CommentText"/>
    <w:next w:val="CommentText"/>
    <w:link w:val="CommentSubjectChar"/>
    <w:uiPriority w:val="99"/>
    <w:semiHidden/>
    <w:unhideWhenUsed/>
    <w:rsid w:val="00362315"/>
    <w:pPr>
      <w:spacing w:after="200"/>
    </w:pPr>
    <w:rPr>
      <w:rFonts w:ascii="Calibri" w:hAnsi="Calibri"/>
      <w:b/>
      <w:bCs/>
      <w:lang w:val="en-GB" w:eastAsia="en-US"/>
    </w:rPr>
  </w:style>
  <w:style w:type="character" w:customStyle="1" w:styleId="CommentSubjectChar">
    <w:name w:val="Comment Subject Char"/>
    <w:basedOn w:val="CommentTextChar"/>
    <w:link w:val="CommentSubject"/>
    <w:uiPriority w:val="99"/>
    <w:semiHidden/>
    <w:rsid w:val="00362315"/>
    <w:rPr>
      <w:rFonts w:ascii="Calibri" w:eastAsia="SimSun" w:hAnsi="Calibri" w:cs="Times New Roman"/>
      <w:b/>
      <w:bCs/>
      <w:sz w:val="20"/>
      <w:szCs w:val="20"/>
      <w:lang w:val="x-none" w:eastAsia="zh-CN"/>
    </w:rPr>
  </w:style>
  <w:style w:type="character" w:customStyle="1" w:styleId="Heading3Char">
    <w:name w:val="Heading 3 Char"/>
    <w:basedOn w:val="DefaultParagraphFont"/>
    <w:link w:val="Heading3"/>
    <w:uiPriority w:val="9"/>
    <w:rsid w:val="006D0175"/>
    <w:rPr>
      <w:rFonts w:asciiTheme="majorHAnsi" w:eastAsiaTheme="majorEastAsia" w:hAnsiTheme="majorHAnsi" w:cstheme="majorBidi"/>
      <w:b/>
      <w:bCs/>
      <w:color w:val="000000" w:themeColor="text1"/>
    </w:rPr>
  </w:style>
  <w:style w:type="paragraph" w:styleId="TOC3">
    <w:name w:val="toc 3"/>
    <w:basedOn w:val="Normal"/>
    <w:next w:val="Normal"/>
    <w:autoRedefine/>
    <w:uiPriority w:val="39"/>
    <w:unhideWhenUsed/>
    <w:rsid w:val="00B76A69"/>
    <w:pPr>
      <w:spacing w:after="100"/>
      <w:ind w:left="440"/>
    </w:pPr>
  </w:style>
  <w:style w:type="paragraph" w:styleId="NormalWeb">
    <w:name w:val="Normal (Web)"/>
    <w:basedOn w:val="Normal"/>
    <w:uiPriority w:val="99"/>
    <w:semiHidden/>
    <w:unhideWhenUsed/>
    <w:rsid w:val="00C869AB"/>
    <w:rPr>
      <w:rFonts w:ascii="Times New Roman" w:hAnsi="Times New Roman"/>
      <w:sz w:val="24"/>
      <w:szCs w:val="24"/>
    </w:rPr>
  </w:style>
  <w:style w:type="table" w:styleId="LightList-Accent2">
    <w:name w:val="Light List Accent 2"/>
    <w:basedOn w:val="TableNormal"/>
    <w:uiPriority w:val="61"/>
    <w:rsid w:val="005A260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0E5C2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ps">
    <w:name w:val="hps"/>
    <w:basedOn w:val="DefaultParagraphFont"/>
    <w:rsid w:val="00310FA9"/>
  </w:style>
  <w:style w:type="character" w:styleId="FollowedHyperlink">
    <w:name w:val="FollowedHyperlink"/>
    <w:basedOn w:val="DefaultParagraphFont"/>
    <w:uiPriority w:val="99"/>
    <w:semiHidden/>
    <w:unhideWhenUsed/>
    <w:rsid w:val="00A31E5A"/>
    <w:rPr>
      <w:color w:val="800080" w:themeColor="followedHyperlink"/>
      <w:u w:val="single"/>
    </w:rPr>
  </w:style>
  <w:style w:type="paragraph" w:customStyle="1" w:styleId="Normal0">
    <w:name w:val="[Normal]"/>
    <w:qFormat/>
    <w:rsid w:val="003F113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customStyle="1" w:styleId="A7">
    <w:name w:val="A7"/>
    <w:uiPriority w:val="99"/>
    <w:rsid w:val="00735B45"/>
    <w:rPr>
      <w:rFonts w:cs="Helvetica CE 35 Thi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06"/>
    <w:rPr>
      <w:rFonts w:ascii="Calibri" w:eastAsia="SimSun" w:hAnsi="Calibri" w:cs="Times New Roman"/>
    </w:rPr>
  </w:style>
  <w:style w:type="paragraph" w:styleId="Heading1">
    <w:name w:val="heading 1"/>
    <w:basedOn w:val="Normal"/>
    <w:next w:val="Normal"/>
    <w:link w:val="Heading1Char"/>
    <w:uiPriority w:val="9"/>
    <w:qFormat/>
    <w:rsid w:val="003A0678"/>
    <w:pPr>
      <w:keepNext/>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FF2609"/>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6D017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089"/>
  </w:style>
  <w:style w:type="paragraph" w:styleId="Footer">
    <w:name w:val="footer"/>
    <w:basedOn w:val="Normal"/>
    <w:link w:val="FooterChar"/>
    <w:uiPriority w:val="99"/>
    <w:unhideWhenUsed/>
    <w:rsid w:val="00AD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089"/>
  </w:style>
  <w:style w:type="paragraph" w:styleId="BalloonText">
    <w:name w:val="Balloon Text"/>
    <w:basedOn w:val="Normal"/>
    <w:link w:val="BalloonTextChar"/>
    <w:uiPriority w:val="99"/>
    <w:semiHidden/>
    <w:unhideWhenUsed/>
    <w:rsid w:val="00AD5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89"/>
    <w:rPr>
      <w:rFonts w:ascii="Tahoma" w:hAnsi="Tahoma" w:cs="Tahoma"/>
      <w:sz w:val="16"/>
      <w:szCs w:val="16"/>
    </w:rPr>
  </w:style>
  <w:style w:type="paragraph" w:customStyle="1" w:styleId="Default">
    <w:name w:val="Default"/>
    <w:rsid w:val="00D80AAD"/>
    <w:pPr>
      <w:autoSpaceDE w:val="0"/>
      <w:autoSpaceDN w:val="0"/>
      <w:adjustRightInd w:val="0"/>
      <w:spacing w:after="0" w:line="240" w:lineRule="auto"/>
    </w:pPr>
    <w:rPr>
      <w:rFonts w:ascii="Calibri" w:eastAsia="SimSun" w:hAnsi="Calibri" w:cs="Calibri"/>
      <w:color w:val="000000"/>
      <w:sz w:val="24"/>
      <w:szCs w:val="24"/>
    </w:rPr>
  </w:style>
  <w:style w:type="character" w:customStyle="1" w:styleId="Heading1Char">
    <w:name w:val="Heading 1 Char"/>
    <w:basedOn w:val="DefaultParagraphFont"/>
    <w:link w:val="Heading1"/>
    <w:uiPriority w:val="9"/>
    <w:rsid w:val="003A0678"/>
    <w:rPr>
      <w:rFonts w:asciiTheme="majorHAnsi" w:eastAsiaTheme="majorEastAsia" w:hAnsiTheme="majorHAnsi" w:cstheme="majorBidi"/>
      <w:b/>
      <w:bCs/>
      <w:sz w:val="24"/>
      <w:szCs w:val="28"/>
    </w:rPr>
  </w:style>
  <w:style w:type="paragraph" w:styleId="TOCHeading">
    <w:name w:val="TOC Heading"/>
    <w:basedOn w:val="Heading1"/>
    <w:next w:val="Normal"/>
    <w:uiPriority w:val="39"/>
    <w:semiHidden/>
    <w:unhideWhenUsed/>
    <w:qFormat/>
    <w:rsid w:val="00966FEA"/>
    <w:pPr>
      <w:outlineLvl w:val="9"/>
    </w:pPr>
    <w:rPr>
      <w:lang w:val="en-US" w:eastAsia="ja-JP"/>
    </w:rPr>
  </w:style>
  <w:style w:type="paragraph" w:styleId="TOC1">
    <w:name w:val="toc 1"/>
    <w:basedOn w:val="Normal"/>
    <w:next w:val="Normal"/>
    <w:autoRedefine/>
    <w:uiPriority w:val="39"/>
    <w:unhideWhenUsed/>
    <w:rsid w:val="00477AB0"/>
    <w:pPr>
      <w:spacing w:after="100"/>
    </w:pPr>
  </w:style>
  <w:style w:type="character" w:styleId="Hyperlink">
    <w:name w:val="Hyperlink"/>
    <w:basedOn w:val="DefaultParagraphFont"/>
    <w:uiPriority w:val="99"/>
    <w:unhideWhenUsed/>
    <w:rsid w:val="00477AB0"/>
    <w:rPr>
      <w:color w:val="0000FF" w:themeColor="hyperlink"/>
      <w:u w:val="single"/>
    </w:rPr>
  </w:style>
  <w:style w:type="paragraph" w:styleId="Caption">
    <w:name w:val="caption"/>
    <w:basedOn w:val="Normal"/>
    <w:next w:val="Normal"/>
    <w:uiPriority w:val="35"/>
    <w:unhideWhenUsed/>
    <w:qFormat/>
    <w:rsid w:val="00BC2CC4"/>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FF2609"/>
    <w:rPr>
      <w:rFonts w:asciiTheme="majorHAnsi" w:eastAsiaTheme="majorEastAsia" w:hAnsiTheme="majorHAnsi" w:cstheme="majorBidi"/>
      <w:b/>
      <w:bCs/>
      <w:color w:val="000000" w:themeColor="text1"/>
      <w:szCs w:val="26"/>
    </w:rPr>
  </w:style>
  <w:style w:type="paragraph" w:styleId="ListParagraph">
    <w:name w:val="List Paragraph"/>
    <w:basedOn w:val="Normal"/>
    <w:uiPriority w:val="34"/>
    <w:qFormat/>
    <w:rsid w:val="00C62523"/>
    <w:pPr>
      <w:ind w:left="720"/>
      <w:contextualSpacing/>
    </w:pPr>
  </w:style>
  <w:style w:type="character" w:styleId="CommentReference">
    <w:name w:val="annotation reference"/>
    <w:uiPriority w:val="99"/>
    <w:rsid w:val="00842DFB"/>
    <w:rPr>
      <w:rFonts w:cs="Times New Roman"/>
      <w:sz w:val="16"/>
      <w:szCs w:val="16"/>
    </w:rPr>
  </w:style>
  <w:style w:type="paragraph" w:styleId="CommentText">
    <w:name w:val="annotation text"/>
    <w:basedOn w:val="Normal"/>
    <w:link w:val="CommentTextChar"/>
    <w:uiPriority w:val="99"/>
    <w:rsid w:val="00842DFB"/>
    <w:pPr>
      <w:spacing w:after="0" w:line="240" w:lineRule="auto"/>
    </w:pPr>
    <w:rPr>
      <w:rFonts w:ascii="Times New Roman" w:hAnsi="Times New Roman"/>
      <w:sz w:val="20"/>
      <w:szCs w:val="20"/>
      <w:lang w:val="x-none" w:eastAsia="zh-CN"/>
    </w:rPr>
  </w:style>
  <w:style w:type="character" w:customStyle="1" w:styleId="CommentTextChar">
    <w:name w:val="Comment Text Char"/>
    <w:basedOn w:val="DefaultParagraphFont"/>
    <w:link w:val="CommentText"/>
    <w:uiPriority w:val="99"/>
    <w:rsid w:val="00842DFB"/>
    <w:rPr>
      <w:rFonts w:ascii="Times New Roman" w:eastAsia="SimSun" w:hAnsi="Times New Roman" w:cs="Times New Roman"/>
      <w:sz w:val="20"/>
      <w:szCs w:val="20"/>
      <w:lang w:val="x-none" w:eastAsia="zh-CN"/>
    </w:rPr>
  </w:style>
  <w:style w:type="paragraph" w:styleId="TOC2">
    <w:name w:val="toc 2"/>
    <w:basedOn w:val="Normal"/>
    <w:next w:val="Normal"/>
    <w:autoRedefine/>
    <w:uiPriority w:val="39"/>
    <w:unhideWhenUsed/>
    <w:rsid w:val="00FE1356"/>
    <w:pPr>
      <w:spacing w:after="100"/>
      <w:ind w:left="220"/>
    </w:pPr>
  </w:style>
  <w:style w:type="table" w:styleId="TableGrid">
    <w:name w:val="Table Grid"/>
    <w:basedOn w:val="TableNormal"/>
    <w:uiPriority w:val="59"/>
    <w:rsid w:val="0025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52B2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252B2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2B2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1FD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04D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4C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4C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3744D7"/>
    <w:pPr>
      <w:spacing w:after="0"/>
    </w:pPr>
  </w:style>
  <w:style w:type="character" w:styleId="Emphasis">
    <w:name w:val="Emphasis"/>
    <w:uiPriority w:val="20"/>
    <w:qFormat/>
    <w:rsid w:val="007B1A12"/>
    <w:rPr>
      <w:i/>
    </w:rPr>
  </w:style>
  <w:style w:type="paragraph" w:styleId="CommentSubject">
    <w:name w:val="annotation subject"/>
    <w:basedOn w:val="CommentText"/>
    <w:next w:val="CommentText"/>
    <w:link w:val="CommentSubjectChar"/>
    <w:uiPriority w:val="99"/>
    <w:semiHidden/>
    <w:unhideWhenUsed/>
    <w:rsid w:val="00362315"/>
    <w:pPr>
      <w:spacing w:after="200"/>
    </w:pPr>
    <w:rPr>
      <w:rFonts w:ascii="Calibri" w:hAnsi="Calibri"/>
      <w:b/>
      <w:bCs/>
      <w:lang w:val="en-GB" w:eastAsia="en-US"/>
    </w:rPr>
  </w:style>
  <w:style w:type="character" w:customStyle="1" w:styleId="CommentSubjectChar">
    <w:name w:val="Comment Subject Char"/>
    <w:basedOn w:val="CommentTextChar"/>
    <w:link w:val="CommentSubject"/>
    <w:uiPriority w:val="99"/>
    <w:semiHidden/>
    <w:rsid w:val="00362315"/>
    <w:rPr>
      <w:rFonts w:ascii="Calibri" w:eastAsia="SimSun" w:hAnsi="Calibri" w:cs="Times New Roman"/>
      <w:b/>
      <w:bCs/>
      <w:sz w:val="20"/>
      <w:szCs w:val="20"/>
      <w:lang w:val="x-none" w:eastAsia="zh-CN"/>
    </w:rPr>
  </w:style>
  <w:style w:type="character" w:customStyle="1" w:styleId="Heading3Char">
    <w:name w:val="Heading 3 Char"/>
    <w:basedOn w:val="DefaultParagraphFont"/>
    <w:link w:val="Heading3"/>
    <w:uiPriority w:val="9"/>
    <w:rsid w:val="006D0175"/>
    <w:rPr>
      <w:rFonts w:asciiTheme="majorHAnsi" w:eastAsiaTheme="majorEastAsia" w:hAnsiTheme="majorHAnsi" w:cstheme="majorBidi"/>
      <w:b/>
      <w:bCs/>
      <w:color w:val="000000" w:themeColor="text1"/>
    </w:rPr>
  </w:style>
  <w:style w:type="paragraph" w:styleId="TOC3">
    <w:name w:val="toc 3"/>
    <w:basedOn w:val="Normal"/>
    <w:next w:val="Normal"/>
    <w:autoRedefine/>
    <w:uiPriority w:val="39"/>
    <w:unhideWhenUsed/>
    <w:rsid w:val="00B76A69"/>
    <w:pPr>
      <w:spacing w:after="100"/>
      <w:ind w:left="440"/>
    </w:pPr>
  </w:style>
  <w:style w:type="paragraph" w:styleId="NormalWeb">
    <w:name w:val="Normal (Web)"/>
    <w:basedOn w:val="Normal"/>
    <w:uiPriority w:val="99"/>
    <w:semiHidden/>
    <w:unhideWhenUsed/>
    <w:rsid w:val="00C869AB"/>
    <w:rPr>
      <w:rFonts w:ascii="Times New Roman" w:hAnsi="Times New Roman"/>
      <w:sz w:val="24"/>
      <w:szCs w:val="24"/>
    </w:rPr>
  </w:style>
  <w:style w:type="table" w:styleId="LightList-Accent2">
    <w:name w:val="Light List Accent 2"/>
    <w:basedOn w:val="TableNormal"/>
    <w:uiPriority w:val="61"/>
    <w:rsid w:val="005A260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0E5C2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ps">
    <w:name w:val="hps"/>
    <w:basedOn w:val="DefaultParagraphFont"/>
    <w:rsid w:val="00310FA9"/>
  </w:style>
  <w:style w:type="character" w:styleId="FollowedHyperlink">
    <w:name w:val="FollowedHyperlink"/>
    <w:basedOn w:val="DefaultParagraphFont"/>
    <w:uiPriority w:val="99"/>
    <w:semiHidden/>
    <w:unhideWhenUsed/>
    <w:rsid w:val="00A31E5A"/>
    <w:rPr>
      <w:color w:val="800080" w:themeColor="followedHyperlink"/>
      <w:u w:val="single"/>
    </w:rPr>
  </w:style>
  <w:style w:type="paragraph" w:customStyle="1" w:styleId="Normal0">
    <w:name w:val="[Normal]"/>
    <w:qFormat/>
    <w:rsid w:val="003F113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customStyle="1" w:styleId="A7">
    <w:name w:val="A7"/>
    <w:uiPriority w:val="99"/>
    <w:rsid w:val="00735B45"/>
    <w:rPr>
      <w:rFonts w:cs="Helvetica CE 35 Thi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9066">
      <w:bodyDiv w:val="1"/>
      <w:marLeft w:val="0"/>
      <w:marRight w:val="0"/>
      <w:marTop w:val="0"/>
      <w:marBottom w:val="0"/>
      <w:divBdr>
        <w:top w:val="none" w:sz="0" w:space="0" w:color="auto"/>
        <w:left w:val="none" w:sz="0" w:space="0" w:color="auto"/>
        <w:bottom w:val="none" w:sz="0" w:space="0" w:color="auto"/>
        <w:right w:val="none" w:sz="0" w:space="0" w:color="auto"/>
      </w:divBdr>
    </w:div>
    <w:div w:id="591820158">
      <w:bodyDiv w:val="1"/>
      <w:marLeft w:val="0"/>
      <w:marRight w:val="0"/>
      <w:marTop w:val="0"/>
      <w:marBottom w:val="0"/>
      <w:divBdr>
        <w:top w:val="none" w:sz="0" w:space="0" w:color="auto"/>
        <w:left w:val="none" w:sz="0" w:space="0" w:color="auto"/>
        <w:bottom w:val="none" w:sz="0" w:space="0" w:color="auto"/>
        <w:right w:val="none" w:sz="0" w:space="0" w:color="auto"/>
      </w:divBdr>
    </w:div>
    <w:div w:id="713039067">
      <w:bodyDiv w:val="1"/>
      <w:marLeft w:val="0"/>
      <w:marRight w:val="0"/>
      <w:marTop w:val="0"/>
      <w:marBottom w:val="0"/>
      <w:divBdr>
        <w:top w:val="none" w:sz="0" w:space="0" w:color="auto"/>
        <w:left w:val="none" w:sz="0" w:space="0" w:color="auto"/>
        <w:bottom w:val="none" w:sz="0" w:space="0" w:color="auto"/>
        <w:right w:val="none" w:sz="0" w:space="0" w:color="auto"/>
      </w:divBdr>
    </w:div>
    <w:div w:id="747574399">
      <w:bodyDiv w:val="1"/>
      <w:marLeft w:val="0"/>
      <w:marRight w:val="0"/>
      <w:marTop w:val="0"/>
      <w:marBottom w:val="0"/>
      <w:divBdr>
        <w:top w:val="none" w:sz="0" w:space="0" w:color="auto"/>
        <w:left w:val="none" w:sz="0" w:space="0" w:color="auto"/>
        <w:bottom w:val="none" w:sz="0" w:space="0" w:color="auto"/>
        <w:right w:val="none" w:sz="0" w:space="0" w:color="auto"/>
      </w:divBdr>
    </w:div>
    <w:div w:id="870800795">
      <w:bodyDiv w:val="1"/>
      <w:marLeft w:val="0"/>
      <w:marRight w:val="0"/>
      <w:marTop w:val="0"/>
      <w:marBottom w:val="0"/>
      <w:divBdr>
        <w:top w:val="none" w:sz="0" w:space="0" w:color="auto"/>
        <w:left w:val="none" w:sz="0" w:space="0" w:color="auto"/>
        <w:bottom w:val="none" w:sz="0" w:space="0" w:color="auto"/>
        <w:right w:val="none" w:sz="0" w:space="0" w:color="auto"/>
      </w:divBdr>
    </w:div>
    <w:div w:id="1198737586">
      <w:bodyDiv w:val="1"/>
      <w:marLeft w:val="0"/>
      <w:marRight w:val="0"/>
      <w:marTop w:val="0"/>
      <w:marBottom w:val="0"/>
      <w:divBdr>
        <w:top w:val="none" w:sz="0" w:space="0" w:color="auto"/>
        <w:left w:val="none" w:sz="0" w:space="0" w:color="auto"/>
        <w:bottom w:val="none" w:sz="0" w:space="0" w:color="auto"/>
        <w:right w:val="none" w:sz="0" w:space="0" w:color="auto"/>
      </w:divBdr>
    </w:div>
    <w:div w:id="1270504896">
      <w:bodyDiv w:val="1"/>
      <w:marLeft w:val="0"/>
      <w:marRight w:val="0"/>
      <w:marTop w:val="0"/>
      <w:marBottom w:val="0"/>
      <w:divBdr>
        <w:top w:val="none" w:sz="0" w:space="0" w:color="auto"/>
        <w:left w:val="none" w:sz="0" w:space="0" w:color="auto"/>
        <w:bottom w:val="none" w:sz="0" w:space="0" w:color="auto"/>
        <w:right w:val="none" w:sz="0" w:space="0" w:color="auto"/>
      </w:divBdr>
    </w:div>
    <w:div w:id="1357075902">
      <w:bodyDiv w:val="1"/>
      <w:marLeft w:val="0"/>
      <w:marRight w:val="0"/>
      <w:marTop w:val="0"/>
      <w:marBottom w:val="0"/>
      <w:divBdr>
        <w:top w:val="none" w:sz="0" w:space="0" w:color="auto"/>
        <w:left w:val="none" w:sz="0" w:space="0" w:color="auto"/>
        <w:bottom w:val="none" w:sz="0" w:space="0" w:color="auto"/>
        <w:right w:val="none" w:sz="0" w:space="0" w:color="auto"/>
      </w:divBdr>
    </w:div>
    <w:div w:id="1374765471">
      <w:bodyDiv w:val="1"/>
      <w:marLeft w:val="0"/>
      <w:marRight w:val="0"/>
      <w:marTop w:val="0"/>
      <w:marBottom w:val="0"/>
      <w:divBdr>
        <w:top w:val="none" w:sz="0" w:space="0" w:color="auto"/>
        <w:left w:val="none" w:sz="0" w:space="0" w:color="auto"/>
        <w:bottom w:val="none" w:sz="0" w:space="0" w:color="auto"/>
        <w:right w:val="none" w:sz="0" w:space="0" w:color="auto"/>
      </w:divBdr>
    </w:div>
    <w:div w:id="1401512766">
      <w:bodyDiv w:val="1"/>
      <w:marLeft w:val="0"/>
      <w:marRight w:val="0"/>
      <w:marTop w:val="0"/>
      <w:marBottom w:val="0"/>
      <w:divBdr>
        <w:top w:val="none" w:sz="0" w:space="0" w:color="auto"/>
        <w:left w:val="none" w:sz="0" w:space="0" w:color="auto"/>
        <w:bottom w:val="none" w:sz="0" w:space="0" w:color="auto"/>
        <w:right w:val="none" w:sz="0" w:space="0" w:color="auto"/>
      </w:divBdr>
    </w:div>
    <w:div w:id="1401755385">
      <w:bodyDiv w:val="1"/>
      <w:marLeft w:val="0"/>
      <w:marRight w:val="0"/>
      <w:marTop w:val="0"/>
      <w:marBottom w:val="0"/>
      <w:divBdr>
        <w:top w:val="none" w:sz="0" w:space="0" w:color="auto"/>
        <w:left w:val="none" w:sz="0" w:space="0" w:color="auto"/>
        <w:bottom w:val="none" w:sz="0" w:space="0" w:color="auto"/>
        <w:right w:val="none" w:sz="0" w:space="0" w:color="auto"/>
      </w:divBdr>
    </w:div>
    <w:div w:id="1617249667">
      <w:bodyDiv w:val="1"/>
      <w:marLeft w:val="0"/>
      <w:marRight w:val="0"/>
      <w:marTop w:val="0"/>
      <w:marBottom w:val="0"/>
      <w:divBdr>
        <w:top w:val="none" w:sz="0" w:space="0" w:color="auto"/>
        <w:left w:val="none" w:sz="0" w:space="0" w:color="auto"/>
        <w:bottom w:val="none" w:sz="0" w:space="0" w:color="auto"/>
        <w:right w:val="none" w:sz="0" w:space="0" w:color="auto"/>
      </w:divBdr>
    </w:div>
    <w:div w:id="1776510752">
      <w:bodyDiv w:val="1"/>
      <w:marLeft w:val="0"/>
      <w:marRight w:val="0"/>
      <w:marTop w:val="0"/>
      <w:marBottom w:val="0"/>
      <w:divBdr>
        <w:top w:val="none" w:sz="0" w:space="0" w:color="auto"/>
        <w:left w:val="none" w:sz="0" w:space="0" w:color="auto"/>
        <w:bottom w:val="none" w:sz="0" w:space="0" w:color="auto"/>
        <w:right w:val="none" w:sz="0" w:space="0" w:color="auto"/>
      </w:divBdr>
    </w:div>
    <w:div w:id="1864399332">
      <w:bodyDiv w:val="1"/>
      <w:marLeft w:val="0"/>
      <w:marRight w:val="0"/>
      <w:marTop w:val="0"/>
      <w:marBottom w:val="0"/>
      <w:divBdr>
        <w:top w:val="none" w:sz="0" w:space="0" w:color="auto"/>
        <w:left w:val="none" w:sz="0" w:space="0" w:color="auto"/>
        <w:bottom w:val="none" w:sz="0" w:space="0" w:color="auto"/>
        <w:right w:val="none" w:sz="0" w:space="0" w:color="auto"/>
      </w:divBdr>
    </w:div>
    <w:div w:id="1878082731">
      <w:bodyDiv w:val="1"/>
      <w:marLeft w:val="0"/>
      <w:marRight w:val="0"/>
      <w:marTop w:val="0"/>
      <w:marBottom w:val="0"/>
      <w:divBdr>
        <w:top w:val="none" w:sz="0" w:space="0" w:color="auto"/>
        <w:left w:val="none" w:sz="0" w:space="0" w:color="auto"/>
        <w:bottom w:val="none" w:sz="0" w:space="0" w:color="auto"/>
        <w:right w:val="none" w:sz="0" w:space="0" w:color="auto"/>
      </w:divBdr>
    </w:div>
    <w:div w:id="1879585819">
      <w:bodyDiv w:val="1"/>
      <w:marLeft w:val="0"/>
      <w:marRight w:val="0"/>
      <w:marTop w:val="0"/>
      <w:marBottom w:val="0"/>
      <w:divBdr>
        <w:top w:val="none" w:sz="0" w:space="0" w:color="auto"/>
        <w:left w:val="none" w:sz="0" w:space="0" w:color="auto"/>
        <w:bottom w:val="none" w:sz="0" w:space="0" w:color="auto"/>
        <w:right w:val="none" w:sz="0" w:space="0" w:color="auto"/>
      </w:divBdr>
    </w:div>
    <w:div w:id="19146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11.gif"/><Relationship Id="rId42" Type="http://schemas.openxmlformats.org/officeDocument/2006/relationships/chart" Target="charts/chart11.xml"/><Relationship Id="rId47" Type="http://schemas.openxmlformats.org/officeDocument/2006/relationships/chart" Target="charts/chart16.xml"/><Relationship Id="rId63" Type="http://schemas.openxmlformats.org/officeDocument/2006/relationships/chart" Target="charts/chart32.xml"/><Relationship Id="rId68" Type="http://schemas.openxmlformats.org/officeDocument/2006/relationships/chart" Target="charts/chart37.xml"/><Relationship Id="rId84" Type="http://schemas.openxmlformats.org/officeDocument/2006/relationships/chart" Target="charts/chart53.xml"/><Relationship Id="rId89" Type="http://schemas.openxmlformats.org/officeDocument/2006/relationships/chart" Target="charts/chart58.xml"/><Relationship Id="rId7" Type="http://schemas.openxmlformats.org/officeDocument/2006/relationships/footnotes" Target="footnotes.xml"/><Relationship Id="rId71" Type="http://schemas.openxmlformats.org/officeDocument/2006/relationships/chart" Target="charts/chart40.xml"/><Relationship Id="rId92" Type="http://schemas.openxmlformats.org/officeDocument/2006/relationships/chart" Target="charts/chart61.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footer" Target="footer7.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chart" Target="charts/chart3.xm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chart" Target="charts/chart14.xml"/><Relationship Id="rId53" Type="http://schemas.openxmlformats.org/officeDocument/2006/relationships/chart" Target="charts/chart22.xml"/><Relationship Id="rId58" Type="http://schemas.openxmlformats.org/officeDocument/2006/relationships/chart" Target="charts/chart27.xml"/><Relationship Id="rId66" Type="http://schemas.openxmlformats.org/officeDocument/2006/relationships/chart" Target="charts/chart35.xml"/><Relationship Id="rId74" Type="http://schemas.openxmlformats.org/officeDocument/2006/relationships/chart" Target="charts/chart43.xml"/><Relationship Id="rId79" Type="http://schemas.openxmlformats.org/officeDocument/2006/relationships/chart" Target="charts/chart48.xml"/><Relationship Id="rId87" Type="http://schemas.openxmlformats.org/officeDocument/2006/relationships/chart" Target="charts/chart56.xml"/><Relationship Id="rId102" Type="http://schemas.openxmlformats.org/officeDocument/2006/relationships/hyperlink" Target="http://dasta.auth.gr/default.aspx" TargetMode="External"/><Relationship Id="rId5" Type="http://schemas.openxmlformats.org/officeDocument/2006/relationships/settings" Target="settings.xml"/><Relationship Id="rId61" Type="http://schemas.openxmlformats.org/officeDocument/2006/relationships/chart" Target="charts/chart30.xml"/><Relationship Id="rId82" Type="http://schemas.openxmlformats.org/officeDocument/2006/relationships/chart" Target="charts/chart51.xml"/><Relationship Id="rId90" Type="http://schemas.openxmlformats.org/officeDocument/2006/relationships/chart" Target="charts/chart59.xml"/><Relationship Id="rId95" Type="http://schemas.openxmlformats.org/officeDocument/2006/relationships/chart" Target="charts/chart64.xml"/><Relationship Id="rId19" Type="http://schemas.openxmlformats.org/officeDocument/2006/relationships/header" Target="header2.xml"/><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hyperlink" Target="http://www.egsproject.eu" TargetMode="External"/><Relationship Id="rId30" Type="http://schemas.openxmlformats.org/officeDocument/2006/relationships/chart" Target="charts/chart1.xml"/><Relationship Id="rId35" Type="http://schemas.openxmlformats.org/officeDocument/2006/relationships/footer" Target="footer8.xml"/><Relationship Id="rId43" Type="http://schemas.openxmlformats.org/officeDocument/2006/relationships/chart" Target="charts/chart12.xml"/><Relationship Id="rId48" Type="http://schemas.openxmlformats.org/officeDocument/2006/relationships/chart" Target="charts/chart17.xml"/><Relationship Id="rId56" Type="http://schemas.openxmlformats.org/officeDocument/2006/relationships/chart" Target="charts/chart25.xml"/><Relationship Id="rId64" Type="http://schemas.openxmlformats.org/officeDocument/2006/relationships/chart" Target="charts/chart33.xml"/><Relationship Id="rId69" Type="http://schemas.openxmlformats.org/officeDocument/2006/relationships/chart" Target="charts/chart38.xml"/><Relationship Id="rId77" Type="http://schemas.openxmlformats.org/officeDocument/2006/relationships/chart" Target="charts/chart46.xml"/><Relationship Id="rId100" Type="http://schemas.openxmlformats.org/officeDocument/2006/relationships/chart" Target="charts/chart69.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20.xml"/><Relationship Id="rId72" Type="http://schemas.openxmlformats.org/officeDocument/2006/relationships/chart" Target="charts/chart41.xml"/><Relationship Id="rId80" Type="http://schemas.openxmlformats.org/officeDocument/2006/relationships/chart" Target="charts/chart49.xml"/><Relationship Id="rId85" Type="http://schemas.openxmlformats.org/officeDocument/2006/relationships/chart" Target="charts/chart54.xml"/><Relationship Id="rId93" Type="http://schemas.openxmlformats.org/officeDocument/2006/relationships/chart" Target="charts/chart62.xml"/><Relationship Id="rId98" Type="http://schemas.openxmlformats.org/officeDocument/2006/relationships/chart" Target="charts/chart67.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chart" Target="charts/chart4.xml"/><Relationship Id="rId38" Type="http://schemas.openxmlformats.org/officeDocument/2006/relationships/chart" Target="charts/chart7.xml"/><Relationship Id="rId46" Type="http://schemas.openxmlformats.org/officeDocument/2006/relationships/chart" Target="charts/chart15.xml"/><Relationship Id="rId59" Type="http://schemas.openxmlformats.org/officeDocument/2006/relationships/chart" Target="charts/chart28.xml"/><Relationship Id="rId67" Type="http://schemas.openxmlformats.org/officeDocument/2006/relationships/chart" Target="charts/chart36.xml"/><Relationship Id="rId103" Type="http://schemas.openxmlformats.org/officeDocument/2006/relationships/hyperlink" Target="http://dasta.auth.gr/default.aspx" TargetMode="External"/><Relationship Id="rId20" Type="http://schemas.openxmlformats.org/officeDocument/2006/relationships/footer" Target="footer2.xml"/><Relationship Id="rId41" Type="http://schemas.openxmlformats.org/officeDocument/2006/relationships/chart" Target="charts/chart10.xml"/><Relationship Id="rId54" Type="http://schemas.openxmlformats.org/officeDocument/2006/relationships/chart" Target="charts/chart23.xml"/><Relationship Id="rId62" Type="http://schemas.openxmlformats.org/officeDocument/2006/relationships/chart" Target="charts/chart31.xml"/><Relationship Id="rId70" Type="http://schemas.openxmlformats.org/officeDocument/2006/relationships/chart" Target="charts/chart39.xml"/><Relationship Id="rId75" Type="http://schemas.openxmlformats.org/officeDocument/2006/relationships/chart" Target="charts/chart44.xml"/><Relationship Id="rId83" Type="http://schemas.openxmlformats.org/officeDocument/2006/relationships/chart" Target="charts/chart52.xml"/><Relationship Id="rId88" Type="http://schemas.openxmlformats.org/officeDocument/2006/relationships/chart" Target="charts/chart57.xml"/><Relationship Id="rId91" Type="http://schemas.openxmlformats.org/officeDocument/2006/relationships/chart" Target="charts/chart60.xml"/><Relationship Id="rId96" Type="http://schemas.openxmlformats.org/officeDocument/2006/relationships/chart" Target="charts/chart6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chart" Target="charts/chart5.xml"/><Relationship Id="rId49" Type="http://schemas.openxmlformats.org/officeDocument/2006/relationships/chart" Target="charts/chart18.xml"/><Relationship Id="rId57" Type="http://schemas.openxmlformats.org/officeDocument/2006/relationships/chart" Target="charts/chart26.xml"/><Relationship Id="rId10" Type="http://schemas.openxmlformats.org/officeDocument/2006/relationships/image" Target="media/image2.jpeg"/><Relationship Id="rId31" Type="http://schemas.openxmlformats.org/officeDocument/2006/relationships/chart" Target="charts/chart2.xml"/><Relationship Id="rId44" Type="http://schemas.openxmlformats.org/officeDocument/2006/relationships/chart" Target="charts/chart13.xml"/><Relationship Id="rId52" Type="http://schemas.openxmlformats.org/officeDocument/2006/relationships/chart" Target="charts/chart21.xml"/><Relationship Id="rId60" Type="http://schemas.openxmlformats.org/officeDocument/2006/relationships/chart" Target="charts/chart29.xml"/><Relationship Id="rId65" Type="http://schemas.openxmlformats.org/officeDocument/2006/relationships/chart" Target="charts/chart34.xml"/><Relationship Id="rId73" Type="http://schemas.openxmlformats.org/officeDocument/2006/relationships/chart" Target="charts/chart42.xml"/><Relationship Id="rId78" Type="http://schemas.openxmlformats.org/officeDocument/2006/relationships/chart" Target="charts/chart47.xml"/><Relationship Id="rId81" Type="http://schemas.openxmlformats.org/officeDocument/2006/relationships/chart" Target="charts/chart50.xml"/><Relationship Id="rId86" Type="http://schemas.openxmlformats.org/officeDocument/2006/relationships/chart" Target="charts/chart55.xml"/><Relationship Id="rId94" Type="http://schemas.openxmlformats.org/officeDocument/2006/relationships/chart" Target="charts/chart63.xml"/><Relationship Id="rId99" Type="http://schemas.openxmlformats.org/officeDocument/2006/relationships/chart" Target="charts/chart68.xml"/><Relationship Id="rId101" Type="http://schemas.openxmlformats.org/officeDocument/2006/relationships/chart" Target="charts/chart70.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9" Type="http://schemas.openxmlformats.org/officeDocument/2006/relationships/chart" Target="charts/chart8.xml"/><Relationship Id="rId34" Type="http://schemas.openxmlformats.org/officeDocument/2006/relationships/header" Target="header5.xml"/><Relationship Id="rId50" Type="http://schemas.openxmlformats.org/officeDocument/2006/relationships/chart" Target="charts/chart19.xml"/><Relationship Id="rId55" Type="http://schemas.openxmlformats.org/officeDocument/2006/relationships/chart" Target="charts/chart24.xml"/><Relationship Id="rId76" Type="http://schemas.openxmlformats.org/officeDocument/2006/relationships/chart" Target="charts/chart45.xml"/><Relationship Id="rId97" Type="http://schemas.openxmlformats.org/officeDocument/2006/relationships/chart" Target="charts/chart66.xml"/><Relationship Id="rId10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for%20reporting\EGS%20Grad%20Survey%20data%20outpu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Cleaned%20data\Graduate%20Data%20clean.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Cleaned%20data\Employer%20Data%20clean.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Employer%20Survey%20data%20output.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for%20reporting\Appendices%20M%20N%20O%20(Greece)%20131014.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Grad%20vs%20Em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KNAS02FS\INT_4_Health$\EGS\WP%202%20N%20A\Surveys\Data\Completed%20surveys\Data%20outputs\EGS%20Grad%20Survey%20data%20outpu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30"/>
      <c:rAngAx val="0"/>
      <c:perspective val="30"/>
    </c:view3D>
    <c:floor>
      <c:thickness val="0"/>
    </c:floor>
    <c:sideWall>
      <c:thickness val="0"/>
    </c:sideWall>
    <c:backWall>
      <c:thickness val="0"/>
    </c:backWall>
    <c:plotArea>
      <c:layout>
        <c:manualLayout>
          <c:layoutTarget val="inner"/>
          <c:xMode val="edge"/>
          <c:yMode val="edge"/>
          <c:x val="3.2584208223972018E-2"/>
          <c:y val="3.4722222222222231E-2"/>
          <c:w val="0.77006867891513564"/>
          <c:h val="0.88888888888888895"/>
        </c:manualLayout>
      </c:layout>
      <c:pie3DChart>
        <c:varyColors val="1"/>
        <c:ser>
          <c:idx val="0"/>
          <c:order val="0"/>
          <c:explosion val="25"/>
          <c:dLbls>
            <c:txPr>
              <a:bodyPr/>
              <a:lstStyle/>
              <a:p>
                <a:pPr>
                  <a:defRPr sz="1050" b="1"/>
                </a:pPr>
                <a:endParaRPr lang="en-US"/>
              </a:p>
            </c:txPr>
            <c:showLegendKey val="0"/>
            <c:showVal val="0"/>
            <c:showCatName val="0"/>
            <c:showSerName val="0"/>
            <c:showPercent val="1"/>
            <c:showBubbleSize val="0"/>
            <c:showLeaderLines val="1"/>
          </c:dLbls>
          <c:cat>
            <c:strRef>
              <c:f>Country!$B$4:$B$10</c:f>
              <c:strCache>
                <c:ptCount val="7"/>
                <c:pt idx="0">
                  <c:v>Germany</c:v>
                </c:pt>
                <c:pt idx="1">
                  <c:v>France</c:v>
                </c:pt>
                <c:pt idx="2">
                  <c:v>Greece</c:v>
                </c:pt>
                <c:pt idx="3">
                  <c:v>UK</c:v>
                </c:pt>
                <c:pt idx="4">
                  <c:v>Spain</c:v>
                </c:pt>
                <c:pt idx="5">
                  <c:v>Czech</c:v>
                </c:pt>
                <c:pt idx="6">
                  <c:v>Italy</c:v>
                </c:pt>
              </c:strCache>
            </c:strRef>
          </c:cat>
          <c:val>
            <c:numRef>
              <c:f>Country!$E$4:$E$10</c:f>
              <c:numCache>
                <c:formatCode>###0.0</c:formatCode>
                <c:ptCount val="7"/>
                <c:pt idx="0">
                  <c:v>5.3665548634403422</c:v>
                </c:pt>
                <c:pt idx="1">
                  <c:v>48.538572113080996</c:v>
                </c:pt>
                <c:pt idx="2">
                  <c:v>17.632965979875433</c:v>
                </c:pt>
                <c:pt idx="3">
                  <c:v>2.9228557738380432</c:v>
                </c:pt>
                <c:pt idx="4">
                  <c:v>4.8873981792045997</c:v>
                </c:pt>
                <c:pt idx="5">
                  <c:v>19.597508385241973</c:v>
                </c:pt>
                <c:pt idx="6">
                  <c:v>1.0541447053186392</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100"/>
          </a:pPr>
          <a:endParaRPr lang="en-US"/>
        </a:p>
      </c:txPr>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0070C0"/>
            </a:solidFill>
          </c:spPr>
          <c:invertIfNegative val="0"/>
          <c:cat>
            <c:strRef>
              <c:f>'Q16 Self reflection'!$K$160:$K$171</c:f>
              <c:strCache>
                <c:ptCount val="12"/>
                <c:pt idx="0">
                  <c:v>Self-reflection is important</c:v>
                </c:pt>
                <c:pt idx="1">
                  <c:v>Self-awareness</c:v>
                </c:pt>
                <c:pt idx="2">
                  <c:v>Responsible for increasing job prospect</c:v>
                </c:pt>
                <c:pt idx="3">
                  <c:v>Sport work experience provides skills employers want</c:v>
                </c:pt>
                <c:pt idx="4">
                  <c:v>Work placements improve  employability</c:v>
                </c:pt>
                <c:pt idx="5">
                  <c:v>Skills and confidence to do  job I want</c:v>
                </c:pt>
                <c:pt idx="6">
                  <c:v>Sport graduates need more support</c:v>
                </c:pt>
                <c:pt idx="7">
                  <c:v>Non-academic qualifications improve employability</c:v>
                </c:pt>
                <c:pt idx="8">
                  <c:v>Speaking another language is important</c:v>
                </c:pt>
                <c:pt idx="9">
                  <c:v>My curriculum needs improving</c:v>
                </c:pt>
                <c:pt idx="10">
                  <c:v>Volunteering in sport is important</c:v>
                </c:pt>
                <c:pt idx="11">
                  <c:v>Skills and confidence to do any job</c:v>
                </c:pt>
              </c:strCache>
            </c:strRef>
          </c:cat>
          <c:val>
            <c:numRef>
              <c:f>'Q16 Self reflection'!$L$160:$L$171</c:f>
              <c:numCache>
                <c:formatCode>0.0</c:formatCode>
                <c:ptCount val="12"/>
                <c:pt idx="0">
                  <c:v>94.8</c:v>
                </c:pt>
                <c:pt idx="1">
                  <c:v>92.7</c:v>
                </c:pt>
                <c:pt idx="2">
                  <c:v>86.8</c:v>
                </c:pt>
                <c:pt idx="3">
                  <c:v>80.400000000000006</c:v>
                </c:pt>
                <c:pt idx="4">
                  <c:v>79.8</c:v>
                </c:pt>
                <c:pt idx="5">
                  <c:v>77.400000000000006</c:v>
                </c:pt>
                <c:pt idx="6">
                  <c:v>73.099999999999994</c:v>
                </c:pt>
                <c:pt idx="7">
                  <c:v>72.400000000000006</c:v>
                </c:pt>
                <c:pt idx="8">
                  <c:v>71</c:v>
                </c:pt>
                <c:pt idx="9">
                  <c:v>62.5</c:v>
                </c:pt>
                <c:pt idx="10">
                  <c:v>50.3</c:v>
                </c:pt>
                <c:pt idx="11">
                  <c:v>43.7</c:v>
                </c:pt>
              </c:numCache>
            </c:numRef>
          </c:val>
        </c:ser>
        <c:dLbls>
          <c:showLegendKey val="0"/>
          <c:showVal val="0"/>
          <c:showCatName val="0"/>
          <c:showSerName val="0"/>
          <c:showPercent val="0"/>
          <c:showBubbleSize val="0"/>
        </c:dLbls>
        <c:gapWidth val="79"/>
        <c:axId val="79023104"/>
        <c:axId val="79028992"/>
      </c:barChart>
      <c:catAx>
        <c:axId val="79023104"/>
        <c:scaling>
          <c:orientation val="minMax"/>
        </c:scaling>
        <c:delete val="0"/>
        <c:axPos val="b"/>
        <c:majorTickMark val="out"/>
        <c:minorTickMark val="none"/>
        <c:tickLblPos val="nextTo"/>
        <c:txPr>
          <a:bodyPr/>
          <a:lstStyle/>
          <a:p>
            <a:pPr>
              <a:defRPr sz="1100"/>
            </a:pPr>
            <a:endParaRPr lang="en-US"/>
          </a:p>
        </c:txPr>
        <c:crossAx val="79028992"/>
        <c:crosses val="autoZero"/>
        <c:auto val="1"/>
        <c:lblAlgn val="ctr"/>
        <c:lblOffset val="100"/>
        <c:noMultiLvlLbl val="0"/>
      </c:catAx>
      <c:valAx>
        <c:axId val="79028992"/>
        <c:scaling>
          <c:orientation val="minMax"/>
        </c:scaling>
        <c:delete val="0"/>
        <c:axPos val="l"/>
        <c:majorGridlines/>
        <c:numFmt formatCode="0" sourceLinked="0"/>
        <c:majorTickMark val="out"/>
        <c:minorTickMark val="none"/>
        <c:tickLblPos val="nextTo"/>
        <c:txPr>
          <a:bodyPr/>
          <a:lstStyle/>
          <a:p>
            <a:pPr>
              <a:defRPr sz="1100"/>
            </a:pPr>
            <a:endParaRPr lang="en-US"/>
          </a:p>
        </c:txPr>
        <c:crossAx val="79023104"/>
        <c:crosses val="autoZero"/>
        <c:crossBetween val="between"/>
      </c:valAx>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'Q18 &amp; 19'!$B$27</c:f>
              <c:strCache>
                <c:ptCount val="1"/>
                <c:pt idx="0">
                  <c:v>High importance</c:v>
                </c:pt>
              </c:strCache>
            </c:strRef>
          </c:tx>
          <c:spPr>
            <a:solidFill>
              <a:schemeClr val="tx2"/>
            </a:solidFill>
          </c:spPr>
          <c:invertIfNegative val="0"/>
          <c:cat>
            <c:strRef>
              <c:f>'Q18 &amp; 19'!$A$28:$A$47</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'Q18 &amp; 19'!$B$28:$B$47</c:f>
              <c:numCache>
                <c:formatCode>0.0</c:formatCode>
                <c:ptCount val="20"/>
                <c:pt idx="0">
                  <c:v>87.1</c:v>
                </c:pt>
                <c:pt idx="1">
                  <c:v>36.6</c:v>
                </c:pt>
                <c:pt idx="2">
                  <c:v>90.6</c:v>
                </c:pt>
                <c:pt idx="3">
                  <c:v>87.6</c:v>
                </c:pt>
                <c:pt idx="4">
                  <c:v>82.4</c:v>
                </c:pt>
                <c:pt idx="5">
                  <c:v>80.7</c:v>
                </c:pt>
                <c:pt idx="6">
                  <c:v>74</c:v>
                </c:pt>
                <c:pt idx="7">
                  <c:v>60.9</c:v>
                </c:pt>
                <c:pt idx="8">
                  <c:v>88.4</c:v>
                </c:pt>
                <c:pt idx="9">
                  <c:v>62.3</c:v>
                </c:pt>
                <c:pt idx="10">
                  <c:v>74.5</c:v>
                </c:pt>
                <c:pt idx="11">
                  <c:v>74.8</c:v>
                </c:pt>
                <c:pt idx="12">
                  <c:v>70.8</c:v>
                </c:pt>
                <c:pt idx="13">
                  <c:v>74.8</c:v>
                </c:pt>
                <c:pt idx="14">
                  <c:v>78.3</c:v>
                </c:pt>
                <c:pt idx="15">
                  <c:v>70.7</c:v>
                </c:pt>
                <c:pt idx="16">
                  <c:v>65.8</c:v>
                </c:pt>
                <c:pt idx="17">
                  <c:v>79.900000000000006</c:v>
                </c:pt>
                <c:pt idx="18">
                  <c:v>58.5</c:v>
                </c:pt>
                <c:pt idx="19">
                  <c:v>64.400000000000006</c:v>
                </c:pt>
              </c:numCache>
            </c:numRef>
          </c:val>
        </c:ser>
        <c:ser>
          <c:idx val="1"/>
          <c:order val="1"/>
          <c:tx>
            <c:strRef>
              <c:f>'Q18 &amp; 19'!$C$27</c:f>
              <c:strCache>
                <c:ptCount val="1"/>
                <c:pt idx="0">
                  <c:v>High perception</c:v>
                </c:pt>
              </c:strCache>
            </c:strRef>
          </c:tx>
          <c:spPr>
            <a:solidFill>
              <a:srgbClr val="92D050"/>
            </a:solidFill>
          </c:spPr>
          <c:invertIfNegative val="0"/>
          <c:cat>
            <c:strRef>
              <c:f>'Q18 &amp; 19'!$A$28:$A$47</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'Q18 &amp; 19'!$C$28:$C$47</c:f>
              <c:numCache>
                <c:formatCode>0.0</c:formatCode>
                <c:ptCount val="20"/>
                <c:pt idx="0">
                  <c:v>94.8</c:v>
                </c:pt>
                <c:pt idx="1">
                  <c:v>71.3</c:v>
                </c:pt>
                <c:pt idx="2">
                  <c:v>93</c:v>
                </c:pt>
                <c:pt idx="3">
                  <c:v>92.9</c:v>
                </c:pt>
                <c:pt idx="4">
                  <c:v>78.7</c:v>
                </c:pt>
                <c:pt idx="5">
                  <c:v>74.099999999999994</c:v>
                </c:pt>
                <c:pt idx="6">
                  <c:v>85</c:v>
                </c:pt>
                <c:pt idx="7">
                  <c:v>73.2</c:v>
                </c:pt>
                <c:pt idx="8">
                  <c:v>86.1</c:v>
                </c:pt>
                <c:pt idx="9">
                  <c:v>65.5</c:v>
                </c:pt>
                <c:pt idx="10">
                  <c:v>82</c:v>
                </c:pt>
                <c:pt idx="11">
                  <c:v>83.9</c:v>
                </c:pt>
                <c:pt idx="12">
                  <c:v>75.5</c:v>
                </c:pt>
                <c:pt idx="13">
                  <c:v>74.2</c:v>
                </c:pt>
                <c:pt idx="14">
                  <c:v>81.599999999999994</c:v>
                </c:pt>
                <c:pt idx="15">
                  <c:v>78.5</c:v>
                </c:pt>
                <c:pt idx="16">
                  <c:v>69.2</c:v>
                </c:pt>
                <c:pt idx="17">
                  <c:v>86.2</c:v>
                </c:pt>
                <c:pt idx="18">
                  <c:v>59.1</c:v>
                </c:pt>
                <c:pt idx="19">
                  <c:v>82.8</c:v>
                </c:pt>
              </c:numCache>
            </c:numRef>
          </c:val>
        </c:ser>
        <c:dLbls>
          <c:showLegendKey val="0"/>
          <c:showVal val="0"/>
          <c:showCatName val="0"/>
          <c:showSerName val="0"/>
          <c:showPercent val="0"/>
          <c:showBubbleSize val="0"/>
        </c:dLbls>
        <c:gapWidth val="150"/>
        <c:axId val="79042048"/>
        <c:axId val="79043584"/>
      </c:barChart>
      <c:catAx>
        <c:axId val="79042048"/>
        <c:scaling>
          <c:orientation val="minMax"/>
        </c:scaling>
        <c:delete val="0"/>
        <c:axPos val="b"/>
        <c:majorTickMark val="out"/>
        <c:minorTickMark val="none"/>
        <c:tickLblPos val="nextTo"/>
        <c:txPr>
          <a:bodyPr/>
          <a:lstStyle/>
          <a:p>
            <a:pPr>
              <a:defRPr sz="1100"/>
            </a:pPr>
            <a:endParaRPr lang="en-US"/>
          </a:p>
        </c:txPr>
        <c:crossAx val="79043584"/>
        <c:crosses val="autoZero"/>
        <c:auto val="1"/>
        <c:lblAlgn val="ctr"/>
        <c:lblOffset val="100"/>
        <c:noMultiLvlLbl val="0"/>
      </c:catAx>
      <c:valAx>
        <c:axId val="79043584"/>
        <c:scaling>
          <c:orientation val="minMax"/>
        </c:scaling>
        <c:delete val="0"/>
        <c:axPos val="l"/>
        <c:majorGridlines/>
        <c:numFmt formatCode="0" sourceLinked="0"/>
        <c:majorTickMark val="out"/>
        <c:minorTickMark val="none"/>
        <c:tickLblPos val="nextTo"/>
        <c:txPr>
          <a:bodyPr/>
          <a:lstStyle/>
          <a:p>
            <a:pPr>
              <a:defRPr sz="1100"/>
            </a:pPr>
            <a:endParaRPr lang="en-US"/>
          </a:p>
        </c:txPr>
        <c:crossAx val="79042048"/>
        <c:crosses val="autoZero"/>
        <c:crossBetween val="between"/>
      </c:valAx>
    </c:plotArea>
    <c:legend>
      <c:legendPos val="b"/>
      <c:layout/>
      <c:overlay val="0"/>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C00000"/>
            </a:solidFill>
          </c:spPr>
          <c:invertIfNegative val="0"/>
          <c:cat>
            <c:strRef>
              <c:f>'Q20 Employability perceptions'!$L$136:$L$145</c:f>
              <c:strCache>
                <c:ptCount val="10"/>
                <c:pt idx="0">
                  <c:v>Undertake work placements</c:v>
                </c:pt>
                <c:pt idx="1">
                  <c:v>Meeting new people</c:v>
                </c:pt>
                <c:pt idx="2">
                  <c:v>Supporting others</c:v>
                </c:pt>
                <c:pt idx="3">
                  <c:v>Sport work experience</c:v>
                </c:pt>
                <c:pt idx="4">
                  <c:v>Continuing sport education</c:v>
                </c:pt>
                <c:pt idx="5">
                  <c:v>Any work experience</c:v>
                </c:pt>
                <c:pt idx="6">
                  <c:v>Specific sport qualifications</c:v>
                </c:pt>
                <c:pt idx="7">
                  <c:v>Volunteering of any type</c:v>
                </c:pt>
                <c:pt idx="8">
                  <c:v>Sport bachelor/licence degree is sufficient</c:v>
                </c:pt>
                <c:pt idx="9">
                  <c:v>Sport Master's is required</c:v>
                </c:pt>
              </c:strCache>
            </c:strRef>
          </c:cat>
          <c:val>
            <c:numRef>
              <c:f>'Q20 Employability perceptions'!$M$136:$M$145</c:f>
              <c:numCache>
                <c:formatCode>###0.0</c:formatCode>
                <c:ptCount val="10"/>
                <c:pt idx="0">
                  <c:v>95.923913043478265</c:v>
                </c:pt>
                <c:pt idx="1">
                  <c:v>82.771194165907076</c:v>
                </c:pt>
                <c:pt idx="2">
                  <c:v>82.755474452554679</c:v>
                </c:pt>
                <c:pt idx="3">
                  <c:v>80.744777475022715</c:v>
                </c:pt>
                <c:pt idx="4">
                  <c:v>79.597438243366881</c:v>
                </c:pt>
                <c:pt idx="5">
                  <c:v>76.742081447963798</c:v>
                </c:pt>
                <c:pt idx="6">
                  <c:v>54.027149321266954</c:v>
                </c:pt>
                <c:pt idx="7">
                  <c:v>48.413417951042568</c:v>
                </c:pt>
                <c:pt idx="8">
                  <c:v>33.78500451671183</c:v>
                </c:pt>
                <c:pt idx="9">
                  <c:v>13.291139240506329</c:v>
                </c:pt>
              </c:numCache>
            </c:numRef>
          </c:val>
        </c:ser>
        <c:dLbls>
          <c:showLegendKey val="0"/>
          <c:showVal val="0"/>
          <c:showCatName val="0"/>
          <c:showSerName val="0"/>
          <c:showPercent val="0"/>
          <c:showBubbleSize val="0"/>
        </c:dLbls>
        <c:gapWidth val="150"/>
        <c:axId val="79760000"/>
        <c:axId val="80122240"/>
      </c:barChart>
      <c:catAx>
        <c:axId val="79760000"/>
        <c:scaling>
          <c:orientation val="maxMin"/>
        </c:scaling>
        <c:delete val="0"/>
        <c:axPos val="l"/>
        <c:majorTickMark val="out"/>
        <c:minorTickMark val="none"/>
        <c:tickLblPos val="nextTo"/>
        <c:crossAx val="80122240"/>
        <c:crosses val="autoZero"/>
        <c:auto val="1"/>
        <c:lblAlgn val="ctr"/>
        <c:lblOffset val="100"/>
        <c:noMultiLvlLbl val="0"/>
      </c:catAx>
      <c:valAx>
        <c:axId val="80122240"/>
        <c:scaling>
          <c:orientation val="minMax"/>
          <c:max val="100"/>
        </c:scaling>
        <c:delete val="0"/>
        <c:axPos val="t"/>
        <c:majorGridlines/>
        <c:numFmt formatCode="#,##0" sourceLinked="0"/>
        <c:majorTickMark val="out"/>
        <c:minorTickMark val="none"/>
        <c:tickLblPos val="nextTo"/>
        <c:crossAx val="79760000"/>
        <c:crosses val="autoZero"/>
        <c:crossBetween val="between"/>
      </c:valAx>
    </c:plotArea>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'Country comparisons (5yr)'!$J$39</c:f>
              <c:strCache>
                <c:ptCount val="1"/>
                <c:pt idx="0">
                  <c:v>All</c:v>
                </c:pt>
              </c:strCache>
            </c:strRef>
          </c:tx>
          <c:spPr>
            <a:solidFill>
              <a:schemeClr val="tx1"/>
            </a:solidFill>
          </c:spPr>
          <c:invertIfNegative val="0"/>
          <c:cat>
            <c:strRef>
              <c:f>'Country comparisons (5yr)'!$K$38:$Q$38</c:f>
              <c:strCache>
                <c:ptCount val="7"/>
                <c:pt idx="0">
                  <c:v>Work placement</c:v>
                </c:pt>
                <c:pt idx="1">
                  <c:v>Work experience</c:v>
                </c:pt>
                <c:pt idx="2">
                  <c:v>Non-academic qualifications</c:v>
                </c:pt>
                <c:pt idx="3">
                  <c:v>Volunteering</c:v>
                </c:pt>
                <c:pt idx="4">
                  <c:v>Additional sport qualifications</c:v>
                </c:pt>
                <c:pt idx="5">
                  <c:v>Job fairs / graduate symposiums</c:v>
                </c:pt>
                <c:pt idx="6">
                  <c:v>Erasmus program</c:v>
                </c:pt>
              </c:strCache>
            </c:strRef>
          </c:cat>
          <c:val>
            <c:numRef>
              <c:f>'Country comparisons (5yr)'!$K$39:$Q$39</c:f>
              <c:numCache>
                <c:formatCode>###0.0</c:formatCode>
                <c:ptCount val="7"/>
                <c:pt idx="0">
                  <c:v>81.016042780748663</c:v>
                </c:pt>
                <c:pt idx="1">
                  <c:v>83.2129963898917</c:v>
                </c:pt>
                <c:pt idx="2">
                  <c:v>72.963294538943629</c:v>
                </c:pt>
                <c:pt idx="3">
                  <c:v>69.592760180995469</c:v>
                </c:pt>
                <c:pt idx="4">
                  <c:v>58.617594254937153</c:v>
                </c:pt>
                <c:pt idx="5">
                  <c:v>23.561151079136692</c:v>
                </c:pt>
                <c:pt idx="6">
                  <c:v>12.545126353790614</c:v>
                </c:pt>
              </c:numCache>
            </c:numRef>
          </c:val>
        </c:ser>
        <c:ser>
          <c:idx val="1"/>
          <c:order val="1"/>
          <c:tx>
            <c:strRef>
              <c:f>'Country comparisons (5yr)'!$J$40</c:f>
              <c:strCache>
                <c:ptCount val="1"/>
                <c:pt idx="0">
                  <c:v>Germany</c:v>
                </c:pt>
              </c:strCache>
            </c:strRef>
          </c:tx>
          <c:invertIfNegative val="0"/>
          <c:cat>
            <c:strRef>
              <c:f>'Country comparisons (5yr)'!$K$38:$Q$38</c:f>
              <c:strCache>
                <c:ptCount val="7"/>
                <c:pt idx="0">
                  <c:v>Work placement</c:v>
                </c:pt>
                <c:pt idx="1">
                  <c:v>Work experience</c:v>
                </c:pt>
                <c:pt idx="2">
                  <c:v>Non-academic qualifications</c:v>
                </c:pt>
                <c:pt idx="3">
                  <c:v>Volunteering</c:v>
                </c:pt>
                <c:pt idx="4">
                  <c:v>Additional sport qualifications</c:v>
                </c:pt>
                <c:pt idx="5">
                  <c:v>Job fairs / graduate symposiums</c:v>
                </c:pt>
                <c:pt idx="6">
                  <c:v>Erasmus program</c:v>
                </c:pt>
              </c:strCache>
            </c:strRef>
          </c:cat>
          <c:val>
            <c:numRef>
              <c:f>'Country comparisons (5yr)'!$K$40:$Q$40</c:f>
              <c:numCache>
                <c:formatCode>0.0</c:formatCode>
                <c:ptCount val="7"/>
                <c:pt idx="0">
                  <c:v>81.428571428571402</c:v>
                </c:pt>
                <c:pt idx="1">
                  <c:v>57.971014492753604</c:v>
                </c:pt>
                <c:pt idx="2">
                  <c:v>64.285714285714292</c:v>
                </c:pt>
                <c:pt idx="3">
                  <c:v>73.529411764705884</c:v>
                </c:pt>
                <c:pt idx="4">
                  <c:v>60.869565217391305</c:v>
                </c:pt>
                <c:pt idx="5">
                  <c:v>21.739130434782609</c:v>
                </c:pt>
                <c:pt idx="6">
                  <c:v>28.985507246376795</c:v>
                </c:pt>
              </c:numCache>
            </c:numRef>
          </c:val>
        </c:ser>
        <c:ser>
          <c:idx val="2"/>
          <c:order val="2"/>
          <c:tx>
            <c:strRef>
              <c:f>'Country comparisons (5yr)'!$J$41</c:f>
              <c:strCache>
                <c:ptCount val="1"/>
                <c:pt idx="0">
                  <c:v>France</c:v>
                </c:pt>
              </c:strCache>
            </c:strRef>
          </c:tx>
          <c:invertIfNegative val="0"/>
          <c:cat>
            <c:strRef>
              <c:f>'Country comparisons (5yr)'!$K$38:$Q$38</c:f>
              <c:strCache>
                <c:ptCount val="7"/>
                <c:pt idx="0">
                  <c:v>Work placement</c:v>
                </c:pt>
                <c:pt idx="1">
                  <c:v>Work experience</c:v>
                </c:pt>
                <c:pt idx="2">
                  <c:v>Non-academic qualifications</c:v>
                </c:pt>
                <c:pt idx="3">
                  <c:v>Volunteering</c:v>
                </c:pt>
                <c:pt idx="4">
                  <c:v>Additional sport qualifications</c:v>
                </c:pt>
                <c:pt idx="5">
                  <c:v>Job fairs / graduate symposiums</c:v>
                </c:pt>
                <c:pt idx="6">
                  <c:v>Erasmus program</c:v>
                </c:pt>
              </c:strCache>
            </c:strRef>
          </c:cat>
          <c:val>
            <c:numRef>
              <c:f>'Country comparisons (5yr)'!$K$41:$Q$41</c:f>
              <c:numCache>
                <c:formatCode>0.0</c:formatCode>
                <c:ptCount val="7"/>
                <c:pt idx="0">
                  <c:v>95.571095571095569</c:v>
                </c:pt>
                <c:pt idx="1">
                  <c:v>92.654028436018933</c:v>
                </c:pt>
                <c:pt idx="2">
                  <c:v>74.178403755868516</c:v>
                </c:pt>
                <c:pt idx="3">
                  <c:v>63.529411764705898</c:v>
                </c:pt>
                <c:pt idx="4">
                  <c:v>51.764705882352956</c:v>
                </c:pt>
                <c:pt idx="5">
                  <c:v>22.931442080378236</c:v>
                </c:pt>
                <c:pt idx="6">
                  <c:v>6.6508313539192381</c:v>
                </c:pt>
              </c:numCache>
            </c:numRef>
          </c:val>
        </c:ser>
        <c:ser>
          <c:idx val="3"/>
          <c:order val="3"/>
          <c:tx>
            <c:strRef>
              <c:f>'Country comparisons (5yr)'!$J$42</c:f>
              <c:strCache>
                <c:ptCount val="1"/>
                <c:pt idx="0">
                  <c:v>Greece</c:v>
                </c:pt>
              </c:strCache>
            </c:strRef>
          </c:tx>
          <c:invertIfNegative val="0"/>
          <c:cat>
            <c:strRef>
              <c:f>'Country comparisons (5yr)'!$K$38:$Q$38</c:f>
              <c:strCache>
                <c:ptCount val="7"/>
                <c:pt idx="0">
                  <c:v>Work placement</c:v>
                </c:pt>
                <c:pt idx="1">
                  <c:v>Work experience</c:v>
                </c:pt>
                <c:pt idx="2">
                  <c:v>Non-academic qualifications</c:v>
                </c:pt>
                <c:pt idx="3">
                  <c:v>Volunteering</c:v>
                </c:pt>
                <c:pt idx="4">
                  <c:v>Additional sport qualifications</c:v>
                </c:pt>
                <c:pt idx="5">
                  <c:v>Job fairs / graduate symposiums</c:v>
                </c:pt>
                <c:pt idx="6">
                  <c:v>Erasmus program</c:v>
                </c:pt>
              </c:strCache>
            </c:strRef>
          </c:cat>
          <c:val>
            <c:numRef>
              <c:f>'Country comparisons (5yr)'!$K$42:$Q$42</c:f>
              <c:numCache>
                <c:formatCode>0.0</c:formatCode>
                <c:ptCount val="7"/>
                <c:pt idx="0">
                  <c:v>83.703703703703709</c:v>
                </c:pt>
                <c:pt idx="1">
                  <c:v>67.424242424242451</c:v>
                </c:pt>
                <c:pt idx="2">
                  <c:v>82.706766917293209</c:v>
                </c:pt>
                <c:pt idx="3">
                  <c:v>79.230769230769212</c:v>
                </c:pt>
                <c:pt idx="4">
                  <c:v>75.939849624060187</c:v>
                </c:pt>
                <c:pt idx="5">
                  <c:v>43.939393939393938</c:v>
                </c:pt>
                <c:pt idx="6">
                  <c:v>3.0303030303030303</c:v>
                </c:pt>
              </c:numCache>
            </c:numRef>
          </c:val>
        </c:ser>
        <c:ser>
          <c:idx val="4"/>
          <c:order val="4"/>
          <c:tx>
            <c:strRef>
              <c:f>'Country comparisons (5yr)'!$J$43</c:f>
              <c:strCache>
                <c:ptCount val="1"/>
                <c:pt idx="0">
                  <c:v>UK</c:v>
                </c:pt>
              </c:strCache>
            </c:strRef>
          </c:tx>
          <c:invertIfNegative val="0"/>
          <c:cat>
            <c:strRef>
              <c:f>'Country comparisons (5yr)'!$K$38:$Q$38</c:f>
              <c:strCache>
                <c:ptCount val="7"/>
                <c:pt idx="0">
                  <c:v>Work placement</c:v>
                </c:pt>
                <c:pt idx="1">
                  <c:v>Work experience</c:v>
                </c:pt>
                <c:pt idx="2">
                  <c:v>Non-academic qualifications</c:v>
                </c:pt>
                <c:pt idx="3">
                  <c:v>Volunteering</c:v>
                </c:pt>
                <c:pt idx="4">
                  <c:v>Additional sport qualifications</c:v>
                </c:pt>
                <c:pt idx="5">
                  <c:v>Job fairs / graduate symposiums</c:v>
                </c:pt>
                <c:pt idx="6">
                  <c:v>Erasmus program</c:v>
                </c:pt>
              </c:strCache>
            </c:strRef>
          </c:cat>
          <c:val>
            <c:numRef>
              <c:f>'Country comparisons (5yr)'!$K$43:$Q$43</c:f>
              <c:numCache>
                <c:formatCode>0.0</c:formatCode>
                <c:ptCount val="7"/>
                <c:pt idx="0">
                  <c:v>41.463414634146325</c:v>
                </c:pt>
                <c:pt idx="1">
                  <c:v>65.853658536585314</c:v>
                </c:pt>
                <c:pt idx="2">
                  <c:v>31.707317073170721</c:v>
                </c:pt>
                <c:pt idx="3">
                  <c:v>62.5</c:v>
                </c:pt>
                <c:pt idx="4">
                  <c:v>41.463414634146325</c:v>
                </c:pt>
                <c:pt idx="5">
                  <c:v>56.097560975609753</c:v>
                </c:pt>
                <c:pt idx="6">
                  <c:v>2.4390243902439024</c:v>
                </c:pt>
              </c:numCache>
            </c:numRef>
          </c:val>
        </c:ser>
        <c:ser>
          <c:idx val="5"/>
          <c:order val="5"/>
          <c:tx>
            <c:strRef>
              <c:f>'Country comparisons (5yr)'!$J$44</c:f>
              <c:strCache>
                <c:ptCount val="1"/>
                <c:pt idx="0">
                  <c:v>Spain</c:v>
                </c:pt>
              </c:strCache>
            </c:strRef>
          </c:tx>
          <c:invertIfNegative val="0"/>
          <c:cat>
            <c:strRef>
              <c:f>'Country comparisons (5yr)'!$K$38:$Q$38</c:f>
              <c:strCache>
                <c:ptCount val="7"/>
                <c:pt idx="0">
                  <c:v>Work placement</c:v>
                </c:pt>
                <c:pt idx="1">
                  <c:v>Work experience</c:v>
                </c:pt>
                <c:pt idx="2">
                  <c:v>Non-academic qualifications</c:v>
                </c:pt>
                <c:pt idx="3">
                  <c:v>Volunteering</c:v>
                </c:pt>
                <c:pt idx="4">
                  <c:v>Additional sport qualifications</c:v>
                </c:pt>
                <c:pt idx="5">
                  <c:v>Job fairs / graduate symposiums</c:v>
                </c:pt>
                <c:pt idx="6">
                  <c:v>Erasmus program</c:v>
                </c:pt>
              </c:strCache>
            </c:strRef>
          </c:cat>
          <c:val>
            <c:numRef>
              <c:f>'Country comparisons (5yr)'!$K$44:$Q$44</c:f>
              <c:numCache>
                <c:formatCode>0.0</c:formatCode>
                <c:ptCount val="7"/>
                <c:pt idx="0">
                  <c:v>89.473684210526287</c:v>
                </c:pt>
                <c:pt idx="1">
                  <c:v>85.106382978723346</c:v>
                </c:pt>
                <c:pt idx="2">
                  <c:v>72.631578947368411</c:v>
                </c:pt>
                <c:pt idx="3">
                  <c:v>74.468085106382958</c:v>
                </c:pt>
                <c:pt idx="4">
                  <c:v>82.2916666666667</c:v>
                </c:pt>
                <c:pt idx="5">
                  <c:v>40.625000000000014</c:v>
                </c:pt>
                <c:pt idx="6">
                  <c:v>24.210526315789473</c:v>
                </c:pt>
              </c:numCache>
            </c:numRef>
          </c:val>
        </c:ser>
        <c:ser>
          <c:idx val="6"/>
          <c:order val="6"/>
          <c:tx>
            <c:strRef>
              <c:f>'Country comparisons (5yr)'!$J$45</c:f>
              <c:strCache>
                <c:ptCount val="1"/>
                <c:pt idx="0">
                  <c:v>Czech</c:v>
                </c:pt>
              </c:strCache>
            </c:strRef>
          </c:tx>
          <c:invertIfNegative val="0"/>
          <c:cat>
            <c:strRef>
              <c:f>'Country comparisons (5yr)'!$K$38:$Q$38</c:f>
              <c:strCache>
                <c:ptCount val="7"/>
                <c:pt idx="0">
                  <c:v>Work placement</c:v>
                </c:pt>
                <c:pt idx="1">
                  <c:v>Work experience</c:v>
                </c:pt>
                <c:pt idx="2">
                  <c:v>Non-academic qualifications</c:v>
                </c:pt>
                <c:pt idx="3">
                  <c:v>Volunteering</c:v>
                </c:pt>
                <c:pt idx="4">
                  <c:v>Additional sport qualifications</c:v>
                </c:pt>
                <c:pt idx="5">
                  <c:v>Job fairs / graduate symposiums</c:v>
                </c:pt>
                <c:pt idx="6">
                  <c:v>Erasmus program</c:v>
                </c:pt>
              </c:strCache>
            </c:strRef>
          </c:cat>
          <c:val>
            <c:numRef>
              <c:f>'Country comparisons (5yr)'!$K$45:$Q$45</c:f>
              <c:numCache>
                <c:formatCode>0.0</c:formatCode>
                <c:ptCount val="7"/>
                <c:pt idx="0">
                  <c:v>64.545454545454518</c:v>
                </c:pt>
                <c:pt idx="1">
                  <c:v>84.756097560975604</c:v>
                </c:pt>
                <c:pt idx="2">
                  <c:v>75.151515151515156</c:v>
                </c:pt>
                <c:pt idx="3">
                  <c:v>73.006134969325188</c:v>
                </c:pt>
                <c:pt idx="4">
                  <c:v>54.573170731707314</c:v>
                </c:pt>
                <c:pt idx="5">
                  <c:v>4.86322188449848</c:v>
                </c:pt>
                <c:pt idx="6">
                  <c:v>17.378048780487806</c:v>
                </c:pt>
              </c:numCache>
            </c:numRef>
          </c:val>
        </c:ser>
        <c:ser>
          <c:idx val="7"/>
          <c:order val="7"/>
          <c:tx>
            <c:strRef>
              <c:f>'Country comparisons (5yr)'!$J$46</c:f>
              <c:strCache>
                <c:ptCount val="1"/>
                <c:pt idx="0">
                  <c:v>Italy</c:v>
                </c:pt>
              </c:strCache>
            </c:strRef>
          </c:tx>
          <c:invertIfNegative val="0"/>
          <c:cat>
            <c:strRef>
              <c:f>'Country comparisons (5yr)'!$K$38:$Q$38</c:f>
              <c:strCache>
                <c:ptCount val="7"/>
                <c:pt idx="0">
                  <c:v>Work placement</c:v>
                </c:pt>
                <c:pt idx="1">
                  <c:v>Work experience</c:v>
                </c:pt>
                <c:pt idx="2">
                  <c:v>Non-academic qualifications</c:v>
                </c:pt>
                <c:pt idx="3">
                  <c:v>Volunteering</c:v>
                </c:pt>
                <c:pt idx="4">
                  <c:v>Additional sport qualifications</c:v>
                </c:pt>
                <c:pt idx="5">
                  <c:v>Job fairs / graduate symposiums</c:v>
                </c:pt>
                <c:pt idx="6">
                  <c:v>Erasmus program</c:v>
                </c:pt>
              </c:strCache>
            </c:strRef>
          </c:cat>
          <c:val>
            <c:numRef>
              <c:f>'Country comparisons (5yr)'!$K$46:$Q$46</c:f>
              <c:numCache>
                <c:formatCode>0.0</c:formatCode>
                <c:ptCount val="7"/>
                <c:pt idx="0">
                  <c:v>63.636363636363626</c:v>
                </c:pt>
                <c:pt idx="1">
                  <c:v>77.272727272727224</c:v>
                </c:pt>
                <c:pt idx="2">
                  <c:v>63.636363636363626</c:v>
                </c:pt>
                <c:pt idx="3">
                  <c:v>59.090909090909108</c:v>
                </c:pt>
                <c:pt idx="4">
                  <c:v>68.181818181818187</c:v>
                </c:pt>
                <c:pt idx="5">
                  <c:v>63.636363636363626</c:v>
                </c:pt>
                <c:pt idx="6">
                  <c:v>27.272727272727252</c:v>
                </c:pt>
              </c:numCache>
            </c:numRef>
          </c:val>
        </c:ser>
        <c:dLbls>
          <c:showLegendKey val="0"/>
          <c:showVal val="0"/>
          <c:showCatName val="0"/>
          <c:showSerName val="0"/>
          <c:showPercent val="0"/>
          <c:showBubbleSize val="0"/>
        </c:dLbls>
        <c:gapWidth val="150"/>
        <c:axId val="81695872"/>
        <c:axId val="81697408"/>
      </c:barChart>
      <c:catAx>
        <c:axId val="81695872"/>
        <c:scaling>
          <c:orientation val="minMax"/>
        </c:scaling>
        <c:delete val="0"/>
        <c:axPos val="b"/>
        <c:majorTickMark val="out"/>
        <c:minorTickMark val="none"/>
        <c:tickLblPos val="nextTo"/>
        <c:crossAx val="81697408"/>
        <c:crosses val="autoZero"/>
        <c:auto val="1"/>
        <c:lblAlgn val="ctr"/>
        <c:lblOffset val="100"/>
        <c:noMultiLvlLbl val="0"/>
      </c:catAx>
      <c:valAx>
        <c:axId val="81697408"/>
        <c:scaling>
          <c:orientation val="minMax"/>
          <c:max val="100"/>
        </c:scaling>
        <c:delete val="0"/>
        <c:axPos val="l"/>
        <c:majorGridlines/>
        <c:numFmt formatCode="0" sourceLinked="0"/>
        <c:majorTickMark val="out"/>
        <c:minorTickMark val="none"/>
        <c:tickLblPos val="nextTo"/>
        <c:crossAx val="81695872"/>
        <c:crosses val="autoZero"/>
        <c:crossBetween val="between"/>
      </c:valAx>
    </c:plotArea>
    <c:legend>
      <c:legendPos val="t"/>
      <c:layout/>
      <c:overlay val="0"/>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'Country comparisons (5yr)'!$J$267</c:f>
              <c:strCache>
                <c:ptCount val="1"/>
                <c:pt idx="0">
                  <c:v>All</c:v>
                </c:pt>
              </c:strCache>
            </c:strRef>
          </c:tx>
          <c:spPr>
            <a:solidFill>
              <a:schemeClr val="tx1"/>
            </a:solidFill>
          </c:spPr>
          <c:invertIfNegative val="0"/>
          <c:cat>
            <c:strRef>
              <c:f>'Country comparisons (5yr)'!$K$265:$T$266</c:f>
              <c:strCache>
                <c:ptCount val="10"/>
                <c:pt idx="0">
                  <c:v>f/t employed</c:v>
                </c:pt>
                <c:pt idx="1">
                  <c:v>f/t self employed</c:v>
                </c:pt>
                <c:pt idx="2">
                  <c:v>p/t employed</c:v>
                </c:pt>
                <c:pt idx="3">
                  <c:v>p/t self employed</c:v>
                </c:pt>
                <c:pt idx="4">
                  <c:v>Voluntary</c:v>
                </c:pt>
                <c:pt idx="5">
                  <c:v>Unpaid work</c:v>
                </c:pt>
                <c:pt idx="6">
                  <c:v>Unemployed &amp; looking</c:v>
                </c:pt>
                <c:pt idx="7">
                  <c:v>Unemployed</c:v>
                </c:pt>
                <c:pt idx="8">
                  <c:v>Permanent</c:v>
                </c:pt>
                <c:pt idx="9">
                  <c:v>Temporary</c:v>
                </c:pt>
              </c:strCache>
            </c:strRef>
          </c:cat>
          <c:val>
            <c:numRef>
              <c:f>'Country comparisons (5yr)'!$K$267:$T$267</c:f>
              <c:numCache>
                <c:formatCode>0.0</c:formatCode>
                <c:ptCount val="10"/>
                <c:pt idx="0">
                  <c:v>59.9</c:v>
                </c:pt>
                <c:pt idx="1">
                  <c:v>6.9</c:v>
                </c:pt>
                <c:pt idx="2">
                  <c:v>18.2</c:v>
                </c:pt>
                <c:pt idx="3">
                  <c:v>2.5</c:v>
                </c:pt>
                <c:pt idx="4">
                  <c:v>0.9</c:v>
                </c:pt>
                <c:pt idx="5">
                  <c:v>1.5</c:v>
                </c:pt>
                <c:pt idx="6">
                  <c:v>6.3</c:v>
                </c:pt>
                <c:pt idx="7">
                  <c:v>3.8</c:v>
                </c:pt>
                <c:pt idx="8">
                  <c:v>46.5</c:v>
                </c:pt>
                <c:pt idx="9">
                  <c:v>34.300000000000004</c:v>
                </c:pt>
              </c:numCache>
            </c:numRef>
          </c:val>
        </c:ser>
        <c:ser>
          <c:idx val="1"/>
          <c:order val="1"/>
          <c:tx>
            <c:strRef>
              <c:f>'Country comparisons (5yr)'!$J$268</c:f>
              <c:strCache>
                <c:ptCount val="1"/>
                <c:pt idx="0">
                  <c:v>Germany</c:v>
                </c:pt>
              </c:strCache>
            </c:strRef>
          </c:tx>
          <c:invertIfNegative val="0"/>
          <c:cat>
            <c:strRef>
              <c:f>'Country comparisons (5yr)'!$K$265:$T$266</c:f>
              <c:strCache>
                <c:ptCount val="10"/>
                <c:pt idx="0">
                  <c:v>f/t employed</c:v>
                </c:pt>
                <c:pt idx="1">
                  <c:v>f/t self employed</c:v>
                </c:pt>
                <c:pt idx="2">
                  <c:v>p/t employed</c:v>
                </c:pt>
                <c:pt idx="3">
                  <c:v>p/t self employed</c:v>
                </c:pt>
                <c:pt idx="4">
                  <c:v>Voluntary</c:v>
                </c:pt>
                <c:pt idx="5">
                  <c:v>Unpaid work</c:v>
                </c:pt>
                <c:pt idx="6">
                  <c:v>Unemployed &amp; looking</c:v>
                </c:pt>
                <c:pt idx="7">
                  <c:v>Unemployed</c:v>
                </c:pt>
                <c:pt idx="8">
                  <c:v>Permanent</c:v>
                </c:pt>
                <c:pt idx="9">
                  <c:v>Temporary</c:v>
                </c:pt>
              </c:strCache>
            </c:strRef>
          </c:cat>
          <c:val>
            <c:numRef>
              <c:f>'Country comparisons (5yr)'!$K$268:$T$268</c:f>
              <c:numCache>
                <c:formatCode>0.0</c:formatCode>
                <c:ptCount val="10"/>
                <c:pt idx="0">
                  <c:v>71.830985915492931</c:v>
                </c:pt>
                <c:pt idx="1">
                  <c:v>4.225352112676056</c:v>
                </c:pt>
                <c:pt idx="2">
                  <c:v>21.12676056338028</c:v>
                </c:pt>
                <c:pt idx="3">
                  <c:v>0</c:v>
                </c:pt>
                <c:pt idx="4">
                  <c:v>0</c:v>
                </c:pt>
                <c:pt idx="5">
                  <c:v>0</c:v>
                </c:pt>
                <c:pt idx="6">
                  <c:v>0</c:v>
                </c:pt>
                <c:pt idx="7">
                  <c:v>2.8169014084507031</c:v>
                </c:pt>
                <c:pt idx="8">
                  <c:v>38.888888888888886</c:v>
                </c:pt>
                <c:pt idx="9">
                  <c:v>51.388888888888886</c:v>
                </c:pt>
              </c:numCache>
            </c:numRef>
          </c:val>
        </c:ser>
        <c:ser>
          <c:idx val="2"/>
          <c:order val="2"/>
          <c:tx>
            <c:strRef>
              <c:f>'Country comparisons (5yr)'!$J$269</c:f>
              <c:strCache>
                <c:ptCount val="1"/>
                <c:pt idx="0">
                  <c:v>France</c:v>
                </c:pt>
              </c:strCache>
            </c:strRef>
          </c:tx>
          <c:invertIfNegative val="0"/>
          <c:cat>
            <c:strRef>
              <c:f>'Country comparisons (5yr)'!$K$265:$T$266</c:f>
              <c:strCache>
                <c:ptCount val="10"/>
                <c:pt idx="0">
                  <c:v>f/t employed</c:v>
                </c:pt>
                <c:pt idx="1">
                  <c:v>f/t self employed</c:v>
                </c:pt>
                <c:pt idx="2">
                  <c:v>p/t employed</c:v>
                </c:pt>
                <c:pt idx="3">
                  <c:v>p/t self employed</c:v>
                </c:pt>
                <c:pt idx="4">
                  <c:v>Voluntary</c:v>
                </c:pt>
                <c:pt idx="5">
                  <c:v>Unpaid work</c:v>
                </c:pt>
                <c:pt idx="6">
                  <c:v>Unemployed &amp; looking</c:v>
                </c:pt>
                <c:pt idx="7">
                  <c:v>Unemployed</c:v>
                </c:pt>
                <c:pt idx="8">
                  <c:v>Permanent</c:v>
                </c:pt>
                <c:pt idx="9">
                  <c:v>Temporary</c:v>
                </c:pt>
              </c:strCache>
            </c:strRef>
          </c:cat>
          <c:val>
            <c:numRef>
              <c:f>'Country comparisons (5yr)'!$K$269:$T$269</c:f>
              <c:numCache>
                <c:formatCode>0.0</c:formatCode>
                <c:ptCount val="10"/>
                <c:pt idx="0">
                  <c:v>71.095571095571088</c:v>
                </c:pt>
                <c:pt idx="1">
                  <c:v>2.5641025641025652</c:v>
                </c:pt>
                <c:pt idx="2">
                  <c:v>11.888111888111885</c:v>
                </c:pt>
                <c:pt idx="3">
                  <c:v>1.6317016317016317</c:v>
                </c:pt>
                <c:pt idx="4">
                  <c:v>0.46620046620046635</c:v>
                </c:pt>
                <c:pt idx="5">
                  <c:v>0</c:v>
                </c:pt>
                <c:pt idx="6">
                  <c:v>7.2</c:v>
                </c:pt>
                <c:pt idx="7">
                  <c:v>5.1282051282051286</c:v>
                </c:pt>
                <c:pt idx="8">
                  <c:v>55.011655011654994</c:v>
                </c:pt>
                <c:pt idx="9">
                  <c:v>24.708624708624701</c:v>
                </c:pt>
              </c:numCache>
            </c:numRef>
          </c:val>
        </c:ser>
        <c:ser>
          <c:idx val="3"/>
          <c:order val="3"/>
          <c:tx>
            <c:strRef>
              <c:f>'Country comparisons (5yr)'!$J$270</c:f>
              <c:strCache>
                <c:ptCount val="1"/>
                <c:pt idx="0">
                  <c:v>Greece</c:v>
                </c:pt>
              </c:strCache>
            </c:strRef>
          </c:tx>
          <c:invertIfNegative val="0"/>
          <c:cat>
            <c:strRef>
              <c:f>'Country comparisons (5yr)'!$K$265:$T$266</c:f>
              <c:strCache>
                <c:ptCount val="10"/>
                <c:pt idx="0">
                  <c:v>f/t employed</c:v>
                </c:pt>
                <c:pt idx="1">
                  <c:v>f/t self employed</c:v>
                </c:pt>
                <c:pt idx="2">
                  <c:v>p/t employed</c:v>
                </c:pt>
                <c:pt idx="3">
                  <c:v>p/t self employed</c:v>
                </c:pt>
                <c:pt idx="4">
                  <c:v>Voluntary</c:v>
                </c:pt>
                <c:pt idx="5">
                  <c:v>Unpaid work</c:v>
                </c:pt>
                <c:pt idx="6">
                  <c:v>Unemployed &amp; looking</c:v>
                </c:pt>
                <c:pt idx="7">
                  <c:v>Unemployed</c:v>
                </c:pt>
                <c:pt idx="8">
                  <c:v>Permanent</c:v>
                </c:pt>
                <c:pt idx="9">
                  <c:v>Temporary</c:v>
                </c:pt>
              </c:strCache>
            </c:strRef>
          </c:cat>
          <c:val>
            <c:numRef>
              <c:f>'Country comparisons (5yr)'!$K$270:$T$270</c:f>
              <c:numCache>
                <c:formatCode>0.0</c:formatCode>
                <c:ptCount val="10"/>
                <c:pt idx="0">
                  <c:v>50.370370370370381</c:v>
                </c:pt>
                <c:pt idx="1">
                  <c:v>11.111111111111105</c:v>
                </c:pt>
                <c:pt idx="2">
                  <c:v>26.666666666666668</c:v>
                </c:pt>
                <c:pt idx="3">
                  <c:v>4.4444444444444464</c:v>
                </c:pt>
                <c:pt idx="4">
                  <c:v>0.7407407407407407</c:v>
                </c:pt>
                <c:pt idx="5">
                  <c:v>0</c:v>
                </c:pt>
                <c:pt idx="6">
                  <c:v>4.4000000000000004</c:v>
                </c:pt>
                <c:pt idx="7">
                  <c:v>2.2000000000000002</c:v>
                </c:pt>
                <c:pt idx="8">
                  <c:v>54.887218045112775</c:v>
                </c:pt>
                <c:pt idx="9">
                  <c:v>34.586466165413491</c:v>
                </c:pt>
              </c:numCache>
            </c:numRef>
          </c:val>
        </c:ser>
        <c:ser>
          <c:idx val="4"/>
          <c:order val="4"/>
          <c:tx>
            <c:strRef>
              <c:f>'Country comparisons (5yr)'!$J$271</c:f>
              <c:strCache>
                <c:ptCount val="1"/>
                <c:pt idx="0">
                  <c:v>UK</c:v>
                </c:pt>
              </c:strCache>
            </c:strRef>
          </c:tx>
          <c:invertIfNegative val="0"/>
          <c:cat>
            <c:strRef>
              <c:f>'Country comparisons (5yr)'!$K$265:$T$266</c:f>
              <c:strCache>
                <c:ptCount val="10"/>
                <c:pt idx="0">
                  <c:v>f/t employed</c:v>
                </c:pt>
                <c:pt idx="1">
                  <c:v>f/t self employed</c:v>
                </c:pt>
                <c:pt idx="2">
                  <c:v>p/t employed</c:v>
                </c:pt>
                <c:pt idx="3">
                  <c:v>p/t self employed</c:v>
                </c:pt>
                <c:pt idx="4">
                  <c:v>Voluntary</c:v>
                </c:pt>
                <c:pt idx="5">
                  <c:v>Unpaid work</c:v>
                </c:pt>
                <c:pt idx="6">
                  <c:v>Unemployed &amp; looking</c:v>
                </c:pt>
                <c:pt idx="7">
                  <c:v>Unemployed</c:v>
                </c:pt>
                <c:pt idx="8">
                  <c:v>Permanent</c:v>
                </c:pt>
                <c:pt idx="9">
                  <c:v>Temporary</c:v>
                </c:pt>
              </c:strCache>
            </c:strRef>
          </c:cat>
          <c:val>
            <c:numRef>
              <c:f>'Country comparisons (5yr)'!$K$271:$T$271</c:f>
              <c:numCache>
                <c:formatCode>0.0</c:formatCode>
                <c:ptCount val="10"/>
                <c:pt idx="0">
                  <c:v>60.975609756097541</c:v>
                </c:pt>
                <c:pt idx="1">
                  <c:v>2.4390243902439024</c:v>
                </c:pt>
                <c:pt idx="2">
                  <c:v>21.951219512195088</c:v>
                </c:pt>
                <c:pt idx="3">
                  <c:v>12.195121951219511</c:v>
                </c:pt>
                <c:pt idx="4">
                  <c:v>2.4390243902439024</c:v>
                </c:pt>
                <c:pt idx="5">
                  <c:v>0</c:v>
                </c:pt>
                <c:pt idx="6">
                  <c:v>0</c:v>
                </c:pt>
                <c:pt idx="7">
                  <c:v>0</c:v>
                </c:pt>
                <c:pt idx="8">
                  <c:v>56.097560975609753</c:v>
                </c:pt>
                <c:pt idx="9">
                  <c:v>36.585365853658523</c:v>
                </c:pt>
              </c:numCache>
            </c:numRef>
          </c:val>
        </c:ser>
        <c:ser>
          <c:idx val="5"/>
          <c:order val="5"/>
          <c:tx>
            <c:strRef>
              <c:f>'Country comparisons (5yr)'!$J$272</c:f>
              <c:strCache>
                <c:ptCount val="1"/>
                <c:pt idx="0">
                  <c:v>Spain</c:v>
                </c:pt>
              </c:strCache>
            </c:strRef>
          </c:tx>
          <c:invertIfNegative val="0"/>
          <c:cat>
            <c:strRef>
              <c:f>'Country comparisons (5yr)'!$K$265:$T$266</c:f>
              <c:strCache>
                <c:ptCount val="10"/>
                <c:pt idx="0">
                  <c:v>f/t employed</c:v>
                </c:pt>
                <c:pt idx="1">
                  <c:v>f/t self employed</c:v>
                </c:pt>
                <c:pt idx="2">
                  <c:v>p/t employed</c:v>
                </c:pt>
                <c:pt idx="3">
                  <c:v>p/t self employed</c:v>
                </c:pt>
                <c:pt idx="4">
                  <c:v>Voluntary</c:v>
                </c:pt>
                <c:pt idx="5">
                  <c:v>Unpaid work</c:v>
                </c:pt>
                <c:pt idx="6">
                  <c:v>Unemployed &amp; looking</c:v>
                </c:pt>
                <c:pt idx="7">
                  <c:v>Unemployed</c:v>
                </c:pt>
                <c:pt idx="8">
                  <c:v>Permanent</c:v>
                </c:pt>
                <c:pt idx="9">
                  <c:v>Temporary</c:v>
                </c:pt>
              </c:strCache>
            </c:strRef>
          </c:cat>
          <c:val>
            <c:numRef>
              <c:f>'Country comparisons (5yr)'!$K$272:$T$272</c:f>
              <c:numCache>
                <c:formatCode>0.0</c:formatCode>
                <c:ptCount val="10"/>
                <c:pt idx="0">
                  <c:v>18.75</c:v>
                </c:pt>
                <c:pt idx="1">
                  <c:v>4.166666666666667</c:v>
                </c:pt>
                <c:pt idx="2">
                  <c:v>33.333333333333336</c:v>
                </c:pt>
                <c:pt idx="3">
                  <c:v>1.0416666666666663</c:v>
                </c:pt>
                <c:pt idx="4">
                  <c:v>4.166666666666667</c:v>
                </c:pt>
                <c:pt idx="5">
                  <c:v>12.5</c:v>
                </c:pt>
                <c:pt idx="6">
                  <c:v>20.833333333333318</c:v>
                </c:pt>
                <c:pt idx="7">
                  <c:v>5.2083333333333321</c:v>
                </c:pt>
                <c:pt idx="8">
                  <c:v>24.731182795698931</c:v>
                </c:pt>
                <c:pt idx="9">
                  <c:v>43.010752688172055</c:v>
                </c:pt>
              </c:numCache>
            </c:numRef>
          </c:val>
        </c:ser>
        <c:ser>
          <c:idx val="6"/>
          <c:order val="6"/>
          <c:tx>
            <c:strRef>
              <c:f>'Country comparisons (5yr)'!$J$273</c:f>
              <c:strCache>
                <c:ptCount val="1"/>
                <c:pt idx="0">
                  <c:v>Czech</c:v>
                </c:pt>
              </c:strCache>
            </c:strRef>
          </c:tx>
          <c:invertIfNegative val="0"/>
          <c:cat>
            <c:strRef>
              <c:f>'Country comparisons (5yr)'!$K$265:$T$266</c:f>
              <c:strCache>
                <c:ptCount val="10"/>
                <c:pt idx="0">
                  <c:v>f/t employed</c:v>
                </c:pt>
                <c:pt idx="1">
                  <c:v>f/t self employed</c:v>
                </c:pt>
                <c:pt idx="2">
                  <c:v>p/t employed</c:v>
                </c:pt>
                <c:pt idx="3">
                  <c:v>p/t self employed</c:v>
                </c:pt>
                <c:pt idx="4">
                  <c:v>Voluntary</c:v>
                </c:pt>
                <c:pt idx="5">
                  <c:v>Unpaid work</c:v>
                </c:pt>
                <c:pt idx="6">
                  <c:v>Unemployed &amp; looking</c:v>
                </c:pt>
                <c:pt idx="7">
                  <c:v>Unemployed</c:v>
                </c:pt>
                <c:pt idx="8">
                  <c:v>Permanent</c:v>
                </c:pt>
                <c:pt idx="9">
                  <c:v>Temporary</c:v>
                </c:pt>
              </c:strCache>
            </c:strRef>
          </c:cat>
          <c:val>
            <c:numRef>
              <c:f>'Country comparisons (5yr)'!$K$273:$T$273</c:f>
              <c:numCache>
                <c:formatCode>###0.0</c:formatCode>
                <c:ptCount val="10"/>
                <c:pt idx="0">
                  <c:v>61.212121212121225</c:v>
                </c:pt>
                <c:pt idx="1">
                  <c:v>12.72727272727272</c:v>
                </c:pt>
                <c:pt idx="2">
                  <c:v>16.666666666666668</c:v>
                </c:pt>
                <c:pt idx="3">
                  <c:v>1.5151515151515151</c:v>
                </c:pt>
                <c:pt idx="4" formatCode="####.0">
                  <c:v>0.30303030303030315</c:v>
                </c:pt>
                <c:pt idx="5">
                  <c:v>1.2121212121212117</c:v>
                </c:pt>
                <c:pt idx="6">
                  <c:v>3.9393939393939386</c:v>
                </c:pt>
                <c:pt idx="7">
                  <c:v>2.4242424242424234</c:v>
                </c:pt>
                <c:pt idx="8" formatCode="0.0">
                  <c:v>41.158536585365852</c:v>
                </c:pt>
                <c:pt idx="9" formatCode="0.0">
                  <c:v>38.109756097560982</c:v>
                </c:pt>
              </c:numCache>
            </c:numRef>
          </c:val>
        </c:ser>
        <c:ser>
          <c:idx val="7"/>
          <c:order val="7"/>
          <c:tx>
            <c:strRef>
              <c:f>'Country comparisons (5yr)'!$J$274</c:f>
              <c:strCache>
                <c:ptCount val="1"/>
                <c:pt idx="0">
                  <c:v>Italy</c:v>
                </c:pt>
              </c:strCache>
            </c:strRef>
          </c:tx>
          <c:invertIfNegative val="0"/>
          <c:cat>
            <c:strRef>
              <c:f>'Country comparisons (5yr)'!$K$265:$T$266</c:f>
              <c:strCache>
                <c:ptCount val="10"/>
                <c:pt idx="0">
                  <c:v>f/t employed</c:v>
                </c:pt>
                <c:pt idx="1">
                  <c:v>f/t self employed</c:v>
                </c:pt>
                <c:pt idx="2">
                  <c:v>p/t employed</c:v>
                </c:pt>
                <c:pt idx="3">
                  <c:v>p/t self employed</c:v>
                </c:pt>
                <c:pt idx="4">
                  <c:v>Voluntary</c:v>
                </c:pt>
                <c:pt idx="5">
                  <c:v>Unpaid work</c:v>
                </c:pt>
                <c:pt idx="6">
                  <c:v>Unemployed &amp; looking</c:v>
                </c:pt>
                <c:pt idx="7">
                  <c:v>Unemployed</c:v>
                </c:pt>
                <c:pt idx="8">
                  <c:v>Permanent</c:v>
                </c:pt>
                <c:pt idx="9">
                  <c:v>Temporary</c:v>
                </c:pt>
              </c:strCache>
            </c:strRef>
          </c:cat>
          <c:val>
            <c:numRef>
              <c:f>'Country comparisons (5yr)'!$K$274:$T$274</c:f>
              <c:numCache>
                <c:formatCode>###0.0</c:formatCode>
                <c:ptCount val="10"/>
                <c:pt idx="0">
                  <c:v>18.181818181818194</c:v>
                </c:pt>
                <c:pt idx="1">
                  <c:v>4.5454545454545459</c:v>
                </c:pt>
                <c:pt idx="2">
                  <c:v>31.818181818181817</c:v>
                </c:pt>
                <c:pt idx="3">
                  <c:v>18.181818181818194</c:v>
                </c:pt>
                <c:pt idx="4">
                  <c:v>4.5454545454545459</c:v>
                </c:pt>
                <c:pt idx="5">
                  <c:v>4.5454545454545459</c:v>
                </c:pt>
                <c:pt idx="6">
                  <c:v>4.5454545454545459</c:v>
                </c:pt>
                <c:pt idx="7">
                  <c:v>13.636363636363637</c:v>
                </c:pt>
                <c:pt idx="8" formatCode="0.0">
                  <c:v>9.0909090909090953</c:v>
                </c:pt>
                <c:pt idx="9" formatCode="0.0">
                  <c:v>63.636363636363626</c:v>
                </c:pt>
              </c:numCache>
            </c:numRef>
          </c:val>
        </c:ser>
        <c:dLbls>
          <c:showLegendKey val="0"/>
          <c:showVal val="0"/>
          <c:showCatName val="0"/>
          <c:showSerName val="0"/>
          <c:showPercent val="0"/>
          <c:showBubbleSize val="0"/>
        </c:dLbls>
        <c:gapWidth val="150"/>
        <c:axId val="106766336"/>
        <c:axId val="106767872"/>
      </c:barChart>
      <c:catAx>
        <c:axId val="106766336"/>
        <c:scaling>
          <c:orientation val="minMax"/>
        </c:scaling>
        <c:delete val="0"/>
        <c:axPos val="b"/>
        <c:majorTickMark val="out"/>
        <c:minorTickMark val="none"/>
        <c:tickLblPos val="nextTo"/>
        <c:crossAx val="106767872"/>
        <c:crosses val="autoZero"/>
        <c:auto val="1"/>
        <c:lblAlgn val="ctr"/>
        <c:lblOffset val="100"/>
        <c:noMultiLvlLbl val="0"/>
      </c:catAx>
      <c:valAx>
        <c:axId val="106767872"/>
        <c:scaling>
          <c:orientation val="minMax"/>
        </c:scaling>
        <c:delete val="0"/>
        <c:axPos val="l"/>
        <c:majorGridlines/>
        <c:numFmt formatCode="0" sourceLinked="0"/>
        <c:majorTickMark val="out"/>
        <c:minorTickMark val="none"/>
        <c:tickLblPos val="nextTo"/>
        <c:crossAx val="106766336"/>
        <c:crosses val="autoZero"/>
        <c:crossBetween val="between"/>
      </c:valAx>
    </c:plotArea>
    <c:legend>
      <c:legendPos val="t"/>
      <c:layout/>
      <c:overlay val="0"/>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92D050"/>
              </a:solidFill>
            </c:spPr>
          </c:dPt>
          <c:dPt>
            <c:idx val="1"/>
            <c:invertIfNegative val="0"/>
            <c:bubble3D val="0"/>
            <c:spPr>
              <a:solidFill>
                <a:srgbClr val="92D050"/>
              </a:solidFill>
            </c:spPr>
          </c:dPt>
          <c:dPt>
            <c:idx val="2"/>
            <c:invertIfNegative val="0"/>
            <c:bubble3D val="0"/>
            <c:spPr>
              <a:solidFill>
                <a:srgbClr val="92D050"/>
              </a:solidFill>
            </c:spPr>
          </c:dPt>
          <c:dPt>
            <c:idx val="3"/>
            <c:invertIfNegative val="0"/>
            <c:bubble3D val="0"/>
            <c:spPr>
              <a:solidFill>
                <a:srgbClr val="92D050"/>
              </a:solidFill>
            </c:spPr>
          </c:dPt>
          <c:dPt>
            <c:idx val="4"/>
            <c:invertIfNegative val="0"/>
            <c:bubble3D val="0"/>
            <c:spPr>
              <a:solidFill>
                <a:srgbClr val="92D050"/>
              </a:solidFill>
            </c:spPr>
          </c:dPt>
          <c:dPt>
            <c:idx val="5"/>
            <c:invertIfNegative val="0"/>
            <c:bubble3D val="0"/>
            <c:spPr>
              <a:solidFill>
                <a:srgbClr val="92D050"/>
              </a:solidFill>
            </c:spPr>
          </c:dPt>
          <c:dPt>
            <c:idx val="6"/>
            <c:invertIfNegative val="0"/>
            <c:bubble3D val="0"/>
            <c:spPr>
              <a:solidFill>
                <a:srgbClr val="92D050"/>
              </a:solidFill>
            </c:spPr>
          </c:dPt>
          <c:cat>
            <c:strRef>
              <c:f>'Country comparisons (5yr)'!$X$268:$X$274</c:f>
              <c:strCache>
                <c:ptCount val="7"/>
                <c:pt idx="0">
                  <c:v>Greece</c:v>
                </c:pt>
                <c:pt idx="1">
                  <c:v>Italy</c:v>
                </c:pt>
                <c:pt idx="2">
                  <c:v>Germany</c:v>
                </c:pt>
                <c:pt idx="3">
                  <c:v>France</c:v>
                </c:pt>
                <c:pt idx="4">
                  <c:v>Spain</c:v>
                </c:pt>
                <c:pt idx="5">
                  <c:v>UK</c:v>
                </c:pt>
                <c:pt idx="6">
                  <c:v>Czech</c:v>
                </c:pt>
              </c:strCache>
            </c:strRef>
          </c:cat>
          <c:val>
            <c:numRef>
              <c:f>'Country comparisons (5yr)'!$Y$268:$Y$274</c:f>
              <c:numCache>
                <c:formatCode>0.0</c:formatCode>
                <c:ptCount val="7"/>
                <c:pt idx="0">
                  <c:v>78.787878787878782</c:v>
                </c:pt>
                <c:pt idx="1">
                  <c:v>77.272727272727224</c:v>
                </c:pt>
                <c:pt idx="2">
                  <c:v>76.388888888888829</c:v>
                </c:pt>
                <c:pt idx="3">
                  <c:v>72.885572139303434</c:v>
                </c:pt>
                <c:pt idx="4">
                  <c:v>60.215053763440864</c:v>
                </c:pt>
                <c:pt idx="5">
                  <c:v>60</c:v>
                </c:pt>
                <c:pt idx="6">
                  <c:v>42.331288343558285</c:v>
                </c:pt>
              </c:numCache>
            </c:numRef>
          </c:val>
        </c:ser>
        <c:dLbls>
          <c:showLegendKey val="0"/>
          <c:showVal val="0"/>
          <c:showCatName val="0"/>
          <c:showSerName val="0"/>
          <c:showPercent val="0"/>
          <c:showBubbleSize val="0"/>
        </c:dLbls>
        <c:gapWidth val="150"/>
        <c:axId val="106793600"/>
        <c:axId val="106795392"/>
      </c:barChart>
      <c:lineChart>
        <c:grouping val="standard"/>
        <c:varyColors val="0"/>
        <c:ser>
          <c:idx val="1"/>
          <c:order val="1"/>
          <c:spPr>
            <a:ln>
              <a:solidFill>
                <a:schemeClr val="tx1"/>
              </a:solidFill>
            </a:ln>
          </c:spPr>
          <c:marker>
            <c:symbol val="none"/>
          </c:marker>
          <c:cat>
            <c:strRef>
              <c:f>'Country comparisons (5yr)'!$X$268:$X$274</c:f>
              <c:strCache>
                <c:ptCount val="7"/>
                <c:pt idx="0">
                  <c:v>Greece</c:v>
                </c:pt>
                <c:pt idx="1">
                  <c:v>Italy</c:v>
                </c:pt>
                <c:pt idx="2">
                  <c:v>Germany</c:v>
                </c:pt>
                <c:pt idx="3">
                  <c:v>France</c:v>
                </c:pt>
                <c:pt idx="4">
                  <c:v>Spain</c:v>
                </c:pt>
                <c:pt idx="5">
                  <c:v>UK</c:v>
                </c:pt>
                <c:pt idx="6">
                  <c:v>Czech</c:v>
                </c:pt>
              </c:strCache>
            </c:strRef>
          </c:cat>
          <c:val>
            <c:numRef>
              <c:f>'Country comparisons (5yr)'!$Z$268:$Z$274</c:f>
              <c:numCache>
                <c:formatCode>0.0</c:formatCode>
                <c:ptCount val="7"/>
                <c:pt idx="0">
                  <c:v>63.2</c:v>
                </c:pt>
                <c:pt idx="1">
                  <c:v>63.2</c:v>
                </c:pt>
                <c:pt idx="2">
                  <c:v>63.2</c:v>
                </c:pt>
                <c:pt idx="3">
                  <c:v>63.2</c:v>
                </c:pt>
                <c:pt idx="4">
                  <c:v>63.2</c:v>
                </c:pt>
                <c:pt idx="5">
                  <c:v>63.2</c:v>
                </c:pt>
                <c:pt idx="6">
                  <c:v>63.2</c:v>
                </c:pt>
              </c:numCache>
            </c:numRef>
          </c:val>
          <c:smooth val="0"/>
        </c:ser>
        <c:dLbls>
          <c:showLegendKey val="0"/>
          <c:showVal val="0"/>
          <c:showCatName val="0"/>
          <c:showSerName val="0"/>
          <c:showPercent val="0"/>
          <c:showBubbleSize val="0"/>
        </c:dLbls>
        <c:marker val="1"/>
        <c:smooth val="0"/>
        <c:axId val="106798464"/>
        <c:axId val="106796928"/>
      </c:lineChart>
      <c:catAx>
        <c:axId val="106793600"/>
        <c:scaling>
          <c:orientation val="minMax"/>
        </c:scaling>
        <c:delete val="0"/>
        <c:axPos val="b"/>
        <c:majorTickMark val="out"/>
        <c:minorTickMark val="none"/>
        <c:tickLblPos val="nextTo"/>
        <c:txPr>
          <a:bodyPr/>
          <a:lstStyle/>
          <a:p>
            <a:pPr>
              <a:defRPr sz="1100"/>
            </a:pPr>
            <a:endParaRPr lang="en-US"/>
          </a:p>
        </c:txPr>
        <c:crossAx val="106795392"/>
        <c:crosses val="autoZero"/>
        <c:auto val="1"/>
        <c:lblAlgn val="ctr"/>
        <c:lblOffset val="100"/>
        <c:noMultiLvlLbl val="0"/>
      </c:catAx>
      <c:valAx>
        <c:axId val="106795392"/>
        <c:scaling>
          <c:orientation val="minMax"/>
        </c:scaling>
        <c:delete val="0"/>
        <c:axPos val="l"/>
        <c:majorGridlines/>
        <c:numFmt formatCode="0" sourceLinked="0"/>
        <c:majorTickMark val="out"/>
        <c:minorTickMark val="none"/>
        <c:tickLblPos val="nextTo"/>
        <c:txPr>
          <a:bodyPr/>
          <a:lstStyle/>
          <a:p>
            <a:pPr>
              <a:defRPr sz="1100"/>
            </a:pPr>
            <a:endParaRPr lang="en-US"/>
          </a:p>
        </c:txPr>
        <c:crossAx val="106793600"/>
        <c:crosses val="autoZero"/>
        <c:crossBetween val="between"/>
        <c:majorUnit val="10"/>
      </c:valAx>
      <c:valAx>
        <c:axId val="106796928"/>
        <c:scaling>
          <c:orientation val="minMax"/>
          <c:max val="90"/>
        </c:scaling>
        <c:delete val="1"/>
        <c:axPos val="r"/>
        <c:numFmt formatCode="0.0" sourceLinked="1"/>
        <c:majorTickMark val="out"/>
        <c:minorTickMark val="none"/>
        <c:tickLblPos val="none"/>
        <c:crossAx val="106798464"/>
        <c:crosses val="max"/>
        <c:crossBetween val="between"/>
      </c:valAx>
      <c:catAx>
        <c:axId val="106798464"/>
        <c:scaling>
          <c:orientation val="minMax"/>
        </c:scaling>
        <c:delete val="1"/>
        <c:axPos val="b"/>
        <c:majorTickMark val="out"/>
        <c:minorTickMark val="none"/>
        <c:tickLblPos val="none"/>
        <c:crossAx val="106796928"/>
        <c:crosses val="autoZero"/>
        <c:auto val="1"/>
        <c:lblAlgn val="ctr"/>
        <c:lblOffset val="100"/>
        <c:noMultiLvlLbl val="0"/>
      </c:catAx>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'Country comparisons (5yr)'!$J$409</c:f>
              <c:strCache>
                <c:ptCount val="1"/>
                <c:pt idx="0">
                  <c:v>All</c:v>
                </c:pt>
              </c:strCache>
            </c:strRef>
          </c:tx>
          <c:spPr>
            <a:solidFill>
              <a:schemeClr val="tx1"/>
            </a:solidFill>
          </c:spPr>
          <c:invertIfNegative val="0"/>
          <c:cat>
            <c:strRef>
              <c:f>'Country comparisons (5yr)'!$K$408:$T$408</c:f>
              <c:strCache>
                <c:ptCount val="10"/>
                <c:pt idx="0">
                  <c:v>Education</c:v>
                </c:pt>
                <c:pt idx="1">
                  <c:v>Other</c:v>
                </c:pt>
                <c:pt idx="2">
                  <c:v>Health / medicine / social care</c:v>
                </c:pt>
                <c:pt idx="3">
                  <c:v>Public sector</c:v>
                </c:pt>
                <c:pt idx="4">
                  <c:v>Retail / commerce</c:v>
                </c:pt>
                <c:pt idx="5">
                  <c:v>Charity / voluntary </c:v>
                </c:pt>
                <c:pt idx="6">
                  <c:v>Creative / media / ICT</c:v>
                </c:pt>
                <c:pt idx="7">
                  <c:v>Finance / accounting</c:v>
                </c:pt>
                <c:pt idx="8">
                  <c:v>Logistics</c:v>
                </c:pt>
                <c:pt idx="9">
                  <c:v>Construction / energy</c:v>
                </c:pt>
              </c:strCache>
            </c:strRef>
          </c:cat>
          <c:val>
            <c:numRef>
              <c:f>'Country comparisons (5yr)'!$K$409:$T$409</c:f>
              <c:numCache>
                <c:formatCode>General</c:formatCode>
                <c:ptCount val="10"/>
                <c:pt idx="0">
                  <c:v>35.6</c:v>
                </c:pt>
                <c:pt idx="1">
                  <c:v>14.1</c:v>
                </c:pt>
                <c:pt idx="2">
                  <c:v>19.100000000000001</c:v>
                </c:pt>
                <c:pt idx="3">
                  <c:v>10.7</c:v>
                </c:pt>
                <c:pt idx="4">
                  <c:v>13.6</c:v>
                </c:pt>
                <c:pt idx="5">
                  <c:v>3.1</c:v>
                </c:pt>
                <c:pt idx="6">
                  <c:v>5.8</c:v>
                </c:pt>
                <c:pt idx="7" formatCode="0.0">
                  <c:v>2.1</c:v>
                </c:pt>
                <c:pt idx="8" formatCode="0.0">
                  <c:v>1.6</c:v>
                </c:pt>
                <c:pt idx="9" formatCode="0.0">
                  <c:v>1</c:v>
                </c:pt>
              </c:numCache>
            </c:numRef>
          </c:val>
        </c:ser>
        <c:ser>
          <c:idx val="1"/>
          <c:order val="1"/>
          <c:tx>
            <c:strRef>
              <c:f>'Country comparisons (5yr)'!$J$410</c:f>
              <c:strCache>
                <c:ptCount val="1"/>
                <c:pt idx="0">
                  <c:v>Germany</c:v>
                </c:pt>
              </c:strCache>
            </c:strRef>
          </c:tx>
          <c:invertIfNegative val="0"/>
          <c:cat>
            <c:strRef>
              <c:f>'Country comparisons (5yr)'!$K$408:$T$408</c:f>
              <c:strCache>
                <c:ptCount val="10"/>
                <c:pt idx="0">
                  <c:v>Education</c:v>
                </c:pt>
                <c:pt idx="1">
                  <c:v>Other</c:v>
                </c:pt>
                <c:pt idx="2">
                  <c:v>Health / medicine / social care</c:v>
                </c:pt>
                <c:pt idx="3">
                  <c:v>Public sector</c:v>
                </c:pt>
                <c:pt idx="4">
                  <c:v>Retail / commerce</c:v>
                </c:pt>
                <c:pt idx="5">
                  <c:v>Charity / voluntary </c:v>
                </c:pt>
                <c:pt idx="6">
                  <c:v>Creative / media / ICT</c:v>
                </c:pt>
                <c:pt idx="7">
                  <c:v>Finance / accounting</c:v>
                </c:pt>
                <c:pt idx="8">
                  <c:v>Logistics</c:v>
                </c:pt>
                <c:pt idx="9">
                  <c:v>Construction / energy</c:v>
                </c:pt>
              </c:strCache>
            </c:strRef>
          </c:cat>
          <c:val>
            <c:numRef>
              <c:f>'Country comparisons (5yr)'!$K$410:$T$410</c:f>
              <c:numCache>
                <c:formatCode>0.0</c:formatCode>
                <c:ptCount val="10"/>
                <c:pt idx="0">
                  <c:v>33.802816901408448</c:v>
                </c:pt>
                <c:pt idx="1">
                  <c:v>35.211267605633772</c:v>
                </c:pt>
                <c:pt idx="2">
                  <c:v>9.8591549295774694</c:v>
                </c:pt>
                <c:pt idx="3">
                  <c:v>14.084507042253518</c:v>
                </c:pt>
                <c:pt idx="4">
                  <c:v>4.225352112676056</c:v>
                </c:pt>
                <c:pt idx="5">
                  <c:v>1.408450704225352</c:v>
                </c:pt>
                <c:pt idx="6">
                  <c:v>11.267605633802816</c:v>
                </c:pt>
                <c:pt idx="7">
                  <c:v>1.408450704225352</c:v>
                </c:pt>
                <c:pt idx="8">
                  <c:v>0</c:v>
                </c:pt>
                <c:pt idx="9">
                  <c:v>0</c:v>
                </c:pt>
              </c:numCache>
            </c:numRef>
          </c:val>
        </c:ser>
        <c:ser>
          <c:idx val="2"/>
          <c:order val="2"/>
          <c:tx>
            <c:strRef>
              <c:f>'Country comparisons (5yr)'!$J$411</c:f>
              <c:strCache>
                <c:ptCount val="1"/>
                <c:pt idx="0">
                  <c:v>France</c:v>
                </c:pt>
              </c:strCache>
            </c:strRef>
          </c:tx>
          <c:invertIfNegative val="0"/>
          <c:cat>
            <c:strRef>
              <c:f>'Country comparisons (5yr)'!$K$408:$T$408</c:f>
              <c:strCache>
                <c:ptCount val="10"/>
                <c:pt idx="0">
                  <c:v>Education</c:v>
                </c:pt>
                <c:pt idx="1">
                  <c:v>Other</c:v>
                </c:pt>
                <c:pt idx="2">
                  <c:v>Health / medicine / social care</c:v>
                </c:pt>
                <c:pt idx="3">
                  <c:v>Public sector</c:v>
                </c:pt>
                <c:pt idx="4">
                  <c:v>Retail / commerce</c:v>
                </c:pt>
                <c:pt idx="5">
                  <c:v>Charity / voluntary </c:v>
                </c:pt>
                <c:pt idx="6">
                  <c:v>Creative / media / ICT</c:v>
                </c:pt>
                <c:pt idx="7">
                  <c:v>Finance / accounting</c:v>
                </c:pt>
                <c:pt idx="8">
                  <c:v>Logistics</c:v>
                </c:pt>
                <c:pt idx="9">
                  <c:v>Construction / energy</c:v>
                </c:pt>
              </c:strCache>
            </c:strRef>
          </c:cat>
          <c:val>
            <c:numRef>
              <c:f>'Country comparisons (5yr)'!$K$411:$T$411</c:f>
              <c:numCache>
                <c:formatCode>0.0</c:formatCode>
                <c:ptCount val="10"/>
                <c:pt idx="0">
                  <c:v>24.137931034482769</c:v>
                </c:pt>
                <c:pt idx="1">
                  <c:v>16.551724137931028</c:v>
                </c:pt>
                <c:pt idx="2">
                  <c:v>14.94252873563218</c:v>
                </c:pt>
                <c:pt idx="3">
                  <c:v>12.413793103448276</c:v>
                </c:pt>
                <c:pt idx="4">
                  <c:v>18.620689655172413</c:v>
                </c:pt>
                <c:pt idx="5">
                  <c:v>15.402298850574716</c:v>
                </c:pt>
                <c:pt idx="6">
                  <c:v>6.8965517241379306</c:v>
                </c:pt>
                <c:pt idx="7">
                  <c:v>1.1494252873563218</c:v>
                </c:pt>
                <c:pt idx="8">
                  <c:v>1.3793103448275863</c:v>
                </c:pt>
                <c:pt idx="9">
                  <c:v>0.22988505747126442</c:v>
                </c:pt>
              </c:numCache>
            </c:numRef>
          </c:val>
        </c:ser>
        <c:ser>
          <c:idx val="3"/>
          <c:order val="3"/>
          <c:tx>
            <c:strRef>
              <c:f>'Country comparisons (5yr)'!$J$412</c:f>
              <c:strCache>
                <c:ptCount val="1"/>
                <c:pt idx="0">
                  <c:v>Greece</c:v>
                </c:pt>
              </c:strCache>
            </c:strRef>
          </c:tx>
          <c:invertIfNegative val="0"/>
          <c:cat>
            <c:strRef>
              <c:f>'Country comparisons (5yr)'!$K$408:$T$408</c:f>
              <c:strCache>
                <c:ptCount val="10"/>
                <c:pt idx="0">
                  <c:v>Education</c:v>
                </c:pt>
                <c:pt idx="1">
                  <c:v>Other</c:v>
                </c:pt>
                <c:pt idx="2">
                  <c:v>Health / medicine / social care</c:v>
                </c:pt>
                <c:pt idx="3">
                  <c:v>Public sector</c:v>
                </c:pt>
                <c:pt idx="4">
                  <c:v>Retail / commerce</c:v>
                </c:pt>
                <c:pt idx="5">
                  <c:v>Charity / voluntary </c:v>
                </c:pt>
                <c:pt idx="6">
                  <c:v>Creative / media / ICT</c:v>
                </c:pt>
                <c:pt idx="7">
                  <c:v>Finance / accounting</c:v>
                </c:pt>
                <c:pt idx="8">
                  <c:v>Logistics</c:v>
                </c:pt>
                <c:pt idx="9">
                  <c:v>Construction / energy</c:v>
                </c:pt>
              </c:strCache>
            </c:strRef>
          </c:cat>
          <c:val>
            <c:numRef>
              <c:f>'Country comparisons (5yr)'!$K$412:$T$412</c:f>
              <c:numCache>
                <c:formatCode>0.0</c:formatCode>
                <c:ptCount val="10"/>
                <c:pt idx="0">
                  <c:v>48.8</c:v>
                </c:pt>
                <c:pt idx="1">
                  <c:v>7.2</c:v>
                </c:pt>
                <c:pt idx="2">
                  <c:v>16.8</c:v>
                </c:pt>
                <c:pt idx="3">
                  <c:v>14.4</c:v>
                </c:pt>
                <c:pt idx="4">
                  <c:v>4.8</c:v>
                </c:pt>
                <c:pt idx="5">
                  <c:v>2.4</c:v>
                </c:pt>
                <c:pt idx="6">
                  <c:v>1.6</c:v>
                </c:pt>
                <c:pt idx="7">
                  <c:v>0</c:v>
                </c:pt>
                <c:pt idx="8">
                  <c:v>2.4</c:v>
                </c:pt>
                <c:pt idx="9">
                  <c:v>0</c:v>
                </c:pt>
              </c:numCache>
            </c:numRef>
          </c:val>
        </c:ser>
        <c:ser>
          <c:idx val="4"/>
          <c:order val="4"/>
          <c:tx>
            <c:strRef>
              <c:f>'Country comparisons (5yr)'!$J$413</c:f>
              <c:strCache>
                <c:ptCount val="1"/>
                <c:pt idx="0">
                  <c:v>UK</c:v>
                </c:pt>
              </c:strCache>
            </c:strRef>
          </c:tx>
          <c:invertIfNegative val="0"/>
          <c:cat>
            <c:strRef>
              <c:f>'Country comparisons (5yr)'!$K$408:$T$408</c:f>
              <c:strCache>
                <c:ptCount val="10"/>
                <c:pt idx="0">
                  <c:v>Education</c:v>
                </c:pt>
                <c:pt idx="1">
                  <c:v>Other</c:v>
                </c:pt>
                <c:pt idx="2">
                  <c:v>Health / medicine / social care</c:v>
                </c:pt>
                <c:pt idx="3">
                  <c:v>Public sector</c:v>
                </c:pt>
                <c:pt idx="4">
                  <c:v>Retail / commerce</c:v>
                </c:pt>
                <c:pt idx="5">
                  <c:v>Charity / voluntary </c:v>
                </c:pt>
                <c:pt idx="6">
                  <c:v>Creative / media / ICT</c:v>
                </c:pt>
                <c:pt idx="7">
                  <c:v>Finance / accounting</c:v>
                </c:pt>
                <c:pt idx="8">
                  <c:v>Logistics</c:v>
                </c:pt>
                <c:pt idx="9">
                  <c:v>Construction / energy</c:v>
                </c:pt>
              </c:strCache>
            </c:strRef>
          </c:cat>
          <c:val>
            <c:numRef>
              <c:f>'Country comparisons (5yr)'!$K$413:$T$413</c:f>
              <c:numCache>
                <c:formatCode>0.0</c:formatCode>
                <c:ptCount val="10"/>
                <c:pt idx="0">
                  <c:v>24.390243902439018</c:v>
                </c:pt>
                <c:pt idx="1">
                  <c:v>12.195121951219511</c:v>
                </c:pt>
                <c:pt idx="2">
                  <c:v>34.146341463414608</c:v>
                </c:pt>
                <c:pt idx="3">
                  <c:v>2.4390243902439024</c:v>
                </c:pt>
                <c:pt idx="4">
                  <c:v>12.195121951219511</c:v>
                </c:pt>
                <c:pt idx="5">
                  <c:v>9.7560975609756095</c:v>
                </c:pt>
                <c:pt idx="6">
                  <c:v>4.8780487804878083</c:v>
                </c:pt>
                <c:pt idx="7">
                  <c:v>2.4390243902439024</c:v>
                </c:pt>
                <c:pt idx="8">
                  <c:v>0</c:v>
                </c:pt>
                <c:pt idx="9">
                  <c:v>4.8780487804878083</c:v>
                </c:pt>
              </c:numCache>
            </c:numRef>
          </c:val>
        </c:ser>
        <c:ser>
          <c:idx val="5"/>
          <c:order val="5"/>
          <c:tx>
            <c:strRef>
              <c:f>'Country comparisons (5yr)'!$J$414</c:f>
              <c:strCache>
                <c:ptCount val="1"/>
                <c:pt idx="0">
                  <c:v>Spain</c:v>
                </c:pt>
              </c:strCache>
            </c:strRef>
          </c:tx>
          <c:invertIfNegative val="0"/>
          <c:cat>
            <c:strRef>
              <c:f>'Country comparisons (5yr)'!$K$408:$T$408</c:f>
              <c:strCache>
                <c:ptCount val="10"/>
                <c:pt idx="0">
                  <c:v>Education</c:v>
                </c:pt>
                <c:pt idx="1">
                  <c:v>Other</c:v>
                </c:pt>
                <c:pt idx="2">
                  <c:v>Health / medicine / social care</c:v>
                </c:pt>
                <c:pt idx="3">
                  <c:v>Public sector</c:v>
                </c:pt>
                <c:pt idx="4">
                  <c:v>Retail / commerce</c:v>
                </c:pt>
                <c:pt idx="5">
                  <c:v>Charity / voluntary </c:v>
                </c:pt>
                <c:pt idx="6">
                  <c:v>Creative / media / ICT</c:v>
                </c:pt>
                <c:pt idx="7">
                  <c:v>Finance / accounting</c:v>
                </c:pt>
                <c:pt idx="8">
                  <c:v>Logistics</c:v>
                </c:pt>
                <c:pt idx="9">
                  <c:v>Construction / energy</c:v>
                </c:pt>
              </c:strCache>
            </c:strRef>
          </c:cat>
          <c:val>
            <c:numRef>
              <c:f>'Country comparisons (5yr)'!$K$414:$T$414</c:f>
              <c:numCache>
                <c:formatCode>0.0</c:formatCode>
                <c:ptCount val="10"/>
                <c:pt idx="0">
                  <c:v>54.639175257731971</c:v>
                </c:pt>
                <c:pt idx="1">
                  <c:v>18.556701030927822</c:v>
                </c:pt>
                <c:pt idx="2">
                  <c:v>23.711340206185561</c:v>
                </c:pt>
                <c:pt idx="3">
                  <c:v>7.2164948453608266</c:v>
                </c:pt>
                <c:pt idx="4">
                  <c:v>10.309278350515465</c:v>
                </c:pt>
                <c:pt idx="5">
                  <c:v>9.2783505154639201</c:v>
                </c:pt>
                <c:pt idx="6">
                  <c:v>3.0927835051546393</c:v>
                </c:pt>
                <c:pt idx="7">
                  <c:v>2.0618556701030917</c:v>
                </c:pt>
                <c:pt idx="8">
                  <c:v>2.0618556701030917</c:v>
                </c:pt>
                <c:pt idx="9">
                  <c:v>0</c:v>
                </c:pt>
              </c:numCache>
            </c:numRef>
          </c:val>
        </c:ser>
        <c:ser>
          <c:idx val="6"/>
          <c:order val="6"/>
          <c:tx>
            <c:strRef>
              <c:f>'Country comparisons (5yr)'!$J$415</c:f>
              <c:strCache>
                <c:ptCount val="1"/>
                <c:pt idx="0">
                  <c:v>Czech</c:v>
                </c:pt>
              </c:strCache>
            </c:strRef>
          </c:tx>
          <c:invertIfNegative val="0"/>
          <c:cat>
            <c:strRef>
              <c:f>'Country comparisons (5yr)'!$K$408:$T$408</c:f>
              <c:strCache>
                <c:ptCount val="10"/>
                <c:pt idx="0">
                  <c:v>Education</c:v>
                </c:pt>
                <c:pt idx="1">
                  <c:v>Other</c:v>
                </c:pt>
                <c:pt idx="2">
                  <c:v>Health / medicine / social care</c:v>
                </c:pt>
                <c:pt idx="3">
                  <c:v>Public sector</c:v>
                </c:pt>
                <c:pt idx="4">
                  <c:v>Retail / commerce</c:v>
                </c:pt>
                <c:pt idx="5">
                  <c:v>Charity / voluntary </c:v>
                </c:pt>
                <c:pt idx="6">
                  <c:v>Creative / media / ICT</c:v>
                </c:pt>
                <c:pt idx="7">
                  <c:v>Finance / accounting</c:v>
                </c:pt>
                <c:pt idx="8">
                  <c:v>Logistics</c:v>
                </c:pt>
                <c:pt idx="9">
                  <c:v>Construction / energy</c:v>
                </c:pt>
              </c:strCache>
            </c:strRef>
          </c:cat>
          <c:val>
            <c:numRef>
              <c:f>'Country comparisons (5yr)'!$K$415:$T$415</c:f>
              <c:numCache>
                <c:formatCode>0.0</c:formatCode>
                <c:ptCount val="10"/>
                <c:pt idx="0">
                  <c:v>39.69696969696971</c:v>
                </c:pt>
                <c:pt idx="1">
                  <c:v>6.9696969696969697</c:v>
                </c:pt>
                <c:pt idx="2">
                  <c:v>23.939393939393923</c:v>
                </c:pt>
                <c:pt idx="3">
                  <c:v>8.4848484848484809</c:v>
                </c:pt>
                <c:pt idx="4">
                  <c:v>14.545454545454549</c:v>
                </c:pt>
                <c:pt idx="5">
                  <c:v>5.1515151515151487</c:v>
                </c:pt>
                <c:pt idx="6">
                  <c:v>6.0606060606060606</c:v>
                </c:pt>
                <c:pt idx="7">
                  <c:v>4.2424242424242404</c:v>
                </c:pt>
                <c:pt idx="8">
                  <c:v>1.8181818181818181</c:v>
                </c:pt>
                <c:pt idx="9">
                  <c:v>2.4242424242424234</c:v>
                </c:pt>
              </c:numCache>
            </c:numRef>
          </c:val>
        </c:ser>
        <c:ser>
          <c:idx val="7"/>
          <c:order val="7"/>
          <c:tx>
            <c:strRef>
              <c:f>'Country comparisons (5yr)'!$J$416</c:f>
              <c:strCache>
                <c:ptCount val="1"/>
                <c:pt idx="0">
                  <c:v>Italy</c:v>
                </c:pt>
              </c:strCache>
            </c:strRef>
          </c:tx>
          <c:invertIfNegative val="0"/>
          <c:cat>
            <c:strRef>
              <c:f>'Country comparisons (5yr)'!$K$408:$T$408</c:f>
              <c:strCache>
                <c:ptCount val="10"/>
                <c:pt idx="0">
                  <c:v>Education</c:v>
                </c:pt>
                <c:pt idx="1">
                  <c:v>Other</c:v>
                </c:pt>
                <c:pt idx="2">
                  <c:v>Health / medicine / social care</c:v>
                </c:pt>
                <c:pt idx="3">
                  <c:v>Public sector</c:v>
                </c:pt>
                <c:pt idx="4">
                  <c:v>Retail / commerce</c:v>
                </c:pt>
                <c:pt idx="5">
                  <c:v>Charity / voluntary </c:v>
                </c:pt>
                <c:pt idx="6">
                  <c:v>Creative / media / ICT</c:v>
                </c:pt>
                <c:pt idx="7">
                  <c:v>Finance / accounting</c:v>
                </c:pt>
                <c:pt idx="8">
                  <c:v>Logistics</c:v>
                </c:pt>
                <c:pt idx="9">
                  <c:v>Construction / energy</c:v>
                </c:pt>
              </c:strCache>
            </c:strRef>
          </c:cat>
          <c:val>
            <c:numRef>
              <c:f>'Country comparisons (5yr)'!$K$416:$T$416</c:f>
              <c:numCache>
                <c:formatCode>0.0</c:formatCode>
                <c:ptCount val="10"/>
                <c:pt idx="0">
                  <c:v>68.181818181818187</c:v>
                </c:pt>
                <c:pt idx="1">
                  <c:v>27.272727272727252</c:v>
                </c:pt>
                <c:pt idx="2">
                  <c:v>22.72727272727273</c:v>
                </c:pt>
                <c:pt idx="3">
                  <c:v>9.0909090909090953</c:v>
                </c:pt>
                <c:pt idx="4">
                  <c:v>0</c:v>
                </c:pt>
                <c:pt idx="5">
                  <c:v>4.5454545454545459</c:v>
                </c:pt>
                <c:pt idx="6">
                  <c:v>0</c:v>
                </c:pt>
                <c:pt idx="7">
                  <c:v>0</c:v>
                </c:pt>
                <c:pt idx="8">
                  <c:v>4.5454545454545459</c:v>
                </c:pt>
                <c:pt idx="9">
                  <c:v>0</c:v>
                </c:pt>
              </c:numCache>
            </c:numRef>
          </c:val>
        </c:ser>
        <c:dLbls>
          <c:showLegendKey val="0"/>
          <c:showVal val="0"/>
          <c:showCatName val="0"/>
          <c:showSerName val="0"/>
          <c:showPercent val="0"/>
          <c:showBubbleSize val="0"/>
        </c:dLbls>
        <c:gapWidth val="150"/>
        <c:axId val="106820736"/>
        <c:axId val="106822272"/>
      </c:barChart>
      <c:catAx>
        <c:axId val="106820736"/>
        <c:scaling>
          <c:orientation val="minMax"/>
        </c:scaling>
        <c:delete val="0"/>
        <c:axPos val="b"/>
        <c:majorTickMark val="out"/>
        <c:minorTickMark val="none"/>
        <c:tickLblPos val="nextTo"/>
        <c:crossAx val="106822272"/>
        <c:crosses val="autoZero"/>
        <c:auto val="1"/>
        <c:lblAlgn val="ctr"/>
        <c:lblOffset val="100"/>
        <c:noMultiLvlLbl val="0"/>
      </c:catAx>
      <c:valAx>
        <c:axId val="106822272"/>
        <c:scaling>
          <c:orientation val="minMax"/>
          <c:max val="70"/>
        </c:scaling>
        <c:delete val="0"/>
        <c:axPos val="l"/>
        <c:majorGridlines/>
        <c:numFmt formatCode="0" sourceLinked="0"/>
        <c:majorTickMark val="out"/>
        <c:minorTickMark val="none"/>
        <c:tickLblPos val="nextTo"/>
        <c:crossAx val="106820736"/>
        <c:crosses val="autoZero"/>
        <c:crossBetween val="between"/>
      </c:valAx>
    </c:plotArea>
    <c:legend>
      <c:legendPos val="t"/>
      <c:layout/>
      <c:overlay val="0"/>
    </c:legend>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'Country comparisons (5yr)'!$J$673:$J$679</c:f>
              <c:strCache>
                <c:ptCount val="7"/>
                <c:pt idx="0">
                  <c:v>Greece</c:v>
                </c:pt>
                <c:pt idx="1">
                  <c:v>UK</c:v>
                </c:pt>
                <c:pt idx="2">
                  <c:v>Spain</c:v>
                </c:pt>
                <c:pt idx="3">
                  <c:v>Germany</c:v>
                </c:pt>
                <c:pt idx="4">
                  <c:v>Czech</c:v>
                </c:pt>
                <c:pt idx="5">
                  <c:v>Italy</c:v>
                </c:pt>
                <c:pt idx="6">
                  <c:v>France</c:v>
                </c:pt>
              </c:strCache>
            </c:strRef>
          </c:cat>
          <c:val>
            <c:numRef>
              <c:f>'Country comparisons (5yr)'!$K$673:$K$679</c:f>
              <c:numCache>
                <c:formatCode>0.0</c:formatCode>
                <c:ptCount val="7"/>
                <c:pt idx="0">
                  <c:v>78.518518518518519</c:v>
                </c:pt>
                <c:pt idx="1">
                  <c:v>76.923076923076906</c:v>
                </c:pt>
                <c:pt idx="2">
                  <c:v>72.631578947368411</c:v>
                </c:pt>
                <c:pt idx="3">
                  <c:v>68.571428571428541</c:v>
                </c:pt>
                <c:pt idx="4">
                  <c:v>67.278287461773701</c:v>
                </c:pt>
                <c:pt idx="5">
                  <c:v>59.090909090909108</c:v>
                </c:pt>
                <c:pt idx="6">
                  <c:v>15.330188679245285</c:v>
                </c:pt>
              </c:numCache>
            </c:numRef>
          </c:val>
        </c:ser>
        <c:dLbls>
          <c:showLegendKey val="0"/>
          <c:showVal val="0"/>
          <c:showCatName val="0"/>
          <c:showSerName val="0"/>
          <c:showPercent val="0"/>
          <c:showBubbleSize val="0"/>
        </c:dLbls>
        <c:gapWidth val="150"/>
        <c:axId val="106976000"/>
        <c:axId val="106977536"/>
      </c:barChart>
      <c:lineChart>
        <c:grouping val="standard"/>
        <c:varyColors val="0"/>
        <c:ser>
          <c:idx val="1"/>
          <c:order val="1"/>
          <c:spPr>
            <a:ln>
              <a:solidFill>
                <a:schemeClr val="tx1"/>
              </a:solidFill>
            </a:ln>
          </c:spPr>
          <c:marker>
            <c:symbol val="none"/>
          </c:marker>
          <c:cat>
            <c:strRef>
              <c:f>'Country comparisons (5yr)'!$J$673:$J$679</c:f>
              <c:strCache>
                <c:ptCount val="7"/>
                <c:pt idx="0">
                  <c:v>Greece</c:v>
                </c:pt>
                <c:pt idx="1">
                  <c:v>UK</c:v>
                </c:pt>
                <c:pt idx="2">
                  <c:v>Spain</c:v>
                </c:pt>
                <c:pt idx="3">
                  <c:v>Germany</c:v>
                </c:pt>
                <c:pt idx="4">
                  <c:v>Czech</c:v>
                </c:pt>
                <c:pt idx="5">
                  <c:v>Italy</c:v>
                </c:pt>
                <c:pt idx="6">
                  <c:v>France</c:v>
                </c:pt>
              </c:strCache>
            </c:strRef>
          </c:cat>
          <c:val>
            <c:numRef>
              <c:f>'Country comparisons (5yr)'!$L$673:$L$679</c:f>
              <c:numCache>
                <c:formatCode>General</c:formatCode>
                <c:ptCount val="7"/>
                <c:pt idx="0">
                  <c:v>49.6</c:v>
                </c:pt>
                <c:pt idx="1">
                  <c:v>49.6</c:v>
                </c:pt>
                <c:pt idx="2">
                  <c:v>49.6</c:v>
                </c:pt>
                <c:pt idx="3">
                  <c:v>49.6</c:v>
                </c:pt>
                <c:pt idx="4">
                  <c:v>49.6</c:v>
                </c:pt>
                <c:pt idx="5">
                  <c:v>49.6</c:v>
                </c:pt>
                <c:pt idx="6">
                  <c:v>49.6</c:v>
                </c:pt>
              </c:numCache>
            </c:numRef>
          </c:val>
          <c:smooth val="0"/>
        </c:ser>
        <c:dLbls>
          <c:showLegendKey val="0"/>
          <c:showVal val="0"/>
          <c:showCatName val="0"/>
          <c:showSerName val="0"/>
          <c:showPercent val="0"/>
          <c:showBubbleSize val="0"/>
        </c:dLbls>
        <c:marker val="1"/>
        <c:smooth val="0"/>
        <c:axId val="106984960"/>
        <c:axId val="106983424"/>
      </c:lineChart>
      <c:catAx>
        <c:axId val="106976000"/>
        <c:scaling>
          <c:orientation val="minMax"/>
        </c:scaling>
        <c:delete val="0"/>
        <c:axPos val="b"/>
        <c:majorTickMark val="out"/>
        <c:minorTickMark val="none"/>
        <c:tickLblPos val="nextTo"/>
        <c:txPr>
          <a:bodyPr/>
          <a:lstStyle/>
          <a:p>
            <a:pPr>
              <a:defRPr sz="1100"/>
            </a:pPr>
            <a:endParaRPr lang="en-US"/>
          </a:p>
        </c:txPr>
        <c:crossAx val="106977536"/>
        <c:crosses val="autoZero"/>
        <c:auto val="1"/>
        <c:lblAlgn val="ctr"/>
        <c:lblOffset val="100"/>
        <c:noMultiLvlLbl val="0"/>
      </c:catAx>
      <c:valAx>
        <c:axId val="106977536"/>
        <c:scaling>
          <c:orientation val="minMax"/>
          <c:max val="90"/>
        </c:scaling>
        <c:delete val="0"/>
        <c:axPos val="l"/>
        <c:majorGridlines/>
        <c:numFmt formatCode="0" sourceLinked="0"/>
        <c:majorTickMark val="out"/>
        <c:minorTickMark val="none"/>
        <c:tickLblPos val="nextTo"/>
        <c:txPr>
          <a:bodyPr/>
          <a:lstStyle/>
          <a:p>
            <a:pPr>
              <a:defRPr sz="1100"/>
            </a:pPr>
            <a:endParaRPr lang="en-US"/>
          </a:p>
        </c:txPr>
        <c:crossAx val="106976000"/>
        <c:crosses val="autoZero"/>
        <c:crossBetween val="between"/>
      </c:valAx>
      <c:valAx>
        <c:axId val="106983424"/>
        <c:scaling>
          <c:orientation val="minMax"/>
          <c:max val="90"/>
        </c:scaling>
        <c:delete val="1"/>
        <c:axPos val="r"/>
        <c:numFmt formatCode="General" sourceLinked="1"/>
        <c:majorTickMark val="out"/>
        <c:minorTickMark val="none"/>
        <c:tickLblPos val="none"/>
        <c:crossAx val="106984960"/>
        <c:crosses val="max"/>
        <c:crossBetween val="between"/>
      </c:valAx>
      <c:catAx>
        <c:axId val="106984960"/>
        <c:scaling>
          <c:orientation val="minMax"/>
        </c:scaling>
        <c:delete val="1"/>
        <c:axPos val="b"/>
        <c:majorTickMark val="out"/>
        <c:minorTickMark val="none"/>
        <c:tickLblPos val="none"/>
        <c:crossAx val="106983424"/>
        <c:crosses val="autoZero"/>
        <c:auto val="1"/>
        <c:lblAlgn val="ctr"/>
        <c:lblOffset val="100"/>
        <c:noMultiLvlLbl val="0"/>
      </c:catAx>
      <c:spPr>
        <a:noFill/>
        <a:ln>
          <a:noFill/>
        </a:ln>
      </c:spPr>
    </c:plotArea>
    <c:plotVisOnly val="1"/>
    <c:dispBlanksAs val="gap"/>
    <c:showDLblsOverMax val="0"/>
  </c:chart>
  <c:spPr>
    <a:noFill/>
    <a:ln>
      <a:noFill/>
    </a:ln>
  </c:sp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497723716945811"/>
          <c:y val="9.0059275731743965E-2"/>
          <c:w val="0.48462728803850658"/>
          <c:h val="0.76224439284186518"/>
        </c:manualLayout>
      </c:layout>
      <c:radarChart>
        <c:radarStyle val="marker"/>
        <c:varyColors val="0"/>
        <c:ser>
          <c:idx val="0"/>
          <c:order val="0"/>
          <c:tx>
            <c:strRef>
              <c:f>'Country comparisons (5yr)'!$J$727</c:f>
              <c:strCache>
                <c:ptCount val="1"/>
                <c:pt idx="0">
                  <c:v>Germany</c:v>
                </c:pt>
              </c:strCache>
            </c:strRef>
          </c:tx>
          <c:marker>
            <c:symbol val="none"/>
          </c:marker>
          <c:cat>
            <c:strRef>
              <c:f>'Country comparisons (5yr)'!$K$726:$V$726</c:f>
              <c:strCache>
                <c:ptCount val="12"/>
                <c:pt idx="0">
                  <c:v>Placements improve employability</c:v>
                </c:pt>
                <c:pt idx="1">
                  <c:v>Sport-related experience</c:v>
                </c:pt>
                <c:pt idx="2">
                  <c:v>Non-academic qualifications</c:v>
                </c:pt>
                <c:pt idx="3">
                  <c:v>Volunteering sport</c:v>
                </c:pt>
                <c:pt idx="4">
                  <c:v>Sport graduates need  support</c:v>
                </c:pt>
                <c:pt idx="5">
                  <c:v>Self-awareness</c:v>
                </c:pt>
                <c:pt idx="6">
                  <c:v>Curriculum needs improving</c:v>
                </c:pt>
                <c:pt idx="7">
                  <c:v>Skills &amp; confidence to do job</c:v>
                </c:pt>
                <c:pt idx="8">
                  <c:v>Responsible for prospects</c:v>
                </c:pt>
                <c:pt idx="9">
                  <c:v>Self-reflection</c:v>
                </c:pt>
                <c:pt idx="10">
                  <c:v>Skills &amp; confidence any job</c:v>
                </c:pt>
                <c:pt idx="11">
                  <c:v>Speaking another language*</c:v>
                </c:pt>
              </c:strCache>
            </c:strRef>
          </c:cat>
          <c:val>
            <c:numRef>
              <c:f>'Country comparisons (5yr)'!$K$727:$V$727</c:f>
              <c:numCache>
                <c:formatCode>0.0</c:formatCode>
                <c:ptCount val="12"/>
                <c:pt idx="0">
                  <c:v>86.1</c:v>
                </c:pt>
                <c:pt idx="1">
                  <c:v>84.5</c:v>
                </c:pt>
                <c:pt idx="2">
                  <c:v>66.2</c:v>
                </c:pt>
                <c:pt idx="3">
                  <c:v>56.3</c:v>
                </c:pt>
                <c:pt idx="4">
                  <c:v>54.9</c:v>
                </c:pt>
                <c:pt idx="5">
                  <c:v>90.1</c:v>
                </c:pt>
                <c:pt idx="6">
                  <c:v>69.599999999999994</c:v>
                </c:pt>
                <c:pt idx="7">
                  <c:v>54.3</c:v>
                </c:pt>
                <c:pt idx="8">
                  <c:v>84.057971014492708</c:v>
                </c:pt>
                <c:pt idx="9">
                  <c:v>98.550724637681128</c:v>
                </c:pt>
                <c:pt idx="10">
                  <c:v>78.571428571428541</c:v>
                </c:pt>
                <c:pt idx="11">
                  <c:v>0</c:v>
                </c:pt>
              </c:numCache>
            </c:numRef>
          </c:val>
        </c:ser>
        <c:ser>
          <c:idx val="1"/>
          <c:order val="1"/>
          <c:tx>
            <c:strRef>
              <c:f>'Country comparisons (5yr)'!$J$728</c:f>
              <c:strCache>
                <c:ptCount val="1"/>
                <c:pt idx="0">
                  <c:v>France</c:v>
                </c:pt>
              </c:strCache>
            </c:strRef>
          </c:tx>
          <c:marker>
            <c:symbol val="none"/>
          </c:marker>
          <c:cat>
            <c:strRef>
              <c:f>'Country comparisons (5yr)'!$K$726:$V$726</c:f>
              <c:strCache>
                <c:ptCount val="12"/>
                <c:pt idx="0">
                  <c:v>Placements improve employability</c:v>
                </c:pt>
                <c:pt idx="1">
                  <c:v>Sport-related experience</c:v>
                </c:pt>
                <c:pt idx="2">
                  <c:v>Non-academic qualifications</c:v>
                </c:pt>
                <c:pt idx="3">
                  <c:v>Volunteering sport</c:v>
                </c:pt>
                <c:pt idx="4">
                  <c:v>Sport graduates need  support</c:v>
                </c:pt>
                <c:pt idx="5">
                  <c:v>Self-awareness</c:v>
                </c:pt>
                <c:pt idx="6">
                  <c:v>Curriculum needs improving</c:v>
                </c:pt>
                <c:pt idx="7">
                  <c:v>Skills &amp; confidence to do job</c:v>
                </c:pt>
                <c:pt idx="8">
                  <c:v>Responsible for prospects</c:v>
                </c:pt>
                <c:pt idx="9">
                  <c:v>Self-reflection</c:v>
                </c:pt>
                <c:pt idx="10">
                  <c:v>Skills &amp; confidence any job</c:v>
                </c:pt>
                <c:pt idx="11">
                  <c:v>Speaking another language*</c:v>
                </c:pt>
              </c:strCache>
            </c:strRef>
          </c:cat>
          <c:val>
            <c:numRef>
              <c:f>'Country comparisons (5yr)'!$K$728:$V$728</c:f>
              <c:numCache>
                <c:formatCode>0.0</c:formatCode>
                <c:ptCount val="12"/>
                <c:pt idx="0">
                  <c:v>77.3</c:v>
                </c:pt>
                <c:pt idx="1">
                  <c:v>80.5</c:v>
                </c:pt>
                <c:pt idx="2">
                  <c:v>77.599999999999994</c:v>
                </c:pt>
                <c:pt idx="3">
                  <c:v>46.5</c:v>
                </c:pt>
                <c:pt idx="4">
                  <c:v>77.7</c:v>
                </c:pt>
                <c:pt idx="5">
                  <c:v>92.4</c:v>
                </c:pt>
                <c:pt idx="6">
                  <c:v>67.2</c:v>
                </c:pt>
                <c:pt idx="7">
                  <c:v>75.099999999999994</c:v>
                </c:pt>
                <c:pt idx="8">
                  <c:v>86.190476190476133</c:v>
                </c:pt>
                <c:pt idx="9">
                  <c:v>94.352941176470523</c:v>
                </c:pt>
                <c:pt idx="10">
                  <c:v>32.250580046403712</c:v>
                </c:pt>
                <c:pt idx="11">
                  <c:v>59.027777777777771</c:v>
                </c:pt>
              </c:numCache>
            </c:numRef>
          </c:val>
        </c:ser>
        <c:ser>
          <c:idx val="2"/>
          <c:order val="2"/>
          <c:tx>
            <c:strRef>
              <c:f>'Country comparisons (5yr)'!$J$729</c:f>
              <c:strCache>
                <c:ptCount val="1"/>
                <c:pt idx="0">
                  <c:v>Greece</c:v>
                </c:pt>
              </c:strCache>
            </c:strRef>
          </c:tx>
          <c:marker>
            <c:symbol val="none"/>
          </c:marker>
          <c:cat>
            <c:strRef>
              <c:f>'Country comparisons (5yr)'!$K$726:$V$726</c:f>
              <c:strCache>
                <c:ptCount val="12"/>
                <c:pt idx="0">
                  <c:v>Placements improve employability</c:v>
                </c:pt>
                <c:pt idx="1">
                  <c:v>Sport-related experience</c:v>
                </c:pt>
                <c:pt idx="2">
                  <c:v>Non-academic qualifications</c:v>
                </c:pt>
                <c:pt idx="3">
                  <c:v>Volunteering sport</c:v>
                </c:pt>
                <c:pt idx="4">
                  <c:v>Sport graduates need  support</c:v>
                </c:pt>
                <c:pt idx="5">
                  <c:v>Self-awareness</c:v>
                </c:pt>
                <c:pt idx="6">
                  <c:v>Curriculum needs improving</c:v>
                </c:pt>
                <c:pt idx="7">
                  <c:v>Skills &amp; confidence to do job</c:v>
                </c:pt>
                <c:pt idx="8">
                  <c:v>Responsible for prospects</c:v>
                </c:pt>
                <c:pt idx="9">
                  <c:v>Self-reflection</c:v>
                </c:pt>
                <c:pt idx="10">
                  <c:v>Skills &amp; confidence any job</c:v>
                </c:pt>
                <c:pt idx="11">
                  <c:v>Speaking another language*</c:v>
                </c:pt>
              </c:strCache>
            </c:strRef>
          </c:cat>
          <c:val>
            <c:numRef>
              <c:f>'Country comparisons (5yr)'!$K$729:$V$729</c:f>
              <c:numCache>
                <c:formatCode>0.0</c:formatCode>
                <c:ptCount val="12"/>
                <c:pt idx="0">
                  <c:v>89.6</c:v>
                </c:pt>
                <c:pt idx="1">
                  <c:v>84.7</c:v>
                </c:pt>
                <c:pt idx="2">
                  <c:v>52.3</c:v>
                </c:pt>
                <c:pt idx="3">
                  <c:v>50.7</c:v>
                </c:pt>
                <c:pt idx="4">
                  <c:v>84.7</c:v>
                </c:pt>
                <c:pt idx="5">
                  <c:v>99.3</c:v>
                </c:pt>
                <c:pt idx="6">
                  <c:v>64.2</c:v>
                </c:pt>
                <c:pt idx="7">
                  <c:v>91.7</c:v>
                </c:pt>
                <c:pt idx="8">
                  <c:v>73.880597014925343</c:v>
                </c:pt>
                <c:pt idx="9">
                  <c:v>91.603053435114504</c:v>
                </c:pt>
                <c:pt idx="10">
                  <c:v>52.985074626865654</c:v>
                </c:pt>
                <c:pt idx="11">
                  <c:v>85.606060606060609</c:v>
                </c:pt>
              </c:numCache>
            </c:numRef>
          </c:val>
        </c:ser>
        <c:ser>
          <c:idx val="3"/>
          <c:order val="3"/>
          <c:tx>
            <c:strRef>
              <c:f>'Country comparisons (5yr)'!$J$730</c:f>
              <c:strCache>
                <c:ptCount val="1"/>
                <c:pt idx="0">
                  <c:v>UK</c:v>
                </c:pt>
              </c:strCache>
            </c:strRef>
          </c:tx>
          <c:marker>
            <c:symbol val="none"/>
          </c:marker>
          <c:cat>
            <c:strRef>
              <c:f>'Country comparisons (5yr)'!$K$726:$V$726</c:f>
              <c:strCache>
                <c:ptCount val="12"/>
                <c:pt idx="0">
                  <c:v>Placements improve employability</c:v>
                </c:pt>
                <c:pt idx="1">
                  <c:v>Sport-related experience</c:v>
                </c:pt>
                <c:pt idx="2">
                  <c:v>Non-academic qualifications</c:v>
                </c:pt>
                <c:pt idx="3">
                  <c:v>Volunteering sport</c:v>
                </c:pt>
                <c:pt idx="4">
                  <c:v>Sport graduates need  support</c:v>
                </c:pt>
                <c:pt idx="5">
                  <c:v>Self-awareness</c:v>
                </c:pt>
                <c:pt idx="6">
                  <c:v>Curriculum needs improving</c:v>
                </c:pt>
                <c:pt idx="7">
                  <c:v>Skills &amp; confidence to do job</c:v>
                </c:pt>
                <c:pt idx="8">
                  <c:v>Responsible for prospects</c:v>
                </c:pt>
                <c:pt idx="9">
                  <c:v>Self-reflection</c:v>
                </c:pt>
                <c:pt idx="10">
                  <c:v>Skills &amp; confidence any job</c:v>
                </c:pt>
                <c:pt idx="11">
                  <c:v>Speaking another language*</c:v>
                </c:pt>
              </c:strCache>
            </c:strRef>
          </c:cat>
          <c:val>
            <c:numRef>
              <c:f>'Country comparisons (5yr)'!$K$730:$V$730</c:f>
              <c:numCache>
                <c:formatCode>0.0</c:formatCode>
                <c:ptCount val="12"/>
                <c:pt idx="0">
                  <c:v>92.5</c:v>
                </c:pt>
                <c:pt idx="1">
                  <c:v>85</c:v>
                </c:pt>
                <c:pt idx="2">
                  <c:v>80</c:v>
                </c:pt>
                <c:pt idx="3">
                  <c:v>85</c:v>
                </c:pt>
                <c:pt idx="4">
                  <c:v>59</c:v>
                </c:pt>
                <c:pt idx="5">
                  <c:v>90</c:v>
                </c:pt>
                <c:pt idx="6">
                  <c:v>55.3</c:v>
                </c:pt>
                <c:pt idx="7">
                  <c:v>75</c:v>
                </c:pt>
                <c:pt idx="8">
                  <c:v>95</c:v>
                </c:pt>
                <c:pt idx="9">
                  <c:v>95</c:v>
                </c:pt>
                <c:pt idx="10">
                  <c:v>20</c:v>
                </c:pt>
                <c:pt idx="11">
                  <c:v>12.5</c:v>
                </c:pt>
              </c:numCache>
            </c:numRef>
          </c:val>
        </c:ser>
        <c:ser>
          <c:idx val="4"/>
          <c:order val="4"/>
          <c:tx>
            <c:strRef>
              <c:f>'Country comparisons (5yr)'!$J$731</c:f>
              <c:strCache>
                <c:ptCount val="1"/>
                <c:pt idx="0">
                  <c:v>Spain</c:v>
                </c:pt>
              </c:strCache>
            </c:strRef>
          </c:tx>
          <c:marker>
            <c:symbol val="none"/>
          </c:marker>
          <c:cat>
            <c:strRef>
              <c:f>'Country comparisons (5yr)'!$K$726:$V$726</c:f>
              <c:strCache>
                <c:ptCount val="12"/>
                <c:pt idx="0">
                  <c:v>Placements improve employability</c:v>
                </c:pt>
                <c:pt idx="1">
                  <c:v>Sport-related experience</c:v>
                </c:pt>
                <c:pt idx="2">
                  <c:v>Non-academic qualifications</c:v>
                </c:pt>
                <c:pt idx="3">
                  <c:v>Volunteering sport</c:v>
                </c:pt>
                <c:pt idx="4">
                  <c:v>Sport graduates need  support</c:v>
                </c:pt>
                <c:pt idx="5">
                  <c:v>Self-awareness</c:v>
                </c:pt>
                <c:pt idx="6">
                  <c:v>Curriculum needs improving</c:v>
                </c:pt>
                <c:pt idx="7">
                  <c:v>Skills &amp; confidence to do job</c:v>
                </c:pt>
                <c:pt idx="8">
                  <c:v>Responsible for prospects</c:v>
                </c:pt>
                <c:pt idx="9">
                  <c:v>Self-reflection</c:v>
                </c:pt>
                <c:pt idx="10">
                  <c:v>Skills &amp; confidence any job</c:v>
                </c:pt>
                <c:pt idx="11">
                  <c:v>Speaking another language*</c:v>
                </c:pt>
              </c:strCache>
            </c:strRef>
          </c:cat>
          <c:val>
            <c:numRef>
              <c:f>'Country comparisons (5yr)'!$K$731:$V$731</c:f>
              <c:numCache>
                <c:formatCode>0.0</c:formatCode>
                <c:ptCount val="12"/>
                <c:pt idx="0">
                  <c:v>67</c:v>
                </c:pt>
                <c:pt idx="1">
                  <c:v>69.099999999999994</c:v>
                </c:pt>
                <c:pt idx="2">
                  <c:v>74.2</c:v>
                </c:pt>
                <c:pt idx="3">
                  <c:v>54.3</c:v>
                </c:pt>
                <c:pt idx="4">
                  <c:v>88.2</c:v>
                </c:pt>
                <c:pt idx="5">
                  <c:v>92.6</c:v>
                </c:pt>
                <c:pt idx="6">
                  <c:v>88.3</c:v>
                </c:pt>
                <c:pt idx="7">
                  <c:v>78.7</c:v>
                </c:pt>
                <c:pt idx="8">
                  <c:v>82.978723404255334</c:v>
                </c:pt>
                <c:pt idx="9">
                  <c:v>100</c:v>
                </c:pt>
                <c:pt idx="10">
                  <c:v>70.967741935483858</c:v>
                </c:pt>
                <c:pt idx="11">
                  <c:v>86.170212765957444</c:v>
                </c:pt>
              </c:numCache>
            </c:numRef>
          </c:val>
        </c:ser>
        <c:ser>
          <c:idx val="5"/>
          <c:order val="5"/>
          <c:tx>
            <c:strRef>
              <c:f>'Country comparisons (5yr)'!$J$732</c:f>
              <c:strCache>
                <c:ptCount val="1"/>
                <c:pt idx="0">
                  <c:v>Czech</c:v>
                </c:pt>
              </c:strCache>
            </c:strRef>
          </c:tx>
          <c:marker>
            <c:symbol val="none"/>
          </c:marker>
          <c:cat>
            <c:strRef>
              <c:f>'Country comparisons (5yr)'!$K$726:$V$726</c:f>
              <c:strCache>
                <c:ptCount val="12"/>
                <c:pt idx="0">
                  <c:v>Placements improve employability</c:v>
                </c:pt>
                <c:pt idx="1">
                  <c:v>Sport-related experience</c:v>
                </c:pt>
                <c:pt idx="2">
                  <c:v>Non-academic qualifications</c:v>
                </c:pt>
                <c:pt idx="3">
                  <c:v>Volunteering sport</c:v>
                </c:pt>
                <c:pt idx="4">
                  <c:v>Sport graduates need  support</c:v>
                </c:pt>
                <c:pt idx="5">
                  <c:v>Self-awareness</c:v>
                </c:pt>
                <c:pt idx="6">
                  <c:v>Curriculum needs improving</c:v>
                </c:pt>
                <c:pt idx="7">
                  <c:v>Skills &amp; confidence to do job</c:v>
                </c:pt>
                <c:pt idx="8">
                  <c:v>Responsible for prospects</c:v>
                </c:pt>
                <c:pt idx="9">
                  <c:v>Self-reflection</c:v>
                </c:pt>
                <c:pt idx="10">
                  <c:v>Skills &amp; confidence any job</c:v>
                </c:pt>
                <c:pt idx="11">
                  <c:v>Speaking another language*</c:v>
                </c:pt>
              </c:strCache>
            </c:strRef>
          </c:cat>
          <c:val>
            <c:numRef>
              <c:f>'Country comparisons (5yr)'!$K$732:$V$732</c:f>
              <c:numCache>
                <c:formatCode>0.0</c:formatCode>
                <c:ptCount val="12"/>
                <c:pt idx="0">
                  <c:v>79.5</c:v>
                </c:pt>
                <c:pt idx="1">
                  <c:v>79.900000000000006</c:v>
                </c:pt>
                <c:pt idx="2">
                  <c:v>75.099999999999994</c:v>
                </c:pt>
                <c:pt idx="3">
                  <c:v>49.8</c:v>
                </c:pt>
                <c:pt idx="4">
                  <c:v>59.5</c:v>
                </c:pt>
                <c:pt idx="5">
                  <c:v>91.7</c:v>
                </c:pt>
                <c:pt idx="6">
                  <c:v>46.3</c:v>
                </c:pt>
                <c:pt idx="7">
                  <c:v>79.2</c:v>
                </c:pt>
                <c:pt idx="8">
                  <c:v>93.272171253822563</c:v>
                </c:pt>
                <c:pt idx="9">
                  <c:v>94.80122324159025</c:v>
                </c:pt>
                <c:pt idx="10">
                  <c:v>37.846153846153868</c:v>
                </c:pt>
                <c:pt idx="11">
                  <c:v>83.486238532110079</c:v>
                </c:pt>
              </c:numCache>
            </c:numRef>
          </c:val>
        </c:ser>
        <c:ser>
          <c:idx val="6"/>
          <c:order val="6"/>
          <c:tx>
            <c:strRef>
              <c:f>'Country comparisons (5yr)'!$J$733</c:f>
              <c:strCache>
                <c:ptCount val="1"/>
                <c:pt idx="0">
                  <c:v>Italy</c:v>
                </c:pt>
              </c:strCache>
            </c:strRef>
          </c:tx>
          <c:marker>
            <c:symbol val="none"/>
          </c:marker>
          <c:cat>
            <c:strRef>
              <c:f>'Country comparisons (5yr)'!$K$726:$V$726</c:f>
              <c:strCache>
                <c:ptCount val="12"/>
                <c:pt idx="0">
                  <c:v>Placements improve employability</c:v>
                </c:pt>
                <c:pt idx="1">
                  <c:v>Sport-related experience</c:v>
                </c:pt>
                <c:pt idx="2">
                  <c:v>Non-academic qualifications</c:v>
                </c:pt>
                <c:pt idx="3">
                  <c:v>Volunteering sport</c:v>
                </c:pt>
                <c:pt idx="4">
                  <c:v>Sport graduates need  support</c:v>
                </c:pt>
                <c:pt idx="5">
                  <c:v>Self-awareness</c:v>
                </c:pt>
                <c:pt idx="6">
                  <c:v>Curriculum needs improving</c:v>
                </c:pt>
                <c:pt idx="7">
                  <c:v>Skills &amp; confidence to do job</c:v>
                </c:pt>
                <c:pt idx="8">
                  <c:v>Responsible for prospects</c:v>
                </c:pt>
                <c:pt idx="9">
                  <c:v>Self-reflection</c:v>
                </c:pt>
                <c:pt idx="10">
                  <c:v>Skills &amp; confidence any job</c:v>
                </c:pt>
                <c:pt idx="11">
                  <c:v>Speaking another language*</c:v>
                </c:pt>
              </c:strCache>
            </c:strRef>
          </c:cat>
          <c:val>
            <c:numRef>
              <c:f>'Country comparisons (5yr)'!$K$733:$V$733</c:f>
              <c:numCache>
                <c:formatCode>0.0</c:formatCode>
                <c:ptCount val="12"/>
                <c:pt idx="0">
                  <c:v>85</c:v>
                </c:pt>
                <c:pt idx="1">
                  <c:v>85</c:v>
                </c:pt>
                <c:pt idx="2">
                  <c:v>50</c:v>
                </c:pt>
                <c:pt idx="3">
                  <c:v>25</c:v>
                </c:pt>
                <c:pt idx="4">
                  <c:v>90</c:v>
                </c:pt>
                <c:pt idx="5">
                  <c:v>89.5</c:v>
                </c:pt>
                <c:pt idx="6">
                  <c:v>50</c:v>
                </c:pt>
                <c:pt idx="7">
                  <c:v>80</c:v>
                </c:pt>
                <c:pt idx="8">
                  <c:v>90</c:v>
                </c:pt>
                <c:pt idx="9">
                  <c:v>90</c:v>
                </c:pt>
                <c:pt idx="10">
                  <c:v>30</c:v>
                </c:pt>
                <c:pt idx="11">
                  <c:v>75</c:v>
                </c:pt>
              </c:numCache>
            </c:numRef>
          </c:val>
        </c:ser>
        <c:ser>
          <c:idx val="7"/>
          <c:order val="7"/>
          <c:tx>
            <c:strRef>
              <c:f>'Country comparisons (5yr)'!$J$734</c:f>
              <c:strCache>
                <c:ptCount val="1"/>
                <c:pt idx="0">
                  <c:v>All</c:v>
                </c:pt>
              </c:strCache>
            </c:strRef>
          </c:tx>
          <c:spPr>
            <a:ln>
              <a:solidFill>
                <a:schemeClr val="tx1"/>
              </a:solidFill>
            </a:ln>
          </c:spPr>
          <c:marker>
            <c:symbol val="none"/>
          </c:marker>
          <c:cat>
            <c:strRef>
              <c:f>'Country comparisons (5yr)'!$K$726:$V$726</c:f>
              <c:strCache>
                <c:ptCount val="12"/>
                <c:pt idx="0">
                  <c:v>Placements improve employability</c:v>
                </c:pt>
                <c:pt idx="1">
                  <c:v>Sport-related experience</c:v>
                </c:pt>
                <c:pt idx="2">
                  <c:v>Non-academic qualifications</c:v>
                </c:pt>
                <c:pt idx="3">
                  <c:v>Volunteering sport</c:v>
                </c:pt>
                <c:pt idx="4">
                  <c:v>Sport graduates need  support</c:v>
                </c:pt>
                <c:pt idx="5">
                  <c:v>Self-awareness</c:v>
                </c:pt>
                <c:pt idx="6">
                  <c:v>Curriculum needs improving</c:v>
                </c:pt>
                <c:pt idx="7">
                  <c:v>Skills &amp; confidence to do job</c:v>
                </c:pt>
                <c:pt idx="8">
                  <c:v>Responsible for prospects</c:v>
                </c:pt>
                <c:pt idx="9">
                  <c:v>Self-reflection</c:v>
                </c:pt>
                <c:pt idx="10">
                  <c:v>Skills &amp; confidence any job</c:v>
                </c:pt>
                <c:pt idx="11">
                  <c:v>Speaking another language*</c:v>
                </c:pt>
              </c:strCache>
            </c:strRef>
          </c:cat>
          <c:val>
            <c:numRef>
              <c:f>'Country comparisons (5yr)'!$K$734:$V$734</c:f>
              <c:numCache>
                <c:formatCode>General</c:formatCode>
                <c:ptCount val="12"/>
                <c:pt idx="0">
                  <c:v>79.8</c:v>
                </c:pt>
                <c:pt idx="1">
                  <c:v>80.400000000000006</c:v>
                </c:pt>
                <c:pt idx="2">
                  <c:v>72.400000000000006</c:v>
                </c:pt>
                <c:pt idx="3">
                  <c:v>50.3</c:v>
                </c:pt>
                <c:pt idx="4">
                  <c:v>73.099999999999994</c:v>
                </c:pt>
                <c:pt idx="5">
                  <c:v>92.7</c:v>
                </c:pt>
                <c:pt idx="6">
                  <c:v>62.5</c:v>
                </c:pt>
                <c:pt idx="7" formatCode="0.0">
                  <c:v>77.400000000000006</c:v>
                </c:pt>
                <c:pt idx="8" formatCode="0.0">
                  <c:v>86.8</c:v>
                </c:pt>
                <c:pt idx="9" formatCode="0.0">
                  <c:v>94.8</c:v>
                </c:pt>
                <c:pt idx="10" formatCode="0.0">
                  <c:v>43.7</c:v>
                </c:pt>
                <c:pt idx="11" formatCode="0.0">
                  <c:v>71</c:v>
                </c:pt>
              </c:numCache>
            </c:numRef>
          </c:val>
        </c:ser>
        <c:dLbls>
          <c:showLegendKey val="0"/>
          <c:showVal val="0"/>
          <c:showCatName val="0"/>
          <c:showSerName val="0"/>
          <c:showPercent val="0"/>
          <c:showBubbleSize val="0"/>
        </c:dLbls>
        <c:axId val="106998784"/>
        <c:axId val="107000576"/>
      </c:radarChart>
      <c:catAx>
        <c:axId val="106998784"/>
        <c:scaling>
          <c:orientation val="minMax"/>
        </c:scaling>
        <c:delete val="0"/>
        <c:axPos val="b"/>
        <c:majorGridlines/>
        <c:majorTickMark val="out"/>
        <c:minorTickMark val="none"/>
        <c:tickLblPos val="nextTo"/>
        <c:txPr>
          <a:bodyPr/>
          <a:lstStyle/>
          <a:p>
            <a:pPr>
              <a:defRPr sz="1100"/>
            </a:pPr>
            <a:endParaRPr lang="en-US"/>
          </a:p>
        </c:txPr>
        <c:crossAx val="107000576"/>
        <c:crosses val="autoZero"/>
        <c:auto val="1"/>
        <c:lblAlgn val="ctr"/>
        <c:lblOffset val="100"/>
        <c:noMultiLvlLbl val="0"/>
      </c:catAx>
      <c:valAx>
        <c:axId val="107000576"/>
        <c:scaling>
          <c:orientation val="minMax"/>
        </c:scaling>
        <c:delete val="0"/>
        <c:axPos val="l"/>
        <c:majorGridlines>
          <c:spPr>
            <a:ln>
              <a:prstDash val="lgDash"/>
            </a:ln>
          </c:spPr>
        </c:majorGridlines>
        <c:numFmt formatCode="0" sourceLinked="0"/>
        <c:majorTickMark val="cross"/>
        <c:minorTickMark val="none"/>
        <c:tickLblPos val="nextTo"/>
        <c:spPr>
          <a:ln>
            <a:prstDash val="lgDashDot"/>
          </a:ln>
        </c:spPr>
        <c:txPr>
          <a:bodyPr/>
          <a:lstStyle/>
          <a:p>
            <a:pPr>
              <a:defRPr sz="1100">
                <a:solidFill>
                  <a:schemeClr val="tx1">
                    <a:lumMod val="65000"/>
                    <a:lumOff val="35000"/>
                  </a:schemeClr>
                </a:solidFill>
              </a:defRPr>
            </a:pPr>
            <a:endParaRPr lang="en-US"/>
          </a:p>
        </c:txPr>
        <c:crossAx val="106998784"/>
        <c:crosses val="autoZero"/>
        <c:crossBetween val="between"/>
      </c:valAx>
      <c:spPr>
        <a:noFill/>
        <a:ln>
          <a:noFill/>
        </a:ln>
      </c:spPr>
    </c:plotArea>
    <c:legend>
      <c:legendPos val="r"/>
      <c:layout>
        <c:manualLayout>
          <c:xMode val="edge"/>
          <c:yMode val="edge"/>
          <c:x val="0.84339215334239581"/>
          <c:y val="9.7767558113833319E-3"/>
          <c:w val="0.15254515350677944"/>
          <c:h val="0.24759679777637264"/>
        </c:manualLayout>
      </c:layout>
      <c:overlay val="0"/>
      <c:spPr>
        <a:noFill/>
      </c:spPr>
      <c:txPr>
        <a:bodyPr/>
        <a:lstStyle/>
        <a:p>
          <a:pPr>
            <a:defRPr sz="1050"/>
          </a:pPr>
          <a:endParaRPr lang="en-US"/>
        </a:p>
      </c:txPr>
    </c:legend>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'Country comparisons (5yr)'!$J$1359</c:f>
              <c:strCache>
                <c:ptCount val="1"/>
                <c:pt idx="0">
                  <c:v>All</c:v>
                </c:pt>
              </c:strCache>
            </c:strRef>
          </c:tx>
          <c:spPr>
            <a:solidFill>
              <a:schemeClr val="tx1"/>
            </a:solidFill>
          </c:spPr>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(5yr)'!$K$1359:$AD$1359</c:f>
              <c:numCache>
                <c:formatCode>0.0</c:formatCode>
                <c:ptCount val="20"/>
                <c:pt idx="0">
                  <c:v>87.1</c:v>
                </c:pt>
                <c:pt idx="1">
                  <c:v>36.6</c:v>
                </c:pt>
                <c:pt idx="2">
                  <c:v>90.6</c:v>
                </c:pt>
                <c:pt idx="3">
                  <c:v>87.6</c:v>
                </c:pt>
                <c:pt idx="4">
                  <c:v>82.4</c:v>
                </c:pt>
                <c:pt idx="5">
                  <c:v>80.7</c:v>
                </c:pt>
                <c:pt idx="6">
                  <c:v>74</c:v>
                </c:pt>
                <c:pt idx="7">
                  <c:v>60.9</c:v>
                </c:pt>
                <c:pt idx="8">
                  <c:v>88.4</c:v>
                </c:pt>
                <c:pt idx="9">
                  <c:v>62.3</c:v>
                </c:pt>
                <c:pt idx="10">
                  <c:v>74.5</c:v>
                </c:pt>
                <c:pt idx="11">
                  <c:v>74.8</c:v>
                </c:pt>
                <c:pt idx="12">
                  <c:v>70.8</c:v>
                </c:pt>
                <c:pt idx="13">
                  <c:v>74.8</c:v>
                </c:pt>
                <c:pt idx="14">
                  <c:v>78.3</c:v>
                </c:pt>
                <c:pt idx="15">
                  <c:v>70.7</c:v>
                </c:pt>
                <c:pt idx="16">
                  <c:v>65.8</c:v>
                </c:pt>
                <c:pt idx="17">
                  <c:v>79.900000000000006</c:v>
                </c:pt>
                <c:pt idx="18">
                  <c:v>58.5</c:v>
                </c:pt>
                <c:pt idx="19">
                  <c:v>64.400000000000006</c:v>
                </c:pt>
              </c:numCache>
            </c:numRef>
          </c:val>
        </c:ser>
        <c:ser>
          <c:idx val="1"/>
          <c:order val="1"/>
          <c:tx>
            <c:strRef>
              <c:f>'Country comparisons (5yr)'!$J$1360</c:f>
              <c:strCache>
                <c:ptCount val="1"/>
                <c:pt idx="0">
                  <c:v>Germany</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(5yr)'!$K$1360:$AD$1360</c:f>
              <c:numCache>
                <c:formatCode>0.0</c:formatCode>
                <c:ptCount val="20"/>
                <c:pt idx="0">
                  <c:v>94.202898550724626</c:v>
                </c:pt>
                <c:pt idx="1">
                  <c:v>73.529411764705884</c:v>
                </c:pt>
                <c:pt idx="2">
                  <c:v>98.529411764705884</c:v>
                </c:pt>
                <c:pt idx="3">
                  <c:v>97.101449275362313</c:v>
                </c:pt>
                <c:pt idx="4">
                  <c:v>94.20289855072464</c:v>
                </c:pt>
                <c:pt idx="5">
                  <c:v>98.550724637681157</c:v>
                </c:pt>
                <c:pt idx="6">
                  <c:v>85.507246376811594</c:v>
                </c:pt>
                <c:pt idx="7">
                  <c:v>79.710144927536234</c:v>
                </c:pt>
                <c:pt idx="8">
                  <c:v>98.550724637681157</c:v>
                </c:pt>
                <c:pt idx="9">
                  <c:v>73.913043478260875</c:v>
                </c:pt>
                <c:pt idx="10">
                  <c:v>85.294117647058826</c:v>
                </c:pt>
                <c:pt idx="11">
                  <c:v>88.405797101449281</c:v>
                </c:pt>
                <c:pt idx="12">
                  <c:v>92.753623188405797</c:v>
                </c:pt>
                <c:pt idx="13">
                  <c:v>63.235294117647058</c:v>
                </c:pt>
                <c:pt idx="14">
                  <c:v>94.20289855072464</c:v>
                </c:pt>
                <c:pt idx="15">
                  <c:v>84.05797101449275</c:v>
                </c:pt>
                <c:pt idx="16">
                  <c:v>53.623188405797102</c:v>
                </c:pt>
                <c:pt idx="17">
                  <c:v>88.405797101449281</c:v>
                </c:pt>
                <c:pt idx="18">
                  <c:v>84.05797101449275</c:v>
                </c:pt>
                <c:pt idx="19">
                  <c:v>75.362318840579718</c:v>
                </c:pt>
              </c:numCache>
            </c:numRef>
          </c:val>
        </c:ser>
        <c:ser>
          <c:idx val="2"/>
          <c:order val="2"/>
          <c:tx>
            <c:strRef>
              <c:f>'Country comparisons (5yr)'!$J$1361</c:f>
              <c:strCache>
                <c:ptCount val="1"/>
                <c:pt idx="0">
                  <c:v>France</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(5yr)'!$K$1361:$AD$1361</c:f>
              <c:numCache>
                <c:formatCode>0.0</c:formatCode>
                <c:ptCount val="20"/>
                <c:pt idx="0">
                  <c:v>82.352941176470594</c:v>
                </c:pt>
                <c:pt idx="1">
                  <c:v>34.97652582159624</c:v>
                </c:pt>
                <c:pt idx="2">
                  <c:v>90.35294117647058</c:v>
                </c:pt>
                <c:pt idx="3">
                  <c:v>92.924528301886795</c:v>
                </c:pt>
                <c:pt idx="4">
                  <c:v>75.943396226415089</c:v>
                </c:pt>
                <c:pt idx="5">
                  <c:v>82.863849765258209</c:v>
                </c:pt>
                <c:pt idx="6">
                  <c:v>80.093676814988299</c:v>
                </c:pt>
                <c:pt idx="7">
                  <c:v>68.544600938967136</c:v>
                </c:pt>
                <c:pt idx="8">
                  <c:v>87.058823529411768</c:v>
                </c:pt>
                <c:pt idx="9">
                  <c:v>72</c:v>
                </c:pt>
                <c:pt idx="10">
                  <c:v>75.529411764705884</c:v>
                </c:pt>
                <c:pt idx="11">
                  <c:v>66.431924882629104</c:v>
                </c:pt>
                <c:pt idx="12">
                  <c:v>81.498829039812648</c:v>
                </c:pt>
                <c:pt idx="13">
                  <c:v>80.235294117647058</c:v>
                </c:pt>
                <c:pt idx="14">
                  <c:v>86.588235294117652</c:v>
                </c:pt>
                <c:pt idx="15">
                  <c:v>73.049645390070921</c:v>
                </c:pt>
                <c:pt idx="16">
                  <c:v>76.470588235294116</c:v>
                </c:pt>
                <c:pt idx="17">
                  <c:v>90.094339622641513</c:v>
                </c:pt>
                <c:pt idx="18">
                  <c:v>52.816901408450704</c:v>
                </c:pt>
                <c:pt idx="19">
                  <c:v>61.647058823529406</c:v>
                </c:pt>
              </c:numCache>
            </c:numRef>
          </c:val>
        </c:ser>
        <c:ser>
          <c:idx val="3"/>
          <c:order val="3"/>
          <c:tx>
            <c:strRef>
              <c:f>'Country comparisons (5yr)'!$J$1362</c:f>
              <c:strCache>
                <c:ptCount val="1"/>
                <c:pt idx="0">
                  <c:v>Greece</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(5yr)'!$K$1362:$AD$1362</c:f>
              <c:numCache>
                <c:formatCode>###0.0</c:formatCode>
                <c:ptCount val="20"/>
                <c:pt idx="0">
                  <c:v>88.8</c:v>
                </c:pt>
                <c:pt idx="1">
                  <c:v>22.4</c:v>
                </c:pt>
                <c:pt idx="2">
                  <c:v>74.599999999999994</c:v>
                </c:pt>
                <c:pt idx="3">
                  <c:v>72.7</c:v>
                </c:pt>
                <c:pt idx="4">
                  <c:v>86.6</c:v>
                </c:pt>
                <c:pt idx="5">
                  <c:v>69.900000000000006</c:v>
                </c:pt>
                <c:pt idx="6">
                  <c:v>53</c:v>
                </c:pt>
                <c:pt idx="7">
                  <c:v>50</c:v>
                </c:pt>
                <c:pt idx="8">
                  <c:v>79.7</c:v>
                </c:pt>
                <c:pt idx="9">
                  <c:v>45.9</c:v>
                </c:pt>
                <c:pt idx="10">
                  <c:v>53.4</c:v>
                </c:pt>
                <c:pt idx="11">
                  <c:v>56.4</c:v>
                </c:pt>
                <c:pt idx="12">
                  <c:v>40.9</c:v>
                </c:pt>
                <c:pt idx="13">
                  <c:v>69.900000000000006</c:v>
                </c:pt>
                <c:pt idx="14">
                  <c:v>46.3</c:v>
                </c:pt>
                <c:pt idx="15">
                  <c:v>54.5</c:v>
                </c:pt>
                <c:pt idx="16">
                  <c:v>37.299999999999997</c:v>
                </c:pt>
                <c:pt idx="17">
                  <c:v>35.799999999999997</c:v>
                </c:pt>
                <c:pt idx="18">
                  <c:v>40.299999999999997</c:v>
                </c:pt>
                <c:pt idx="19">
                  <c:v>44</c:v>
                </c:pt>
              </c:numCache>
            </c:numRef>
          </c:val>
        </c:ser>
        <c:ser>
          <c:idx val="4"/>
          <c:order val="4"/>
          <c:tx>
            <c:strRef>
              <c:f>'Country comparisons (5yr)'!$J$1363</c:f>
              <c:strCache>
                <c:ptCount val="1"/>
                <c:pt idx="0">
                  <c:v>UK</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(5yr)'!$K$1363:$AD$1363</c:f>
              <c:numCache>
                <c:formatCode>0.0</c:formatCode>
                <c:ptCount val="20"/>
                <c:pt idx="0">
                  <c:v>95</c:v>
                </c:pt>
                <c:pt idx="1">
                  <c:v>50</c:v>
                </c:pt>
                <c:pt idx="2">
                  <c:v>97.5</c:v>
                </c:pt>
                <c:pt idx="3">
                  <c:v>92.5</c:v>
                </c:pt>
                <c:pt idx="4">
                  <c:v>94.871794871794862</c:v>
                </c:pt>
                <c:pt idx="5">
                  <c:v>80</c:v>
                </c:pt>
                <c:pt idx="6">
                  <c:v>57.89473684210526</c:v>
                </c:pt>
                <c:pt idx="7">
                  <c:v>64.102564102564102</c:v>
                </c:pt>
                <c:pt idx="8">
                  <c:v>92.5</c:v>
                </c:pt>
                <c:pt idx="9">
                  <c:v>75</c:v>
                </c:pt>
                <c:pt idx="10">
                  <c:v>62.5</c:v>
                </c:pt>
                <c:pt idx="11">
                  <c:v>89.743589743589752</c:v>
                </c:pt>
                <c:pt idx="12">
                  <c:v>87.5</c:v>
                </c:pt>
                <c:pt idx="13">
                  <c:v>82.051282051282044</c:v>
                </c:pt>
                <c:pt idx="14">
                  <c:v>79.487179487179489</c:v>
                </c:pt>
                <c:pt idx="15">
                  <c:v>76.92307692307692</c:v>
                </c:pt>
                <c:pt idx="16">
                  <c:v>65</c:v>
                </c:pt>
                <c:pt idx="17">
                  <c:v>72.5</c:v>
                </c:pt>
                <c:pt idx="18">
                  <c:v>65</c:v>
                </c:pt>
                <c:pt idx="19">
                  <c:v>68.421052631578945</c:v>
                </c:pt>
              </c:numCache>
            </c:numRef>
          </c:val>
        </c:ser>
        <c:ser>
          <c:idx val="5"/>
          <c:order val="5"/>
          <c:tx>
            <c:strRef>
              <c:f>'Country comparisons (5yr)'!$J$1364</c:f>
              <c:strCache>
                <c:ptCount val="1"/>
                <c:pt idx="0">
                  <c:v>Spain</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(5yr)'!$K$1364:$AD$1364</c:f>
              <c:numCache>
                <c:formatCode>0.0</c:formatCode>
                <c:ptCount val="20"/>
                <c:pt idx="0">
                  <c:v>100</c:v>
                </c:pt>
                <c:pt idx="1">
                  <c:v>74.468085106382972</c:v>
                </c:pt>
                <c:pt idx="2">
                  <c:v>96.84210526315789</c:v>
                </c:pt>
                <c:pt idx="3">
                  <c:v>97.89473684210526</c:v>
                </c:pt>
                <c:pt idx="4">
                  <c:v>98.94736842105263</c:v>
                </c:pt>
                <c:pt idx="5">
                  <c:v>97.89473684210526</c:v>
                </c:pt>
                <c:pt idx="6">
                  <c:v>85.26315789473685</c:v>
                </c:pt>
                <c:pt idx="7">
                  <c:v>87.234042553191486</c:v>
                </c:pt>
                <c:pt idx="8">
                  <c:v>96.84210526315789</c:v>
                </c:pt>
                <c:pt idx="9">
                  <c:v>71.578947368421055</c:v>
                </c:pt>
                <c:pt idx="10">
                  <c:v>98.94736842105263</c:v>
                </c:pt>
                <c:pt idx="11">
                  <c:v>98.94736842105263</c:v>
                </c:pt>
                <c:pt idx="12">
                  <c:v>77.659574468085111</c:v>
                </c:pt>
                <c:pt idx="13">
                  <c:v>98.94736842105263</c:v>
                </c:pt>
                <c:pt idx="14">
                  <c:v>98.94736842105263</c:v>
                </c:pt>
                <c:pt idx="15">
                  <c:v>93.61702127659575</c:v>
                </c:pt>
                <c:pt idx="16">
                  <c:v>87.368421052631575</c:v>
                </c:pt>
                <c:pt idx="17">
                  <c:v>94.73684210526315</c:v>
                </c:pt>
                <c:pt idx="18">
                  <c:v>88.421052631578945</c:v>
                </c:pt>
                <c:pt idx="19">
                  <c:v>97.89473684210526</c:v>
                </c:pt>
              </c:numCache>
            </c:numRef>
          </c:val>
        </c:ser>
        <c:ser>
          <c:idx val="6"/>
          <c:order val="6"/>
          <c:tx>
            <c:strRef>
              <c:f>'Country comparisons (5yr)'!$J$1365</c:f>
              <c:strCache>
                <c:ptCount val="1"/>
                <c:pt idx="0">
                  <c:v>Czech</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(5yr)'!$K$1365:$AD$1365</c:f>
              <c:numCache>
                <c:formatCode>0.0</c:formatCode>
                <c:ptCount val="20"/>
                <c:pt idx="0">
                  <c:v>86.930091185410333</c:v>
                </c:pt>
                <c:pt idx="1">
                  <c:v>25.227963525835865</c:v>
                </c:pt>
                <c:pt idx="2">
                  <c:v>93.25153374233129</c:v>
                </c:pt>
                <c:pt idx="3">
                  <c:v>81.957186544342505</c:v>
                </c:pt>
                <c:pt idx="4">
                  <c:v>80.547112462006083</c:v>
                </c:pt>
                <c:pt idx="5">
                  <c:v>74.233128834355824</c:v>
                </c:pt>
                <c:pt idx="6">
                  <c:v>71.951219512195124</c:v>
                </c:pt>
                <c:pt idx="7">
                  <c:v>44.171779141104295</c:v>
                </c:pt>
                <c:pt idx="8">
                  <c:v>89.939024390243901</c:v>
                </c:pt>
                <c:pt idx="9">
                  <c:v>50.151975683890583</c:v>
                </c:pt>
                <c:pt idx="10">
                  <c:v>73.780487804878049</c:v>
                </c:pt>
                <c:pt idx="11">
                  <c:v>82.370820668693014</c:v>
                </c:pt>
                <c:pt idx="12">
                  <c:v>61.585365853658537</c:v>
                </c:pt>
                <c:pt idx="13">
                  <c:v>65.243902439024396</c:v>
                </c:pt>
                <c:pt idx="14">
                  <c:v>71.341463414634148</c:v>
                </c:pt>
                <c:pt idx="15">
                  <c:v>64.329268292682926</c:v>
                </c:pt>
                <c:pt idx="16">
                  <c:v>61.09422492401216</c:v>
                </c:pt>
                <c:pt idx="17">
                  <c:v>81.097560975609753</c:v>
                </c:pt>
                <c:pt idx="18">
                  <c:v>59.327217125382262</c:v>
                </c:pt>
                <c:pt idx="19">
                  <c:v>64.024390243902445</c:v>
                </c:pt>
              </c:numCache>
            </c:numRef>
          </c:val>
        </c:ser>
        <c:ser>
          <c:idx val="7"/>
          <c:order val="7"/>
          <c:tx>
            <c:strRef>
              <c:f>'Country comparisons (5yr)'!$J$1366</c:f>
              <c:strCache>
                <c:ptCount val="1"/>
                <c:pt idx="0">
                  <c:v>Italy</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(5yr)'!$K$1366:$AD$1366</c:f>
              <c:numCache>
                <c:formatCode>0.0</c:formatCode>
                <c:ptCount val="20"/>
                <c:pt idx="0">
                  <c:v>77.27272727272728</c:v>
                </c:pt>
                <c:pt idx="1">
                  <c:v>77.27272727272728</c:v>
                </c:pt>
                <c:pt idx="2">
                  <c:v>90.909090909090907</c:v>
                </c:pt>
                <c:pt idx="3">
                  <c:v>77.27272727272728</c:v>
                </c:pt>
                <c:pt idx="4">
                  <c:v>77.27272727272728</c:v>
                </c:pt>
                <c:pt idx="5">
                  <c:v>72.72727272727272</c:v>
                </c:pt>
                <c:pt idx="6">
                  <c:v>59.090909090909093</c:v>
                </c:pt>
                <c:pt idx="7">
                  <c:v>50</c:v>
                </c:pt>
                <c:pt idx="8">
                  <c:v>68.181818181818187</c:v>
                </c:pt>
                <c:pt idx="9">
                  <c:v>54.545454545454547</c:v>
                </c:pt>
                <c:pt idx="10">
                  <c:v>77.272727272727266</c:v>
                </c:pt>
                <c:pt idx="11">
                  <c:v>63.636363636363633</c:v>
                </c:pt>
                <c:pt idx="12">
                  <c:v>52.38095238095238</c:v>
                </c:pt>
                <c:pt idx="13">
                  <c:v>59.090909090909093</c:v>
                </c:pt>
                <c:pt idx="14">
                  <c:v>77.27272727272728</c:v>
                </c:pt>
                <c:pt idx="15">
                  <c:v>68.181818181818187</c:v>
                </c:pt>
                <c:pt idx="16">
                  <c:v>50</c:v>
                </c:pt>
                <c:pt idx="17">
                  <c:v>59.090909090909093</c:v>
                </c:pt>
                <c:pt idx="18">
                  <c:v>45.454545454545453</c:v>
                </c:pt>
                <c:pt idx="19">
                  <c:v>59.090909090909093</c:v>
                </c:pt>
              </c:numCache>
            </c:numRef>
          </c:val>
        </c:ser>
        <c:dLbls>
          <c:showLegendKey val="0"/>
          <c:showVal val="0"/>
          <c:showCatName val="0"/>
          <c:showSerName val="0"/>
          <c:showPercent val="0"/>
          <c:showBubbleSize val="0"/>
        </c:dLbls>
        <c:gapWidth val="150"/>
        <c:axId val="107087744"/>
        <c:axId val="107089280"/>
      </c:barChart>
      <c:catAx>
        <c:axId val="107087744"/>
        <c:scaling>
          <c:orientation val="minMax"/>
        </c:scaling>
        <c:delete val="0"/>
        <c:axPos val="b"/>
        <c:majorTickMark val="out"/>
        <c:minorTickMark val="none"/>
        <c:tickLblPos val="nextTo"/>
        <c:crossAx val="107089280"/>
        <c:crosses val="autoZero"/>
        <c:auto val="1"/>
        <c:lblAlgn val="ctr"/>
        <c:lblOffset val="100"/>
        <c:noMultiLvlLbl val="0"/>
      </c:catAx>
      <c:valAx>
        <c:axId val="107089280"/>
        <c:scaling>
          <c:orientation val="minMax"/>
          <c:max val="100"/>
          <c:min val="30"/>
        </c:scaling>
        <c:delete val="0"/>
        <c:axPos val="l"/>
        <c:majorGridlines/>
        <c:numFmt formatCode="0" sourceLinked="0"/>
        <c:majorTickMark val="out"/>
        <c:minorTickMark val="none"/>
        <c:tickLblPos val="nextTo"/>
        <c:crossAx val="107087744"/>
        <c:crosses val="autoZero"/>
        <c:crossBetween val="between"/>
      </c:valAx>
    </c:plotArea>
    <c:legend>
      <c:legendPos val="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09223173402953"/>
          <c:y val="6.5153221404925148E-3"/>
          <c:w val="0.50293796922625933"/>
          <c:h val="0.66698767414578675"/>
        </c:manualLayout>
      </c:layout>
      <c:doughnutChart>
        <c:varyColors val="1"/>
        <c:ser>
          <c:idx val="0"/>
          <c:order val="0"/>
          <c:explosion val="25"/>
          <c:dLbls>
            <c:txPr>
              <a:bodyPr/>
              <a:lstStyle/>
              <a:p>
                <a:pPr>
                  <a:defRPr sz="1100" b="1"/>
                </a:pPr>
                <a:endParaRPr lang="en-US"/>
              </a:p>
            </c:txPr>
            <c:showLegendKey val="0"/>
            <c:showVal val="0"/>
            <c:showCatName val="0"/>
            <c:showSerName val="0"/>
            <c:showPercent val="1"/>
            <c:showBubbleSize val="0"/>
            <c:showLeaderLines val="1"/>
          </c:dLbls>
          <c:cat>
            <c:strRef>
              <c:f>'Q15 uni exp'!$I$3:$I$9</c:f>
              <c:strCache>
                <c:ptCount val="7"/>
                <c:pt idx="0">
                  <c:v>Work placement</c:v>
                </c:pt>
                <c:pt idx="1">
                  <c:v>Work experience</c:v>
                </c:pt>
                <c:pt idx="2">
                  <c:v>Acquired non-academic qualifications</c:v>
                </c:pt>
                <c:pt idx="3">
                  <c:v>Volunteering</c:v>
                </c:pt>
                <c:pt idx="4">
                  <c:v>Additional sport qualifications</c:v>
                </c:pt>
                <c:pt idx="5">
                  <c:v>Attended job fairs / graduate symposiums</c:v>
                </c:pt>
                <c:pt idx="6">
                  <c:v>Participated Erasmus program</c:v>
                </c:pt>
              </c:strCache>
            </c:strRef>
          </c:cat>
          <c:val>
            <c:numRef>
              <c:f>'Q15 uni exp'!$K$3:$K$9</c:f>
              <c:numCache>
                <c:formatCode>###0.0</c:formatCode>
                <c:ptCount val="7"/>
                <c:pt idx="0">
                  <c:v>82.093933463796475</c:v>
                </c:pt>
                <c:pt idx="1">
                  <c:v>81.768774703557284</c:v>
                </c:pt>
                <c:pt idx="2">
                  <c:v>73.979340875553333</c:v>
                </c:pt>
                <c:pt idx="3">
                  <c:v>69.7524752475247</c:v>
                </c:pt>
                <c:pt idx="4">
                  <c:v>59.507389162561559</c:v>
                </c:pt>
                <c:pt idx="5">
                  <c:v>24.641975308641982</c:v>
                </c:pt>
                <c:pt idx="6">
                  <c:v>10.928961748633869</c:v>
                </c:pt>
              </c:numCache>
            </c:numRef>
          </c:val>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2.0150347415574751E-2"/>
          <c:y val="0.71835457829011462"/>
          <c:w val="0.94631118995645469"/>
          <c:h val="0.19586246589316236"/>
        </c:manualLayout>
      </c:layout>
      <c:overlay val="0"/>
      <c:txPr>
        <a:bodyPr/>
        <a:lstStyle/>
        <a:p>
          <a:pPr>
            <a:defRPr sz="1100"/>
          </a:pPr>
          <a:endParaRPr lang="en-US"/>
        </a:p>
      </c:txPr>
    </c:legend>
    <c:plotVisOnly val="1"/>
    <c:dispBlanksAs val="zero"/>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'Country comparisons (5yr)'!$J$1368</c:f>
              <c:strCache>
                <c:ptCount val="1"/>
                <c:pt idx="0">
                  <c:v>All</c:v>
                </c:pt>
              </c:strCache>
            </c:strRef>
          </c:tx>
          <c:spPr>
            <a:solidFill>
              <a:schemeClr val="tx1"/>
            </a:solidFill>
          </c:spPr>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(5yr)'!$K$1368:$AD$1368</c:f>
              <c:numCache>
                <c:formatCode>General</c:formatCode>
                <c:ptCount val="20"/>
                <c:pt idx="0">
                  <c:v>94.8</c:v>
                </c:pt>
                <c:pt idx="1">
                  <c:v>71.3</c:v>
                </c:pt>
                <c:pt idx="2">
                  <c:v>93</c:v>
                </c:pt>
                <c:pt idx="3">
                  <c:v>92.9</c:v>
                </c:pt>
                <c:pt idx="4">
                  <c:v>78.7</c:v>
                </c:pt>
                <c:pt idx="5">
                  <c:v>74.099999999999994</c:v>
                </c:pt>
                <c:pt idx="6">
                  <c:v>85</c:v>
                </c:pt>
                <c:pt idx="7">
                  <c:v>73.2</c:v>
                </c:pt>
                <c:pt idx="8">
                  <c:v>86.1</c:v>
                </c:pt>
                <c:pt idx="9">
                  <c:v>65.5</c:v>
                </c:pt>
                <c:pt idx="10">
                  <c:v>82</c:v>
                </c:pt>
                <c:pt idx="11">
                  <c:v>83.9</c:v>
                </c:pt>
                <c:pt idx="12">
                  <c:v>75.5</c:v>
                </c:pt>
                <c:pt idx="13">
                  <c:v>74.2</c:v>
                </c:pt>
                <c:pt idx="14">
                  <c:v>81.599999999999994</c:v>
                </c:pt>
                <c:pt idx="15">
                  <c:v>78.5</c:v>
                </c:pt>
                <c:pt idx="16">
                  <c:v>69.2</c:v>
                </c:pt>
                <c:pt idx="17">
                  <c:v>86.2</c:v>
                </c:pt>
                <c:pt idx="18">
                  <c:v>59.1</c:v>
                </c:pt>
                <c:pt idx="19">
                  <c:v>82.8</c:v>
                </c:pt>
              </c:numCache>
            </c:numRef>
          </c:val>
        </c:ser>
        <c:ser>
          <c:idx val="1"/>
          <c:order val="1"/>
          <c:tx>
            <c:strRef>
              <c:f>'Country comparisons (5yr)'!$J$1369</c:f>
              <c:strCache>
                <c:ptCount val="1"/>
                <c:pt idx="0">
                  <c:v>Germany</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(5yr)'!$K$1369:$AD$1369</c:f>
              <c:numCache>
                <c:formatCode>0.0</c:formatCode>
                <c:ptCount val="20"/>
                <c:pt idx="0">
                  <c:v>95.588235294117666</c:v>
                </c:pt>
                <c:pt idx="1">
                  <c:v>67.647058823529363</c:v>
                </c:pt>
                <c:pt idx="2">
                  <c:v>94.117647058823508</c:v>
                </c:pt>
                <c:pt idx="3">
                  <c:v>98.529411764705884</c:v>
                </c:pt>
                <c:pt idx="4">
                  <c:v>82.352941176470523</c:v>
                </c:pt>
                <c:pt idx="5">
                  <c:v>92.647058823529363</c:v>
                </c:pt>
                <c:pt idx="6">
                  <c:v>83.823529411764682</c:v>
                </c:pt>
                <c:pt idx="7">
                  <c:v>76.470588235294088</c:v>
                </c:pt>
                <c:pt idx="8">
                  <c:v>95.522388059701427</c:v>
                </c:pt>
                <c:pt idx="9">
                  <c:v>64.705882352941117</c:v>
                </c:pt>
                <c:pt idx="10">
                  <c:v>86.764705882352942</c:v>
                </c:pt>
                <c:pt idx="11">
                  <c:v>88.235294117647072</c:v>
                </c:pt>
                <c:pt idx="12">
                  <c:v>82.352941176470523</c:v>
                </c:pt>
                <c:pt idx="13">
                  <c:v>51.470588235294102</c:v>
                </c:pt>
                <c:pt idx="14">
                  <c:v>92.647058823529363</c:v>
                </c:pt>
                <c:pt idx="15">
                  <c:v>86.764705882352942</c:v>
                </c:pt>
                <c:pt idx="16">
                  <c:v>60.294117647058854</c:v>
                </c:pt>
                <c:pt idx="17">
                  <c:v>91.044776119402954</c:v>
                </c:pt>
                <c:pt idx="18">
                  <c:v>70.149253731343336</c:v>
                </c:pt>
                <c:pt idx="19">
                  <c:v>80.597014925373202</c:v>
                </c:pt>
              </c:numCache>
            </c:numRef>
          </c:val>
        </c:ser>
        <c:ser>
          <c:idx val="2"/>
          <c:order val="2"/>
          <c:tx>
            <c:strRef>
              <c:f>'Country comparisons (5yr)'!$J$1370</c:f>
              <c:strCache>
                <c:ptCount val="1"/>
                <c:pt idx="0">
                  <c:v>France</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(5yr)'!$K$1370:$AD$1370</c:f>
              <c:numCache>
                <c:formatCode>0.0</c:formatCode>
                <c:ptCount val="20"/>
                <c:pt idx="0">
                  <c:v>91.037735849056588</c:v>
                </c:pt>
                <c:pt idx="1">
                  <c:v>61.556603773584904</c:v>
                </c:pt>
                <c:pt idx="2">
                  <c:v>91.962174940898336</c:v>
                </c:pt>
                <c:pt idx="3">
                  <c:v>91.252955082742332</c:v>
                </c:pt>
                <c:pt idx="4">
                  <c:v>67.535545023696656</c:v>
                </c:pt>
                <c:pt idx="5">
                  <c:v>63.033175355450254</c:v>
                </c:pt>
                <c:pt idx="6">
                  <c:v>84.597156398104261</c:v>
                </c:pt>
                <c:pt idx="7">
                  <c:v>70.379146919431236</c:v>
                </c:pt>
                <c:pt idx="8">
                  <c:v>75.886524822695009</c:v>
                </c:pt>
                <c:pt idx="9">
                  <c:v>60.047281323877058</c:v>
                </c:pt>
                <c:pt idx="10">
                  <c:v>75.829383886255869</c:v>
                </c:pt>
                <c:pt idx="11">
                  <c:v>76.722090261282673</c:v>
                </c:pt>
                <c:pt idx="12">
                  <c:v>60.426540284360193</c:v>
                </c:pt>
                <c:pt idx="13">
                  <c:v>65.083135391923989</c:v>
                </c:pt>
                <c:pt idx="14">
                  <c:v>80.997624703087936</c:v>
                </c:pt>
                <c:pt idx="15">
                  <c:v>73.159144893111616</c:v>
                </c:pt>
                <c:pt idx="16">
                  <c:v>64.114832535885142</c:v>
                </c:pt>
                <c:pt idx="17">
                  <c:v>82.338902147971339</c:v>
                </c:pt>
                <c:pt idx="18">
                  <c:v>43.436754176610975</c:v>
                </c:pt>
                <c:pt idx="19">
                  <c:v>83.372921615201889</c:v>
                </c:pt>
              </c:numCache>
            </c:numRef>
          </c:val>
        </c:ser>
        <c:ser>
          <c:idx val="3"/>
          <c:order val="3"/>
          <c:tx>
            <c:strRef>
              <c:f>'Country comparisons (5yr)'!$J$1371</c:f>
              <c:strCache>
                <c:ptCount val="1"/>
                <c:pt idx="0">
                  <c:v>Greece</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(5yr)'!$K$1371:$AD$1371</c:f>
              <c:numCache>
                <c:formatCode>0.0</c:formatCode>
                <c:ptCount val="20"/>
                <c:pt idx="0">
                  <c:v>98.507462686567166</c:v>
                </c:pt>
                <c:pt idx="1">
                  <c:v>86.567164179104495</c:v>
                </c:pt>
                <c:pt idx="2">
                  <c:v>96.240601503759379</c:v>
                </c:pt>
                <c:pt idx="3">
                  <c:v>96.240601503759379</c:v>
                </c:pt>
                <c:pt idx="4">
                  <c:v>94.02985074626865</c:v>
                </c:pt>
                <c:pt idx="5">
                  <c:v>93.984962406015072</c:v>
                </c:pt>
                <c:pt idx="6">
                  <c:v>89.312977099236619</c:v>
                </c:pt>
                <c:pt idx="7">
                  <c:v>87.969924812030072</c:v>
                </c:pt>
                <c:pt idx="8">
                  <c:v>94.776119402985074</c:v>
                </c:pt>
                <c:pt idx="9">
                  <c:v>86.567164179104495</c:v>
                </c:pt>
                <c:pt idx="10">
                  <c:v>92.537313432835816</c:v>
                </c:pt>
                <c:pt idx="11">
                  <c:v>95.454545454545467</c:v>
                </c:pt>
                <c:pt idx="12">
                  <c:v>91.603053435114504</c:v>
                </c:pt>
                <c:pt idx="13">
                  <c:v>90.697674418604649</c:v>
                </c:pt>
                <c:pt idx="14">
                  <c:v>91.791044776119406</c:v>
                </c:pt>
                <c:pt idx="15">
                  <c:v>91.791044776119406</c:v>
                </c:pt>
                <c:pt idx="16">
                  <c:v>86.466165413533844</c:v>
                </c:pt>
                <c:pt idx="17">
                  <c:v>93.233082706766865</c:v>
                </c:pt>
                <c:pt idx="18">
                  <c:v>84.328358208955166</c:v>
                </c:pt>
                <c:pt idx="19">
                  <c:v>87.87878787878779</c:v>
                </c:pt>
              </c:numCache>
            </c:numRef>
          </c:val>
        </c:ser>
        <c:ser>
          <c:idx val="4"/>
          <c:order val="4"/>
          <c:tx>
            <c:strRef>
              <c:f>'Country comparisons (5yr)'!$J$1372</c:f>
              <c:strCache>
                <c:ptCount val="1"/>
                <c:pt idx="0">
                  <c:v>UK</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(5yr)'!$K$1372:$AD$1372</c:f>
              <c:numCache>
                <c:formatCode>0.0</c:formatCode>
                <c:ptCount val="20"/>
                <c:pt idx="0">
                  <c:v>100</c:v>
                </c:pt>
                <c:pt idx="1">
                  <c:v>79.487179487179532</c:v>
                </c:pt>
                <c:pt idx="2">
                  <c:v>100</c:v>
                </c:pt>
                <c:pt idx="3">
                  <c:v>100</c:v>
                </c:pt>
                <c:pt idx="4">
                  <c:v>97.435897435897431</c:v>
                </c:pt>
                <c:pt idx="5">
                  <c:v>83.783783783783747</c:v>
                </c:pt>
                <c:pt idx="6">
                  <c:v>87.179487179487126</c:v>
                </c:pt>
                <c:pt idx="7">
                  <c:v>84.615384615384585</c:v>
                </c:pt>
                <c:pt idx="8">
                  <c:v>97.435897435897431</c:v>
                </c:pt>
                <c:pt idx="9">
                  <c:v>79.487179487179532</c:v>
                </c:pt>
                <c:pt idx="10">
                  <c:v>79.487179487179532</c:v>
                </c:pt>
                <c:pt idx="11">
                  <c:v>92.307692307692278</c:v>
                </c:pt>
                <c:pt idx="12">
                  <c:v>97.435897435897431</c:v>
                </c:pt>
                <c:pt idx="13">
                  <c:v>87.179487179487126</c:v>
                </c:pt>
                <c:pt idx="14">
                  <c:v>87.179487179487126</c:v>
                </c:pt>
                <c:pt idx="15">
                  <c:v>82.051282051282044</c:v>
                </c:pt>
                <c:pt idx="16">
                  <c:v>69.230769230769212</c:v>
                </c:pt>
                <c:pt idx="17">
                  <c:v>79.487179487179532</c:v>
                </c:pt>
                <c:pt idx="18">
                  <c:v>82.051282051282044</c:v>
                </c:pt>
                <c:pt idx="19">
                  <c:v>89.743589743589752</c:v>
                </c:pt>
              </c:numCache>
            </c:numRef>
          </c:val>
        </c:ser>
        <c:ser>
          <c:idx val="5"/>
          <c:order val="5"/>
          <c:tx>
            <c:strRef>
              <c:f>'Country comparisons (5yr)'!$J$1373</c:f>
              <c:strCache>
                <c:ptCount val="1"/>
                <c:pt idx="0">
                  <c:v>Spain</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(5yr)'!$K$1373:$AD$1373</c:f>
              <c:numCache>
                <c:formatCode>0.0</c:formatCode>
                <c:ptCount val="20"/>
                <c:pt idx="0">
                  <c:v>100</c:v>
                </c:pt>
                <c:pt idx="1">
                  <c:v>78.494623655914054</c:v>
                </c:pt>
                <c:pt idx="2">
                  <c:v>97.849462365591378</c:v>
                </c:pt>
                <c:pt idx="3">
                  <c:v>98.913043478260889</c:v>
                </c:pt>
                <c:pt idx="4">
                  <c:v>86.956521739130437</c:v>
                </c:pt>
                <c:pt idx="5">
                  <c:v>83.870967741935502</c:v>
                </c:pt>
                <c:pt idx="6">
                  <c:v>86.021505376344081</c:v>
                </c:pt>
                <c:pt idx="7">
                  <c:v>81.720430107526823</c:v>
                </c:pt>
                <c:pt idx="8">
                  <c:v>90.322580645161281</c:v>
                </c:pt>
                <c:pt idx="9">
                  <c:v>46.236559139784966</c:v>
                </c:pt>
                <c:pt idx="10">
                  <c:v>92.473118279569889</c:v>
                </c:pt>
                <c:pt idx="11">
                  <c:v>95.698924731182785</c:v>
                </c:pt>
                <c:pt idx="12">
                  <c:v>91.397849462365627</c:v>
                </c:pt>
                <c:pt idx="13">
                  <c:v>93.548387096774135</c:v>
                </c:pt>
                <c:pt idx="14">
                  <c:v>90.322580645161281</c:v>
                </c:pt>
                <c:pt idx="15">
                  <c:v>91.397849462365627</c:v>
                </c:pt>
                <c:pt idx="16">
                  <c:v>78.260869565217462</c:v>
                </c:pt>
                <c:pt idx="17">
                  <c:v>92.473118279569889</c:v>
                </c:pt>
                <c:pt idx="18">
                  <c:v>76.344086021505376</c:v>
                </c:pt>
                <c:pt idx="19">
                  <c:v>94.623655913978482</c:v>
                </c:pt>
              </c:numCache>
            </c:numRef>
          </c:val>
        </c:ser>
        <c:ser>
          <c:idx val="6"/>
          <c:order val="6"/>
          <c:tx>
            <c:strRef>
              <c:f>'Country comparisons (5yr)'!$J$1374</c:f>
              <c:strCache>
                <c:ptCount val="1"/>
                <c:pt idx="0">
                  <c:v>Czech</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(5yr)'!$K$1374:$AD$1374</c:f>
              <c:numCache>
                <c:formatCode>0.0</c:formatCode>
                <c:ptCount val="20"/>
                <c:pt idx="0">
                  <c:v>96.012269938650306</c:v>
                </c:pt>
                <c:pt idx="1">
                  <c:v>74.691358024691326</c:v>
                </c:pt>
                <c:pt idx="2">
                  <c:v>90.123456790123427</c:v>
                </c:pt>
                <c:pt idx="3">
                  <c:v>90.153846153846104</c:v>
                </c:pt>
                <c:pt idx="4">
                  <c:v>80.615384615384585</c:v>
                </c:pt>
                <c:pt idx="5">
                  <c:v>71.165644171779107</c:v>
                </c:pt>
                <c:pt idx="6">
                  <c:v>83.128834355828175</c:v>
                </c:pt>
                <c:pt idx="7">
                  <c:v>65.432098765432102</c:v>
                </c:pt>
                <c:pt idx="8">
                  <c:v>91.411042944785265</c:v>
                </c:pt>
                <c:pt idx="9">
                  <c:v>66.666666666666657</c:v>
                </c:pt>
                <c:pt idx="10">
                  <c:v>80.674846625766847</c:v>
                </c:pt>
                <c:pt idx="11">
                  <c:v>82.822085889570559</c:v>
                </c:pt>
                <c:pt idx="12">
                  <c:v>80</c:v>
                </c:pt>
                <c:pt idx="13">
                  <c:v>76</c:v>
                </c:pt>
                <c:pt idx="14">
                  <c:v>72</c:v>
                </c:pt>
                <c:pt idx="15">
                  <c:v>73.006134969325188</c:v>
                </c:pt>
                <c:pt idx="16">
                  <c:v>67.283950617283949</c:v>
                </c:pt>
                <c:pt idx="17">
                  <c:v>85.84615384615384</c:v>
                </c:pt>
                <c:pt idx="18">
                  <c:v>58.461538461538446</c:v>
                </c:pt>
                <c:pt idx="19">
                  <c:v>76.470588235294088</c:v>
                </c:pt>
              </c:numCache>
            </c:numRef>
          </c:val>
        </c:ser>
        <c:ser>
          <c:idx val="7"/>
          <c:order val="7"/>
          <c:tx>
            <c:strRef>
              <c:f>'Country comparisons (5yr)'!$J$1375</c:f>
              <c:strCache>
                <c:ptCount val="1"/>
                <c:pt idx="0">
                  <c:v>Italy</c:v>
                </c:pt>
              </c:strCache>
            </c:strRef>
          </c:tx>
          <c:invertIfNegative val="0"/>
          <c:cat>
            <c:strRef>
              <c:f>'Country comparisons (5yr)'!$K$1358:$AD$1358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'Country comparisons (5yr)'!$K$1375:$AD$1375</c:f>
              <c:numCache>
                <c:formatCode>0.0</c:formatCode>
                <c:ptCount val="20"/>
                <c:pt idx="0">
                  <c:v>95.454545454545467</c:v>
                </c:pt>
                <c:pt idx="1">
                  <c:v>81.818181818181756</c:v>
                </c:pt>
                <c:pt idx="2">
                  <c:v>100</c:v>
                </c:pt>
                <c:pt idx="3">
                  <c:v>90.909090909090907</c:v>
                </c:pt>
                <c:pt idx="4">
                  <c:v>90.909090909090907</c:v>
                </c:pt>
                <c:pt idx="5">
                  <c:v>95.454545454545467</c:v>
                </c:pt>
                <c:pt idx="6">
                  <c:v>90.909090909090907</c:v>
                </c:pt>
                <c:pt idx="7">
                  <c:v>86.363636363636346</c:v>
                </c:pt>
                <c:pt idx="8">
                  <c:v>81.818181818181756</c:v>
                </c:pt>
                <c:pt idx="9">
                  <c:v>86.363636363636331</c:v>
                </c:pt>
                <c:pt idx="10">
                  <c:v>100</c:v>
                </c:pt>
                <c:pt idx="11">
                  <c:v>90.909090909090907</c:v>
                </c:pt>
                <c:pt idx="12">
                  <c:v>77.272727272727238</c:v>
                </c:pt>
                <c:pt idx="13">
                  <c:v>90.909090909090907</c:v>
                </c:pt>
                <c:pt idx="14">
                  <c:v>90.909090909090907</c:v>
                </c:pt>
                <c:pt idx="15">
                  <c:v>95.454545454545467</c:v>
                </c:pt>
                <c:pt idx="16">
                  <c:v>77.272727272727238</c:v>
                </c:pt>
                <c:pt idx="17">
                  <c:v>90.909090909090907</c:v>
                </c:pt>
                <c:pt idx="18">
                  <c:v>68.181818181818187</c:v>
                </c:pt>
                <c:pt idx="19">
                  <c:v>76.190476190476133</c:v>
                </c:pt>
              </c:numCache>
            </c:numRef>
          </c:val>
        </c:ser>
        <c:dLbls>
          <c:showLegendKey val="0"/>
          <c:showVal val="0"/>
          <c:showCatName val="0"/>
          <c:showSerName val="0"/>
          <c:showPercent val="0"/>
          <c:showBubbleSize val="0"/>
        </c:dLbls>
        <c:gapWidth val="150"/>
        <c:axId val="107114880"/>
        <c:axId val="107116416"/>
      </c:barChart>
      <c:catAx>
        <c:axId val="107114880"/>
        <c:scaling>
          <c:orientation val="minMax"/>
        </c:scaling>
        <c:delete val="0"/>
        <c:axPos val="b"/>
        <c:majorTickMark val="out"/>
        <c:minorTickMark val="none"/>
        <c:tickLblPos val="nextTo"/>
        <c:crossAx val="107116416"/>
        <c:crosses val="autoZero"/>
        <c:auto val="1"/>
        <c:lblAlgn val="ctr"/>
        <c:lblOffset val="100"/>
        <c:noMultiLvlLbl val="0"/>
      </c:catAx>
      <c:valAx>
        <c:axId val="107116416"/>
        <c:scaling>
          <c:orientation val="minMax"/>
          <c:max val="100"/>
          <c:min val="30"/>
        </c:scaling>
        <c:delete val="0"/>
        <c:axPos val="l"/>
        <c:majorGridlines/>
        <c:numFmt formatCode="0" sourceLinked="0"/>
        <c:majorTickMark val="out"/>
        <c:minorTickMark val="none"/>
        <c:tickLblPos val="nextTo"/>
        <c:crossAx val="107114880"/>
        <c:crosses val="autoZero"/>
        <c:crossBetween val="between"/>
      </c:valAx>
    </c:plotArea>
    <c:legend>
      <c:legendPos val="t"/>
      <c:layout/>
      <c:overlay val="0"/>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631796025496818"/>
          <c:y val="0.11143446736616355"/>
          <c:w val="0.82368203974503162"/>
          <c:h val="0.50551031477359853"/>
        </c:manualLayout>
      </c:layout>
      <c:barChart>
        <c:barDir val="col"/>
        <c:grouping val="clustered"/>
        <c:varyColors val="0"/>
        <c:ser>
          <c:idx val="0"/>
          <c:order val="0"/>
          <c:tx>
            <c:strRef>
              <c:f>'Country comparisons (5yr)'!$J$3356</c:f>
              <c:strCache>
                <c:ptCount val="1"/>
                <c:pt idx="0">
                  <c:v>All</c:v>
                </c:pt>
              </c:strCache>
            </c:strRef>
          </c:tx>
          <c:spPr>
            <a:solidFill>
              <a:schemeClr val="tx1"/>
            </a:solidFill>
          </c:spPr>
          <c:invertIfNegative val="0"/>
          <c:cat>
            <c:strRef>
              <c:f>'Country comparisons (5yr)'!$K$3355:$S$3355</c:f>
              <c:strCache>
                <c:ptCount val="9"/>
                <c:pt idx="0">
                  <c:v>Bachelor/licence degree  sufficient</c:v>
                </c:pt>
                <c:pt idx="1">
                  <c:v>Work experience in sport</c:v>
                </c:pt>
                <c:pt idx="2">
                  <c:v>Master’s degree</c:v>
                </c:pt>
                <c:pt idx="3">
                  <c:v>Work placements</c:v>
                </c:pt>
                <c:pt idx="4">
                  <c:v>Volunteering any type</c:v>
                </c:pt>
                <c:pt idx="5">
                  <c:v>Specific sport qualifications </c:v>
                </c:pt>
                <c:pt idx="6">
                  <c:v>Work experience any </c:v>
                </c:pt>
                <c:pt idx="7">
                  <c:v>Meeting  people &amp; networking</c:v>
                </c:pt>
                <c:pt idx="8">
                  <c:v>Continuing sport education</c:v>
                </c:pt>
              </c:strCache>
            </c:strRef>
          </c:cat>
          <c:val>
            <c:numRef>
              <c:f>'Country comparisons (5yr)'!$K$3356:$S$3356</c:f>
              <c:numCache>
                <c:formatCode>General</c:formatCode>
                <c:ptCount val="9"/>
                <c:pt idx="0" formatCode="0.0">
                  <c:v>33.800000000000004</c:v>
                </c:pt>
                <c:pt idx="1">
                  <c:v>80.7</c:v>
                </c:pt>
                <c:pt idx="2">
                  <c:v>41.3</c:v>
                </c:pt>
                <c:pt idx="3">
                  <c:v>95.9</c:v>
                </c:pt>
                <c:pt idx="4">
                  <c:v>48.4</c:v>
                </c:pt>
                <c:pt idx="5">
                  <c:v>54</c:v>
                </c:pt>
                <c:pt idx="6">
                  <c:v>76.7</c:v>
                </c:pt>
                <c:pt idx="7" formatCode="0.0">
                  <c:v>82.8</c:v>
                </c:pt>
                <c:pt idx="8" formatCode="0.0">
                  <c:v>79.599999999999994</c:v>
                </c:pt>
              </c:numCache>
            </c:numRef>
          </c:val>
        </c:ser>
        <c:ser>
          <c:idx val="1"/>
          <c:order val="1"/>
          <c:tx>
            <c:strRef>
              <c:f>'Country comparisons (5yr)'!$J$3357</c:f>
              <c:strCache>
                <c:ptCount val="1"/>
                <c:pt idx="0">
                  <c:v>Germany</c:v>
                </c:pt>
              </c:strCache>
            </c:strRef>
          </c:tx>
          <c:invertIfNegative val="0"/>
          <c:cat>
            <c:strRef>
              <c:f>'Country comparisons (5yr)'!$K$3355:$S$3355</c:f>
              <c:strCache>
                <c:ptCount val="9"/>
                <c:pt idx="0">
                  <c:v>Bachelor/licence degree  sufficient</c:v>
                </c:pt>
                <c:pt idx="1">
                  <c:v>Work experience in sport</c:v>
                </c:pt>
                <c:pt idx="2">
                  <c:v>Master’s degree</c:v>
                </c:pt>
                <c:pt idx="3">
                  <c:v>Work placements</c:v>
                </c:pt>
                <c:pt idx="4">
                  <c:v>Volunteering any type</c:v>
                </c:pt>
                <c:pt idx="5">
                  <c:v>Specific sport qualifications </c:v>
                </c:pt>
                <c:pt idx="6">
                  <c:v>Work experience any </c:v>
                </c:pt>
                <c:pt idx="7">
                  <c:v>Meeting  people &amp; networking</c:v>
                </c:pt>
                <c:pt idx="8">
                  <c:v>Continuing sport education</c:v>
                </c:pt>
              </c:strCache>
            </c:strRef>
          </c:cat>
          <c:val>
            <c:numRef>
              <c:f>'Country comparisons (5yr)'!$K$3357:$S$3357</c:f>
              <c:numCache>
                <c:formatCode>0.0</c:formatCode>
                <c:ptCount val="9"/>
                <c:pt idx="0">
                  <c:v>52.173913043478272</c:v>
                </c:pt>
                <c:pt idx="1">
                  <c:v>87.142857142857096</c:v>
                </c:pt>
                <c:pt idx="2">
                  <c:v>48.571428571428548</c:v>
                </c:pt>
                <c:pt idx="3">
                  <c:v>94.285714285714292</c:v>
                </c:pt>
                <c:pt idx="4">
                  <c:v>44.927536231884062</c:v>
                </c:pt>
                <c:pt idx="5">
                  <c:v>75.714285714285722</c:v>
                </c:pt>
                <c:pt idx="6">
                  <c:v>87.142857142857096</c:v>
                </c:pt>
                <c:pt idx="7">
                  <c:v>91.176470588235276</c:v>
                </c:pt>
                <c:pt idx="8">
                  <c:v>92.753623188405797</c:v>
                </c:pt>
              </c:numCache>
            </c:numRef>
          </c:val>
        </c:ser>
        <c:ser>
          <c:idx val="2"/>
          <c:order val="2"/>
          <c:tx>
            <c:strRef>
              <c:f>'Country comparisons (5yr)'!$J$3358</c:f>
              <c:strCache>
                <c:ptCount val="1"/>
                <c:pt idx="0">
                  <c:v>France</c:v>
                </c:pt>
              </c:strCache>
            </c:strRef>
          </c:tx>
          <c:invertIfNegative val="0"/>
          <c:cat>
            <c:strRef>
              <c:f>'Country comparisons (5yr)'!$K$3355:$S$3355</c:f>
              <c:strCache>
                <c:ptCount val="9"/>
                <c:pt idx="0">
                  <c:v>Bachelor/licence degree  sufficient</c:v>
                </c:pt>
                <c:pt idx="1">
                  <c:v>Work experience in sport</c:v>
                </c:pt>
                <c:pt idx="2">
                  <c:v>Master’s degree</c:v>
                </c:pt>
                <c:pt idx="3">
                  <c:v>Work placements</c:v>
                </c:pt>
                <c:pt idx="4">
                  <c:v>Volunteering any type</c:v>
                </c:pt>
                <c:pt idx="5">
                  <c:v>Specific sport qualifications </c:v>
                </c:pt>
                <c:pt idx="6">
                  <c:v>Work experience any </c:v>
                </c:pt>
                <c:pt idx="7">
                  <c:v>Meeting  people &amp; networking</c:v>
                </c:pt>
                <c:pt idx="8">
                  <c:v>Continuing sport education</c:v>
                </c:pt>
              </c:strCache>
            </c:strRef>
          </c:cat>
          <c:val>
            <c:numRef>
              <c:f>'Country comparisons (5yr)'!$K$3358:$S$3358</c:f>
              <c:numCache>
                <c:formatCode>0.0</c:formatCode>
                <c:ptCount val="9"/>
                <c:pt idx="0">
                  <c:v>36.235294117647044</c:v>
                </c:pt>
                <c:pt idx="1">
                  <c:v>86.588235294117666</c:v>
                </c:pt>
                <c:pt idx="2">
                  <c:v>44.470588235294102</c:v>
                </c:pt>
                <c:pt idx="3">
                  <c:v>98.581560283687963</c:v>
                </c:pt>
                <c:pt idx="4">
                  <c:v>57.647058823529413</c:v>
                </c:pt>
                <c:pt idx="5">
                  <c:v>53.05164319248825</c:v>
                </c:pt>
                <c:pt idx="6">
                  <c:v>89.176470588235276</c:v>
                </c:pt>
                <c:pt idx="7">
                  <c:v>90.047393364928922</c:v>
                </c:pt>
                <c:pt idx="8">
                  <c:v>66.745843230403779</c:v>
                </c:pt>
              </c:numCache>
            </c:numRef>
          </c:val>
        </c:ser>
        <c:ser>
          <c:idx val="3"/>
          <c:order val="3"/>
          <c:tx>
            <c:strRef>
              <c:f>'Country comparisons (5yr)'!$J$3359</c:f>
              <c:strCache>
                <c:ptCount val="1"/>
                <c:pt idx="0">
                  <c:v>Greece</c:v>
                </c:pt>
              </c:strCache>
            </c:strRef>
          </c:tx>
          <c:invertIfNegative val="0"/>
          <c:cat>
            <c:strRef>
              <c:f>'Country comparisons (5yr)'!$K$3355:$S$3355</c:f>
              <c:strCache>
                <c:ptCount val="9"/>
                <c:pt idx="0">
                  <c:v>Bachelor/licence degree  sufficient</c:v>
                </c:pt>
                <c:pt idx="1">
                  <c:v>Work experience in sport</c:v>
                </c:pt>
                <c:pt idx="2">
                  <c:v>Master’s degree</c:v>
                </c:pt>
                <c:pt idx="3">
                  <c:v>Work placements</c:v>
                </c:pt>
                <c:pt idx="4">
                  <c:v>Volunteering any type</c:v>
                </c:pt>
                <c:pt idx="5">
                  <c:v>Specific sport qualifications </c:v>
                </c:pt>
                <c:pt idx="6">
                  <c:v>Work experience any </c:v>
                </c:pt>
                <c:pt idx="7">
                  <c:v>Meeting  people &amp; networking</c:v>
                </c:pt>
                <c:pt idx="8">
                  <c:v>Continuing sport education</c:v>
                </c:pt>
              </c:strCache>
            </c:strRef>
          </c:cat>
          <c:val>
            <c:numRef>
              <c:f>'Country comparisons (5yr)'!$K$3359:$S$3359</c:f>
              <c:numCache>
                <c:formatCode>0.0</c:formatCode>
                <c:ptCount val="9"/>
                <c:pt idx="0">
                  <c:v>30.827067669172934</c:v>
                </c:pt>
                <c:pt idx="1">
                  <c:v>87.87878787878779</c:v>
                </c:pt>
                <c:pt idx="2">
                  <c:v>30.303030303030297</c:v>
                </c:pt>
                <c:pt idx="3">
                  <c:v>94.73684210526315</c:v>
                </c:pt>
                <c:pt idx="4">
                  <c:v>57.142857142857139</c:v>
                </c:pt>
                <c:pt idx="5">
                  <c:v>75.939849624060187</c:v>
                </c:pt>
                <c:pt idx="6">
                  <c:v>82.307692307692278</c:v>
                </c:pt>
                <c:pt idx="7">
                  <c:v>92.307692307692278</c:v>
                </c:pt>
                <c:pt idx="8">
                  <c:v>88.63636363636364</c:v>
                </c:pt>
              </c:numCache>
            </c:numRef>
          </c:val>
        </c:ser>
        <c:ser>
          <c:idx val="4"/>
          <c:order val="4"/>
          <c:tx>
            <c:strRef>
              <c:f>'Country comparisons (5yr)'!$J$3360</c:f>
              <c:strCache>
                <c:ptCount val="1"/>
                <c:pt idx="0">
                  <c:v>UK</c:v>
                </c:pt>
              </c:strCache>
            </c:strRef>
          </c:tx>
          <c:invertIfNegative val="0"/>
          <c:cat>
            <c:strRef>
              <c:f>'Country comparisons (5yr)'!$K$3355:$S$3355</c:f>
              <c:strCache>
                <c:ptCount val="9"/>
                <c:pt idx="0">
                  <c:v>Bachelor/licence degree  sufficient</c:v>
                </c:pt>
                <c:pt idx="1">
                  <c:v>Work experience in sport</c:v>
                </c:pt>
                <c:pt idx="2">
                  <c:v>Master’s degree</c:v>
                </c:pt>
                <c:pt idx="3">
                  <c:v>Work placements</c:v>
                </c:pt>
                <c:pt idx="4">
                  <c:v>Volunteering any type</c:v>
                </c:pt>
                <c:pt idx="5">
                  <c:v>Specific sport qualifications </c:v>
                </c:pt>
                <c:pt idx="6">
                  <c:v>Work experience any </c:v>
                </c:pt>
                <c:pt idx="7">
                  <c:v>Meeting  people &amp; networking</c:v>
                </c:pt>
                <c:pt idx="8">
                  <c:v>Continuing sport education</c:v>
                </c:pt>
              </c:strCache>
            </c:strRef>
          </c:cat>
          <c:val>
            <c:numRef>
              <c:f>'Country comparisons (5yr)'!$K$3360:$S$3360</c:f>
              <c:numCache>
                <c:formatCode>0.0</c:formatCode>
                <c:ptCount val="9"/>
                <c:pt idx="0">
                  <c:v>35</c:v>
                </c:pt>
                <c:pt idx="1">
                  <c:v>85</c:v>
                </c:pt>
                <c:pt idx="2">
                  <c:v>37.5</c:v>
                </c:pt>
                <c:pt idx="3">
                  <c:v>89.743589743589752</c:v>
                </c:pt>
                <c:pt idx="4">
                  <c:v>75</c:v>
                </c:pt>
                <c:pt idx="5">
                  <c:v>60</c:v>
                </c:pt>
                <c:pt idx="6">
                  <c:v>85</c:v>
                </c:pt>
                <c:pt idx="7">
                  <c:v>97.5</c:v>
                </c:pt>
                <c:pt idx="8">
                  <c:v>79.487179487179532</c:v>
                </c:pt>
              </c:numCache>
            </c:numRef>
          </c:val>
        </c:ser>
        <c:ser>
          <c:idx val="5"/>
          <c:order val="5"/>
          <c:tx>
            <c:strRef>
              <c:f>'Country comparisons (5yr)'!$J$3361</c:f>
              <c:strCache>
                <c:ptCount val="1"/>
                <c:pt idx="0">
                  <c:v>Spain</c:v>
                </c:pt>
              </c:strCache>
            </c:strRef>
          </c:tx>
          <c:invertIfNegative val="0"/>
          <c:cat>
            <c:strRef>
              <c:f>'Country comparisons (5yr)'!$K$3355:$S$3355</c:f>
              <c:strCache>
                <c:ptCount val="9"/>
                <c:pt idx="0">
                  <c:v>Bachelor/licence degree  sufficient</c:v>
                </c:pt>
                <c:pt idx="1">
                  <c:v>Work experience in sport</c:v>
                </c:pt>
                <c:pt idx="2">
                  <c:v>Master’s degree</c:v>
                </c:pt>
                <c:pt idx="3">
                  <c:v>Work placements</c:v>
                </c:pt>
                <c:pt idx="4">
                  <c:v>Volunteering any type</c:v>
                </c:pt>
                <c:pt idx="5">
                  <c:v>Specific sport qualifications </c:v>
                </c:pt>
                <c:pt idx="6">
                  <c:v>Work experience any </c:v>
                </c:pt>
                <c:pt idx="7">
                  <c:v>Meeting  people &amp; networking</c:v>
                </c:pt>
                <c:pt idx="8">
                  <c:v>Continuing sport education</c:v>
                </c:pt>
              </c:strCache>
            </c:strRef>
          </c:cat>
          <c:val>
            <c:numRef>
              <c:f>'Country comparisons (5yr)'!$K$3361:$S$3361</c:f>
              <c:numCache>
                <c:formatCode>0.0</c:formatCode>
                <c:ptCount val="9"/>
                <c:pt idx="0">
                  <c:v>31.182795698924721</c:v>
                </c:pt>
                <c:pt idx="1">
                  <c:v>69.230769230769212</c:v>
                </c:pt>
                <c:pt idx="2">
                  <c:v>51.612903225806448</c:v>
                </c:pt>
                <c:pt idx="3">
                  <c:v>96.774193548387132</c:v>
                </c:pt>
                <c:pt idx="4">
                  <c:v>42.391304347826086</c:v>
                </c:pt>
                <c:pt idx="5">
                  <c:v>78.494623655914054</c:v>
                </c:pt>
                <c:pt idx="6">
                  <c:v>48.387096774193523</c:v>
                </c:pt>
                <c:pt idx="7">
                  <c:v>81.521739130434725</c:v>
                </c:pt>
                <c:pt idx="8">
                  <c:v>90.217391304347842</c:v>
                </c:pt>
              </c:numCache>
            </c:numRef>
          </c:val>
        </c:ser>
        <c:ser>
          <c:idx val="6"/>
          <c:order val="6"/>
          <c:tx>
            <c:strRef>
              <c:f>'Country comparisons (5yr)'!$J$3362</c:f>
              <c:strCache>
                <c:ptCount val="1"/>
                <c:pt idx="0">
                  <c:v>Czech</c:v>
                </c:pt>
              </c:strCache>
            </c:strRef>
          </c:tx>
          <c:invertIfNegative val="0"/>
          <c:cat>
            <c:strRef>
              <c:f>'Country comparisons (5yr)'!$K$3355:$S$3355</c:f>
              <c:strCache>
                <c:ptCount val="9"/>
                <c:pt idx="0">
                  <c:v>Bachelor/licence degree  sufficient</c:v>
                </c:pt>
                <c:pt idx="1">
                  <c:v>Work experience in sport</c:v>
                </c:pt>
                <c:pt idx="2">
                  <c:v>Master’s degree</c:v>
                </c:pt>
                <c:pt idx="3">
                  <c:v>Work placements</c:v>
                </c:pt>
                <c:pt idx="4">
                  <c:v>Volunteering any type</c:v>
                </c:pt>
                <c:pt idx="5">
                  <c:v>Specific sport qualifications </c:v>
                </c:pt>
                <c:pt idx="6">
                  <c:v>Work experience any </c:v>
                </c:pt>
                <c:pt idx="7">
                  <c:v>Meeting  people &amp; networking</c:v>
                </c:pt>
                <c:pt idx="8">
                  <c:v>Continuing sport education</c:v>
                </c:pt>
              </c:strCache>
            </c:strRef>
          </c:cat>
          <c:val>
            <c:numRef>
              <c:f>'Country comparisons (5yr)'!$K$3362:$S$3362</c:f>
              <c:numCache>
                <c:formatCode>0.0</c:formatCode>
                <c:ptCount val="9"/>
                <c:pt idx="0">
                  <c:v>35.889570552147227</c:v>
                </c:pt>
                <c:pt idx="1">
                  <c:v>71.739130434782609</c:v>
                </c:pt>
                <c:pt idx="2">
                  <c:v>37.846153846153868</c:v>
                </c:pt>
                <c:pt idx="3">
                  <c:v>95.07692307692308</c:v>
                </c:pt>
                <c:pt idx="4">
                  <c:v>32.507739938080512</c:v>
                </c:pt>
                <c:pt idx="5">
                  <c:v>33.126934984520155</c:v>
                </c:pt>
                <c:pt idx="6">
                  <c:v>64.417177914110425</c:v>
                </c:pt>
                <c:pt idx="7">
                  <c:v>66.049382716049337</c:v>
                </c:pt>
                <c:pt idx="8">
                  <c:v>86.520376175548535</c:v>
                </c:pt>
              </c:numCache>
            </c:numRef>
          </c:val>
        </c:ser>
        <c:ser>
          <c:idx val="7"/>
          <c:order val="7"/>
          <c:tx>
            <c:strRef>
              <c:f>'Country comparisons (5yr)'!$J$3363</c:f>
              <c:strCache>
                <c:ptCount val="1"/>
                <c:pt idx="0">
                  <c:v>Italy</c:v>
                </c:pt>
              </c:strCache>
            </c:strRef>
          </c:tx>
          <c:invertIfNegative val="0"/>
          <c:cat>
            <c:strRef>
              <c:f>'Country comparisons (5yr)'!$K$3355:$S$3355</c:f>
              <c:strCache>
                <c:ptCount val="9"/>
                <c:pt idx="0">
                  <c:v>Bachelor/licence degree  sufficient</c:v>
                </c:pt>
                <c:pt idx="1">
                  <c:v>Work experience in sport</c:v>
                </c:pt>
                <c:pt idx="2">
                  <c:v>Master’s degree</c:v>
                </c:pt>
                <c:pt idx="3">
                  <c:v>Work placements</c:v>
                </c:pt>
                <c:pt idx="4">
                  <c:v>Volunteering any type</c:v>
                </c:pt>
                <c:pt idx="5">
                  <c:v>Specific sport qualifications </c:v>
                </c:pt>
                <c:pt idx="6">
                  <c:v>Work experience any </c:v>
                </c:pt>
                <c:pt idx="7">
                  <c:v>Meeting  people &amp; networking</c:v>
                </c:pt>
                <c:pt idx="8">
                  <c:v>Continuing sport education</c:v>
                </c:pt>
              </c:strCache>
            </c:strRef>
          </c:cat>
          <c:val>
            <c:numRef>
              <c:f>'Country comparisons (5yr)'!$K$3363:$S$3363</c:f>
              <c:numCache>
                <c:formatCode>0.0</c:formatCode>
                <c:ptCount val="9"/>
                <c:pt idx="0">
                  <c:v>33.333333333333336</c:v>
                </c:pt>
                <c:pt idx="1">
                  <c:v>76.190476190476133</c:v>
                </c:pt>
                <c:pt idx="2">
                  <c:v>38.095238095238102</c:v>
                </c:pt>
                <c:pt idx="3">
                  <c:v>76.190476190476133</c:v>
                </c:pt>
                <c:pt idx="4">
                  <c:v>38.095238095238102</c:v>
                </c:pt>
                <c:pt idx="5">
                  <c:v>65</c:v>
                </c:pt>
                <c:pt idx="6">
                  <c:v>57.142857142857139</c:v>
                </c:pt>
                <c:pt idx="7">
                  <c:v>85.714285714285722</c:v>
                </c:pt>
                <c:pt idx="8">
                  <c:v>85.714285714285694</c:v>
                </c:pt>
              </c:numCache>
            </c:numRef>
          </c:val>
        </c:ser>
        <c:dLbls>
          <c:showLegendKey val="0"/>
          <c:showVal val="0"/>
          <c:showCatName val="0"/>
          <c:showSerName val="0"/>
          <c:showPercent val="0"/>
          <c:showBubbleSize val="0"/>
        </c:dLbls>
        <c:gapWidth val="150"/>
        <c:axId val="107142144"/>
        <c:axId val="107152128"/>
      </c:barChart>
      <c:catAx>
        <c:axId val="107142144"/>
        <c:scaling>
          <c:orientation val="minMax"/>
        </c:scaling>
        <c:delete val="0"/>
        <c:axPos val="b"/>
        <c:majorTickMark val="out"/>
        <c:minorTickMark val="none"/>
        <c:tickLblPos val="nextTo"/>
        <c:crossAx val="107152128"/>
        <c:crosses val="autoZero"/>
        <c:auto val="1"/>
        <c:lblAlgn val="ctr"/>
        <c:lblOffset val="100"/>
        <c:noMultiLvlLbl val="0"/>
      </c:catAx>
      <c:valAx>
        <c:axId val="107152128"/>
        <c:scaling>
          <c:orientation val="minMax"/>
          <c:max val="100"/>
          <c:min val="20"/>
        </c:scaling>
        <c:delete val="0"/>
        <c:axPos val="l"/>
        <c:majorGridlines/>
        <c:numFmt formatCode="0" sourceLinked="0"/>
        <c:majorTickMark val="out"/>
        <c:minorTickMark val="none"/>
        <c:tickLblPos val="nextTo"/>
        <c:crossAx val="107142144"/>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50"/>
      <c:rAngAx val="0"/>
      <c:perspective val="30"/>
    </c:view3D>
    <c:floor>
      <c:thickness val="0"/>
    </c:floor>
    <c:sideWall>
      <c:thickness val="0"/>
    </c:sideWall>
    <c:backWall>
      <c:thickness val="0"/>
    </c:backWall>
    <c:plotArea>
      <c:layout>
        <c:manualLayout>
          <c:layoutTarget val="inner"/>
          <c:xMode val="edge"/>
          <c:yMode val="edge"/>
          <c:x val="4.6473097112860892E-2"/>
          <c:y val="7.1759259259259259E-2"/>
          <c:w val="0.70340201224846921"/>
          <c:h val="0.81481481481481499"/>
        </c:manualLayout>
      </c:layout>
      <c:pie3DChart>
        <c:varyColors val="1"/>
        <c:ser>
          <c:idx val="0"/>
          <c:order val="0"/>
          <c:explosion val="25"/>
          <c:dLbls>
            <c:txPr>
              <a:bodyPr/>
              <a:lstStyle/>
              <a:p>
                <a:pPr>
                  <a:defRPr sz="1100" b="1"/>
                </a:pPr>
                <a:endParaRPr lang="en-US"/>
              </a:p>
            </c:txPr>
            <c:showLegendKey val="0"/>
            <c:showVal val="0"/>
            <c:showCatName val="0"/>
            <c:showSerName val="0"/>
            <c:showPercent val="1"/>
            <c:showBubbleSize val="0"/>
            <c:showLeaderLines val="1"/>
          </c:dLbls>
          <c:cat>
            <c:strRef>
              <c:f>country!$B$3:$B$8</c:f>
              <c:strCache>
                <c:ptCount val="6"/>
                <c:pt idx="0">
                  <c:v>Germany</c:v>
                </c:pt>
                <c:pt idx="1">
                  <c:v>France</c:v>
                </c:pt>
                <c:pt idx="2">
                  <c:v>Greece</c:v>
                </c:pt>
                <c:pt idx="3">
                  <c:v>UK</c:v>
                </c:pt>
                <c:pt idx="4">
                  <c:v>Spain</c:v>
                </c:pt>
                <c:pt idx="5">
                  <c:v>Czech</c:v>
                </c:pt>
              </c:strCache>
            </c:strRef>
          </c:cat>
          <c:val>
            <c:numRef>
              <c:f>country!$E$3:$E$8</c:f>
              <c:numCache>
                <c:formatCode>###0.0</c:formatCode>
                <c:ptCount val="6"/>
                <c:pt idx="0">
                  <c:v>3.3639143730886847</c:v>
                </c:pt>
                <c:pt idx="1">
                  <c:v>31.498470948012226</c:v>
                </c:pt>
                <c:pt idx="2">
                  <c:v>38.837920489296593</c:v>
                </c:pt>
                <c:pt idx="3">
                  <c:v>11.009174311926609</c:v>
                </c:pt>
                <c:pt idx="4">
                  <c:v>12.538226299694188</c:v>
                </c:pt>
                <c:pt idx="5">
                  <c:v>2.7522935779816522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046815398075241"/>
          <c:y val="0.22107064741907262"/>
          <c:w val="0.1508740157480315"/>
          <c:h val="0.50230314960629896"/>
        </c:manualLayout>
      </c:layout>
      <c:overlay val="0"/>
      <c:txPr>
        <a:bodyPr/>
        <a:lstStyle/>
        <a:p>
          <a:pPr>
            <a:defRPr sz="1100"/>
          </a:pPr>
          <a:endParaRPr lang="en-US"/>
        </a:p>
      </c:txPr>
    </c:legend>
    <c:plotVisOnly val="1"/>
    <c:dispBlanksAs val="zero"/>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20"/>
      <c:rAngAx val="0"/>
      <c:perspective val="30"/>
    </c:view3D>
    <c:floor>
      <c:thickness val="0"/>
    </c:floor>
    <c:sideWall>
      <c:thickness val="0"/>
    </c:sideWall>
    <c:backWall>
      <c:thickness val="0"/>
    </c:backWall>
    <c:plotArea>
      <c:layout>
        <c:manualLayout>
          <c:layoutTarget val="inner"/>
          <c:xMode val="edge"/>
          <c:yMode val="edge"/>
          <c:x val="8.1642388451443601E-2"/>
          <c:y val="3.0092592592592591E-2"/>
          <c:w val="0.72632699037620263"/>
          <c:h val="0.85648148148148162"/>
        </c:manualLayout>
      </c:layout>
      <c:pie3DChart>
        <c:varyColors val="1"/>
        <c:ser>
          <c:idx val="0"/>
          <c:order val="0"/>
          <c:explosion val="25"/>
          <c:dLbls>
            <c:txPr>
              <a:bodyPr/>
              <a:lstStyle/>
              <a:p>
                <a:pPr>
                  <a:defRPr b="1"/>
                </a:pPr>
                <a:endParaRPr lang="en-US"/>
              </a:p>
            </c:txPr>
            <c:showLegendKey val="0"/>
            <c:showVal val="0"/>
            <c:showCatName val="0"/>
            <c:showSerName val="0"/>
            <c:showPercent val="1"/>
            <c:showBubbleSize val="0"/>
            <c:showLeaderLines val="1"/>
          </c:dLbls>
          <c:cat>
            <c:strRef>
              <c:f>'Q1 business type'!$B$3:$B$6</c:f>
              <c:strCache>
                <c:ptCount val="4"/>
                <c:pt idx="0">
                  <c:v>Public</c:v>
                </c:pt>
                <c:pt idx="1">
                  <c:v>Private</c:v>
                </c:pt>
                <c:pt idx="2">
                  <c:v>Non-profit</c:v>
                </c:pt>
                <c:pt idx="3">
                  <c:v>Other</c:v>
                </c:pt>
              </c:strCache>
            </c:strRef>
          </c:cat>
          <c:val>
            <c:numRef>
              <c:f>'Q1 business type'!$E$3:$E$6</c:f>
              <c:numCache>
                <c:formatCode>###0.0</c:formatCode>
                <c:ptCount val="4"/>
                <c:pt idx="0">
                  <c:v>17.230769230769212</c:v>
                </c:pt>
                <c:pt idx="1">
                  <c:v>54.769230769230766</c:v>
                </c:pt>
                <c:pt idx="2">
                  <c:v>24.307692307692307</c:v>
                </c:pt>
                <c:pt idx="3">
                  <c:v>3.6923076923076934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763611670634192"/>
          <c:y val="0.25386191309419665"/>
          <c:w val="0.15008556591276923"/>
          <c:h val="0.33486876640419971"/>
        </c:manualLayout>
      </c:layout>
      <c:overlay val="0"/>
    </c:legend>
    <c:plotVisOnly val="1"/>
    <c:dispBlanksAs val="zero"/>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cat>
            <c:strRef>
              <c:f>'Q2 size'!$I$3:$I$10</c:f>
              <c:strCache>
                <c:ptCount val="8"/>
                <c:pt idx="0">
                  <c:v>5 or less</c:v>
                </c:pt>
                <c:pt idx="1">
                  <c:v>11 to 25</c:v>
                </c:pt>
                <c:pt idx="2">
                  <c:v>6 to 10 </c:v>
                </c:pt>
                <c:pt idx="3">
                  <c:v>Up to 250 </c:v>
                </c:pt>
                <c:pt idx="4">
                  <c:v>Up to 50 </c:v>
                </c:pt>
                <c:pt idx="5">
                  <c:v>Up to 1000 </c:v>
                </c:pt>
                <c:pt idx="6">
                  <c:v>Up to 500 </c:v>
                </c:pt>
                <c:pt idx="7">
                  <c:v>Up to 1000 </c:v>
                </c:pt>
              </c:strCache>
            </c:strRef>
          </c:cat>
          <c:val>
            <c:numRef>
              <c:f>'Q2 size'!$J$3:$J$10</c:f>
              <c:numCache>
                <c:formatCode>###0.0</c:formatCode>
                <c:ptCount val="8"/>
                <c:pt idx="0">
                  <c:v>32.110091743119256</c:v>
                </c:pt>
                <c:pt idx="1">
                  <c:v>17.125382262996936</c:v>
                </c:pt>
                <c:pt idx="2">
                  <c:v>14.678899082568808</c:v>
                </c:pt>
                <c:pt idx="3">
                  <c:v>12.232415902140673</c:v>
                </c:pt>
                <c:pt idx="4">
                  <c:v>11.62079510703364</c:v>
                </c:pt>
                <c:pt idx="5">
                  <c:v>5.81039755351682</c:v>
                </c:pt>
                <c:pt idx="6">
                  <c:v>4.892966360856267</c:v>
                </c:pt>
                <c:pt idx="7">
                  <c:v>1.5290519877675839</c:v>
                </c:pt>
              </c:numCache>
            </c:numRef>
          </c:val>
        </c:ser>
        <c:dLbls>
          <c:showLegendKey val="0"/>
          <c:showVal val="0"/>
          <c:showCatName val="0"/>
          <c:showSerName val="0"/>
          <c:showPercent val="0"/>
          <c:showBubbleSize val="0"/>
        </c:dLbls>
        <c:gapWidth val="70"/>
        <c:axId val="108439040"/>
        <c:axId val="108440576"/>
      </c:barChart>
      <c:catAx>
        <c:axId val="108439040"/>
        <c:scaling>
          <c:orientation val="maxMin"/>
        </c:scaling>
        <c:delete val="0"/>
        <c:axPos val="l"/>
        <c:majorTickMark val="out"/>
        <c:minorTickMark val="none"/>
        <c:tickLblPos val="nextTo"/>
        <c:crossAx val="108440576"/>
        <c:crosses val="autoZero"/>
        <c:auto val="1"/>
        <c:lblAlgn val="ctr"/>
        <c:lblOffset val="100"/>
        <c:noMultiLvlLbl val="0"/>
      </c:catAx>
      <c:valAx>
        <c:axId val="108440576"/>
        <c:scaling>
          <c:orientation val="minMax"/>
        </c:scaling>
        <c:delete val="0"/>
        <c:axPos val="t"/>
        <c:majorGridlines/>
        <c:numFmt formatCode="#,##0" sourceLinked="0"/>
        <c:majorTickMark val="out"/>
        <c:minorTickMark val="none"/>
        <c:tickLblPos val="nextTo"/>
        <c:crossAx val="108439040"/>
        <c:crosses val="autoZero"/>
        <c:crossBetween val="between"/>
      </c:valAx>
    </c:plotArea>
    <c:plotVisOnly val="1"/>
    <c:dispBlanksAs val="gap"/>
    <c:showDLblsOverMax val="0"/>
  </c:chart>
  <c:spPr>
    <a:noFill/>
    <a:ln>
      <a:noFill/>
    </a:ln>
  </c:spPr>
  <c:txPr>
    <a:bodyPr/>
    <a:lstStyle/>
    <a:p>
      <a:pPr>
        <a:defRPr sz="1100"/>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cat>
            <c:strRef>
              <c:f>'Q4 sector'!$I$2:$I$9</c:f>
              <c:strCache>
                <c:ptCount val="8"/>
                <c:pt idx="0">
                  <c:v>Retail / commerce</c:v>
                </c:pt>
                <c:pt idx="1">
                  <c:v>Health / medicine / social care</c:v>
                </c:pt>
                <c:pt idx="2">
                  <c:v>Other</c:v>
                </c:pt>
                <c:pt idx="3">
                  <c:v>Education</c:v>
                </c:pt>
                <c:pt idx="4">
                  <c:v>Public sector</c:v>
                </c:pt>
                <c:pt idx="5">
                  <c:v>Charity / voluntary</c:v>
                </c:pt>
                <c:pt idx="6">
                  <c:v>Creative / media / IT</c:v>
                </c:pt>
                <c:pt idx="7">
                  <c:v>Logistics</c:v>
                </c:pt>
              </c:strCache>
            </c:strRef>
          </c:cat>
          <c:val>
            <c:numRef>
              <c:f>'Q4 sector'!$J$2:$J$9</c:f>
              <c:numCache>
                <c:formatCode>###0.0</c:formatCode>
                <c:ptCount val="8"/>
                <c:pt idx="0">
                  <c:v>27.692307692307686</c:v>
                </c:pt>
                <c:pt idx="1">
                  <c:v>22.46153846153846</c:v>
                </c:pt>
                <c:pt idx="2">
                  <c:v>14.769230769230768</c:v>
                </c:pt>
                <c:pt idx="3">
                  <c:v>13.230769230769234</c:v>
                </c:pt>
                <c:pt idx="4">
                  <c:v>9.8461538461538449</c:v>
                </c:pt>
                <c:pt idx="5">
                  <c:v>8.6153846153846221</c:v>
                </c:pt>
                <c:pt idx="6">
                  <c:v>2.7692307692307692</c:v>
                </c:pt>
                <c:pt idx="7" formatCode="####.0">
                  <c:v>0.61538461538461564</c:v>
                </c:pt>
              </c:numCache>
            </c:numRef>
          </c:val>
        </c:ser>
        <c:dLbls>
          <c:showLegendKey val="0"/>
          <c:showVal val="0"/>
          <c:showCatName val="0"/>
          <c:showSerName val="0"/>
          <c:showPercent val="0"/>
          <c:showBubbleSize val="0"/>
        </c:dLbls>
        <c:gapWidth val="80"/>
        <c:axId val="140781824"/>
        <c:axId val="140808192"/>
      </c:barChart>
      <c:catAx>
        <c:axId val="140781824"/>
        <c:scaling>
          <c:orientation val="minMax"/>
        </c:scaling>
        <c:delete val="0"/>
        <c:axPos val="b"/>
        <c:majorTickMark val="out"/>
        <c:minorTickMark val="none"/>
        <c:tickLblPos val="nextTo"/>
        <c:crossAx val="140808192"/>
        <c:crosses val="autoZero"/>
        <c:auto val="1"/>
        <c:lblAlgn val="ctr"/>
        <c:lblOffset val="100"/>
        <c:noMultiLvlLbl val="0"/>
      </c:catAx>
      <c:valAx>
        <c:axId val="140808192"/>
        <c:scaling>
          <c:orientation val="minMax"/>
        </c:scaling>
        <c:delete val="0"/>
        <c:axPos val="l"/>
        <c:majorGridlines/>
        <c:numFmt formatCode="#,##0" sourceLinked="0"/>
        <c:majorTickMark val="out"/>
        <c:minorTickMark val="none"/>
        <c:tickLblPos val="nextTo"/>
        <c:crossAx val="140781824"/>
        <c:crosses val="autoZero"/>
        <c:crossBetween val="between"/>
      </c:valAx>
    </c:plotArea>
    <c:plotVisOnly val="1"/>
    <c:dispBlanksAs val="gap"/>
    <c:showDLblsOverMax val="0"/>
  </c:chart>
  <c:spPr>
    <a:noFill/>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cat>
            <c:strRef>
              <c:f>'Q6 emp area'!$I$2:$I$9</c:f>
              <c:strCache>
                <c:ptCount val="8"/>
                <c:pt idx="0">
                  <c:v>Education/ Sport Education</c:v>
                </c:pt>
                <c:pt idx="1">
                  <c:v>Sport Management </c:v>
                </c:pt>
                <c:pt idx="2">
                  <c:v>Sport Science</c:v>
                </c:pt>
                <c:pt idx="3">
                  <c:v>Sport Development </c:v>
                </c:pt>
                <c:pt idx="4">
                  <c:v>Leisure </c:v>
                </c:pt>
                <c:pt idx="5">
                  <c:v>Prevention &amp; Rehabilitation </c:v>
                </c:pt>
                <c:pt idx="6">
                  <c:v>Sport Media </c:v>
                </c:pt>
                <c:pt idx="7">
                  <c:v>Other</c:v>
                </c:pt>
              </c:strCache>
            </c:strRef>
          </c:cat>
          <c:val>
            <c:numRef>
              <c:f>'Q6 emp area'!$J$2:$J$9</c:f>
              <c:numCache>
                <c:formatCode>0.0</c:formatCode>
                <c:ptCount val="8"/>
                <c:pt idx="0">
                  <c:v>35.779816513761453</c:v>
                </c:pt>
                <c:pt idx="1">
                  <c:v>34.556574923547394</c:v>
                </c:pt>
                <c:pt idx="2">
                  <c:v>31.192660550458715</c:v>
                </c:pt>
                <c:pt idx="3">
                  <c:v>30.581039755351682</c:v>
                </c:pt>
                <c:pt idx="4">
                  <c:v>23.853211009174313</c:v>
                </c:pt>
                <c:pt idx="5">
                  <c:v>22.629969418960243</c:v>
                </c:pt>
                <c:pt idx="6">
                  <c:v>15.596330275229365</c:v>
                </c:pt>
                <c:pt idx="7">
                  <c:v>14.373088685015293</c:v>
                </c:pt>
              </c:numCache>
            </c:numRef>
          </c:val>
        </c:ser>
        <c:dLbls>
          <c:showLegendKey val="0"/>
          <c:showVal val="0"/>
          <c:showCatName val="0"/>
          <c:showSerName val="0"/>
          <c:showPercent val="0"/>
          <c:showBubbleSize val="0"/>
        </c:dLbls>
        <c:gapWidth val="86"/>
        <c:overlap val="-2"/>
        <c:axId val="142150656"/>
        <c:axId val="142164736"/>
      </c:barChart>
      <c:catAx>
        <c:axId val="142150656"/>
        <c:scaling>
          <c:orientation val="maxMin"/>
        </c:scaling>
        <c:delete val="0"/>
        <c:axPos val="l"/>
        <c:majorTickMark val="out"/>
        <c:minorTickMark val="none"/>
        <c:tickLblPos val="nextTo"/>
        <c:crossAx val="142164736"/>
        <c:crosses val="autoZero"/>
        <c:auto val="1"/>
        <c:lblAlgn val="ctr"/>
        <c:lblOffset val="100"/>
        <c:noMultiLvlLbl val="0"/>
      </c:catAx>
      <c:valAx>
        <c:axId val="142164736"/>
        <c:scaling>
          <c:orientation val="minMax"/>
        </c:scaling>
        <c:delete val="0"/>
        <c:axPos val="t"/>
        <c:majorGridlines/>
        <c:numFmt formatCode="#,##0" sourceLinked="0"/>
        <c:majorTickMark val="out"/>
        <c:minorTickMark val="none"/>
        <c:tickLblPos val="nextTo"/>
        <c:crossAx val="142150656"/>
        <c:crosses val="autoZero"/>
        <c:crossBetween val="between"/>
      </c:valAx>
    </c:plotArea>
    <c:plotVisOnly val="1"/>
    <c:dispBlanksAs val="gap"/>
    <c:showDLblsOverMax val="0"/>
  </c:chart>
  <c:spPr>
    <a:noFill/>
    <a:ln>
      <a:noFill/>
    </a:ln>
  </c:spPr>
  <c:txPr>
    <a:bodyPr/>
    <a:lstStyle/>
    <a:p>
      <a:pPr>
        <a:defRPr sz="1100"/>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'Q9 student offer'!$K$2:$K$6</c:f>
              <c:strCache>
                <c:ptCount val="5"/>
                <c:pt idx="0">
                  <c:v>Work experience</c:v>
                </c:pt>
                <c:pt idx="1">
                  <c:v>Student placements</c:v>
                </c:pt>
                <c:pt idx="2">
                  <c:v>Volunteer opportunities</c:v>
                </c:pt>
                <c:pt idx="3">
                  <c:v>Professional training</c:v>
                </c:pt>
                <c:pt idx="4">
                  <c:v>Graduate fairs or symposiums </c:v>
                </c:pt>
              </c:strCache>
            </c:strRef>
          </c:cat>
          <c:val>
            <c:numRef>
              <c:f>'Q9 student offer'!$L$2:$L$6</c:f>
              <c:numCache>
                <c:formatCode>0.0</c:formatCode>
                <c:ptCount val="5"/>
                <c:pt idx="0">
                  <c:v>64.119601328903656</c:v>
                </c:pt>
                <c:pt idx="1">
                  <c:v>58.520900321543408</c:v>
                </c:pt>
                <c:pt idx="2">
                  <c:v>49.473684210526301</c:v>
                </c:pt>
                <c:pt idx="3">
                  <c:v>41.218637992831539</c:v>
                </c:pt>
                <c:pt idx="4">
                  <c:v>22.264150943396228</c:v>
                </c:pt>
              </c:numCache>
            </c:numRef>
          </c:val>
        </c:ser>
        <c:dLbls>
          <c:showLegendKey val="0"/>
          <c:showVal val="0"/>
          <c:showCatName val="0"/>
          <c:showSerName val="0"/>
          <c:showPercent val="0"/>
          <c:showBubbleSize val="0"/>
        </c:dLbls>
        <c:gapWidth val="120"/>
        <c:axId val="142184448"/>
        <c:axId val="142185984"/>
      </c:barChart>
      <c:catAx>
        <c:axId val="142184448"/>
        <c:scaling>
          <c:orientation val="minMax"/>
        </c:scaling>
        <c:delete val="0"/>
        <c:axPos val="b"/>
        <c:majorTickMark val="out"/>
        <c:minorTickMark val="none"/>
        <c:tickLblPos val="nextTo"/>
        <c:txPr>
          <a:bodyPr/>
          <a:lstStyle/>
          <a:p>
            <a:pPr>
              <a:defRPr sz="1100"/>
            </a:pPr>
            <a:endParaRPr lang="en-US"/>
          </a:p>
        </c:txPr>
        <c:crossAx val="142185984"/>
        <c:crosses val="autoZero"/>
        <c:auto val="1"/>
        <c:lblAlgn val="ctr"/>
        <c:lblOffset val="100"/>
        <c:noMultiLvlLbl val="0"/>
      </c:catAx>
      <c:valAx>
        <c:axId val="142185984"/>
        <c:scaling>
          <c:orientation val="minMax"/>
        </c:scaling>
        <c:delete val="0"/>
        <c:axPos val="l"/>
        <c:majorGridlines/>
        <c:numFmt formatCode="#,##0" sourceLinked="0"/>
        <c:majorTickMark val="out"/>
        <c:minorTickMark val="none"/>
        <c:tickLblPos val="nextTo"/>
        <c:txPr>
          <a:bodyPr/>
          <a:lstStyle/>
          <a:p>
            <a:pPr>
              <a:defRPr sz="1100"/>
            </a:pPr>
            <a:endParaRPr lang="en-US"/>
          </a:p>
        </c:txPr>
        <c:crossAx val="142184448"/>
        <c:crosses val="autoZero"/>
        <c:crossBetween val="between"/>
      </c:valAx>
    </c:plotArea>
    <c:plotVisOnly val="1"/>
    <c:dispBlanksAs val="gap"/>
    <c:showDLblsOverMax val="0"/>
  </c:chart>
  <c:spPr>
    <a:noFill/>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00"/>
      <c:rAngAx val="0"/>
      <c:perspective val="30"/>
    </c:view3D>
    <c:floor>
      <c:thickness val="0"/>
    </c:floor>
    <c:sideWall>
      <c:thickness val="0"/>
    </c:sideWall>
    <c:backWall>
      <c:thickness val="0"/>
    </c:backWall>
    <c:plotArea>
      <c:layout>
        <c:manualLayout>
          <c:layoutTarget val="inner"/>
          <c:xMode val="edge"/>
          <c:yMode val="edge"/>
          <c:x val="2.7948600174978144E-2"/>
          <c:y val="4.6296296296296315E-2"/>
          <c:w val="0.65517257217847813"/>
          <c:h val="0.89814814814814814"/>
        </c:manualLayout>
      </c:layout>
      <c:pie3DChart>
        <c:varyColors val="1"/>
        <c:ser>
          <c:idx val="0"/>
          <c:order val="0"/>
          <c:explosion val="23"/>
          <c:dLbls>
            <c:txPr>
              <a:bodyPr/>
              <a:lstStyle/>
              <a:p>
                <a:pPr>
                  <a:defRPr sz="1100" b="1"/>
                </a:pPr>
                <a:endParaRPr lang="en-US"/>
              </a:p>
            </c:txPr>
            <c:showLegendKey val="0"/>
            <c:showVal val="0"/>
            <c:showCatName val="0"/>
            <c:showSerName val="0"/>
            <c:showPercent val="1"/>
            <c:showBubbleSize val="0"/>
            <c:showLeaderLines val="1"/>
          </c:dLbls>
          <c:cat>
            <c:strRef>
              <c:f>'Q12 expectations'!$A$12:$A$16</c:f>
              <c:strCache>
                <c:ptCount val="5"/>
                <c:pt idx="0">
                  <c:v>Agree strongly</c:v>
                </c:pt>
                <c:pt idx="1">
                  <c:v>Somewhat agree</c:v>
                </c:pt>
                <c:pt idx="2">
                  <c:v>Neither agree nor disagree</c:v>
                </c:pt>
                <c:pt idx="3">
                  <c:v>Somewhat disagree</c:v>
                </c:pt>
                <c:pt idx="4">
                  <c:v>Disagree strongly</c:v>
                </c:pt>
              </c:strCache>
            </c:strRef>
          </c:cat>
          <c:val>
            <c:numRef>
              <c:f>'Q12 expectations'!$B$12:$B$16</c:f>
              <c:numCache>
                <c:formatCode>###0.0</c:formatCode>
                <c:ptCount val="5"/>
                <c:pt idx="0">
                  <c:v>7.6677316293929687</c:v>
                </c:pt>
                <c:pt idx="1">
                  <c:v>52.715654952076676</c:v>
                </c:pt>
                <c:pt idx="2">
                  <c:v>33.865814696485621</c:v>
                </c:pt>
                <c:pt idx="3">
                  <c:v>5.1118210862619806</c:v>
                </c:pt>
                <c:pt idx="4" formatCode="####.0">
                  <c:v>0.63897763578274769</c:v>
                </c:pt>
              </c:numCache>
            </c:numRef>
          </c:val>
        </c:ser>
        <c:dLbls>
          <c:showLegendKey val="0"/>
          <c:showVal val="0"/>
          <c:showCatName val="0"/>
          <c:showSerName val="0"/>
          <c:showPercent val="0"/>
          <c:showBubbleSize val="0"/>
          <c:showLeaderLines val="1"/>
        </c:dLbls>
      </c:pie3DChart>
      <c:spPr>
        <a:noFill/>
        <a:ln>
          <a:noFill/>
        </a:ln>
      </c:spPr>
    </c:plotArea>
    <c:legend>
      <c:legendPos val="r"/>
      <c:layout>
        <c:manualLayout>
          <c:xMode val="edge"/>
          <c:yMode val="edge"/>
          <c:x val="0.68896956099665607"/>
          <c:y val="0.26858156282875301"/>
          <c:w val="0.30664687735950846"/>
          <c:h val="0.46283687434249438"/>
        </c:manualLayout>
      </c:layout>
      <c:overlay val="0"/>
      <c:txPr>
        <a:bodyPr/>
        <a:lstStyle/>
        <a:p>
          <a:pPr>
            <a:defRPr sz="1100"/>
          </a:pPr>
          <a:endParaRPr lang="en-US"/>
        </a:p>
      </c:txPr>
    </c:legend>
    <c:plotVisOnly val="1"/>
    <c:dispBlanksAs val="zero"/>
    <c:showDLblsOverMax val="0"/>
  </c:chart>
  <c:spPr>
    <a:noFill/>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'Q10 &amp; 11'!$B$23</c:f>
              <c:strCache>
                <c:ptCount val="1"/>
                <c:pt idx="0">
                  <c:v>High importance </c:v>
                </c:pt>
              </c:strCache>
            </c:strRef>
          </c:tx>
          <c:invertIfNegative val="0"/>
          <c:cat>
            <c:strRef>
              <c:f>'Q10 &amp; 11'!$A$24:$A$43</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11'!$B$24:$B$43</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ser>
          <c:idx val="1"/>
          <c:order val="1"/>
          <c:tx>
            <c:strRef>
              <c:f>'Q10 &amp; 11'!$C$23</c:f>
              <c:strCache>
                <c:ptCount val="1"/>
                <c:pt idx="0">
                  <c:v>High perception</c:v>
                </c:pt>
              </c:strCache>
            </c:strRef>
          </c:tx>
          <c:invertIfNegative val="0"/>
          <c:cat>
            <c:strRef>
              <c:f>'Q10 &amp; 11'!$A$24:$A$43</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11'!$C$24:$C$43</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152707072"/>
        <c:axId val="152708608"/>
      </c:barChart>
      <c:catAx>
        <c:axId val="152707072"/>
        <c:scaling>
          <c:orientation val="minMax"/>
        </c:scaling>
        <c:delete val="0"/>
        <c:axPos val="b"/>
        <c:majorTickMark val="out"/>
        <c:minorTickMark val="none"/>
        <c:tickLblPos val="nextTo"/>
        <c:txPr>
          <a:bodyPr/>
          <a:lstStyle/>
          <a:p>
            <a:pPr>
              <a:defRPr sz="1100"/>
            </a:pPr>
            <a:endParaRPr lang="en-US"/>
          </a:p>
        </c:txPr>
        <c:crossAx val="152708608"/>
        <c:crosses val="autoZero"/>
        <c:auto val="1"/>
        <c:lblAlgn val="ctr"/>
        <c:lblOffset val="100"/>
        <c:noMultiLvlLbl val="0"/>
      </c:catAx>
      <c:valAx>
        <c:axId val="152708608"/>
        <c:scaling>
          <c:orientation val="minMax"/>
          <c:max val="100"/>
          <c:min val="20"/>
        </c:scaling>
        <c:delete val="0"/>
        <c:axPos val="l"/>
        <c:majorGridlines/>
        <c:numFmt formatCode="0" sourceLinked="0"/>
        <c:majorTickMark val="out"/>
        <c:minorTickMark val="none"/>
        <c:tickLblPos val="nextTo"/>
        <c:crossAx val="152707072"/>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clustered"/>
        <c:varyColors val="0"/>
        <c:ser>
          <c:idx val="0"/>
          <c:order val="0"/>
          <c:spPr>
            <a:solidFill>
              <a:schemeClr val="accent6">
                <a:lumMod val="75000"/>
              </a:schemeClr>
            </a:solidFill>
          </c:spPr>
          <c:invertIfNegative val="0"/>
          <c:cat>
            <c:strRef>
              <c:f>'Q23 employ info'!$K$2:$K$15</c:f>
              <c:strCache>
                <c:ptCount val="14"/>
                <c:pt idx="0">
                  <c:v>Relatives, friends and neighbors</c:v>
                </c:pt>
                <c:pt idx="1">
                  <c:v>Employer website</c:v>
                </c:pt>
                <c:pt idx="2">
                  <c:v>Internet search engine</c:v>
                </c:pt>
                <c:pt idx="3">
                  <c:v>Business or work associates</c:v>
                </c:pt>
                <c:pt idx="4">
                  <c:v>Groups or associations</c:v>
                </c:pt>
                <c:pt idx="5">
                  <c:v>Other</c:v>
                </c:pt>
                <c:pt idx="6">
                  <c:v>Community bulletin board</c:v>
                </c:pt>
                <c:pt idx="7">
                  <c:v>Community or local newspaper</c:v>
                </c:pt>
                <c:pt idx="8">
                  <c:v>Political associates</c:v>
                </c:pt>
                <c:pt idx="9">
                  <c:v>National newspaper</c:v>
                </c:pt>
                <c:pt idx="10">
                  <c:v>NGO</c:v>
                </c:pt>
                <c:pt idx="11">
                  <c:v>Television</c:v>
                </c:pt>
                <c:pt idx="12">
                  <c:v>Community leaders</c:v>
                </c:pt>
                <c:pt idx="13">
                  <c:v>Radio</c:v>
                </c:pt>
              </c:strCache>
            </c:strRef>
          </c:cat>
          <c:val>
            <c:numRef>
              <c:f>'Q23 employ info'!$M$2:$M$15</c:f>
              <c:numCache>
                <c:formatCode>###0.0</c:formatCode>
                <c:ptCount val="14"/>
                <c:pt idx="0">
                  <c:v>56.827982750359354</c:v>
                </c:pt>
                <c:pt idx="1">
                  <c:v>56.588404408241473</c:v>
                </c:pt>
                <c:pt idx="2">
                  <c:v>53.665548634403464</c:v>
                </c:pt>
                <c:pt idx="3">
                  <c:v>37.326305701964543</c:v>
                </c:pt>
                <c:pt idx="4">
                  <c:v>20.55582175371347</c:v>
                </c:pt>
                <c:pt idx="5">
                  <c:v>20.172496406324861</c:v>
                </c:pt>
                <c:pt idx="6">
                  <c:v>11.547676090081453</c:v>
                </c:pt>
                <c:pt idx="7">
                  <c:v>10.685194058457119</c:v>
                </c:pt>
                <c:pt idx="8">
                  <c:v>10.06229036895065</c:v>
                </c:pt>
                <c:pt idx="9">
                  <c:v>8.6248203162434116</c:v>
                </c:pt>
                <c:pt idx="10">
                  <c:v>8.2414949688548127</c:v>
                </c:pt>
                <c:pt idx="11">
                  <c:v>4.5999041686631514</c:v>
                </c:pt>
                <c:pt idx="12">
                  <c:v>3.9770004791566835</c:v>
                </c:pt>
                <c:pt idx="13">
                  <c:v>1.0062290368950646</c:v>
                </c:pt>
              </c:numCache>
            </c:numRef>
          </c:val>
        </c:ser>
        <c:dLbls>
          <c:showLegendKey val="0"/>
          <c:showVal val="0"/>
          <c:showCatName val="0"/>
          <c:showSerName val="0"/>
          <c:showPercent val="0"/>
          <c:showBubbleSize val="0"/>
        </c:dLbls>
        <c:gapWidth val="150"/>
        <c:axId val="107572608"/>
        <c:axId val="140225152"/>
      </c:barChart>
      <c:catAx>
        <c:axId val="107572608"/>
        <c:scaling>
          <c:orientation val="maxMin"/>
        </c:scaling>
        <c:delete val="0"/>
        <c:axPos val="l"/>
        <c:numFmt formatCode="#,##0" sourceLinked="0"/>
        <c:majorTickMark val="out"/>
        <c:minorTickMark val="none"/>
        <c:tickLblPos val="nextTo"/>
        <c:txPr>
          <a:bodyPr/>
          <a:lstStyle/>
          <a:p>
            <a:pPr>
              <a:defRPr sz="1100"/>
            </a:pPr>
            <a:endParaRPr lang="en-US"/>
          </a:p>
        </c:txPr>
        <c:crossAx val="140225152"/>
        <c:crosses val="autoZero"/>
        <c:auto val="1"/>
        <c:lblAlgn val="ctr"/>
        <c:lblOffset val="100"/>
        <c:noMultiLvlLbl val="0"/>
      </c:catAx>
      <c:valAx>
        <c:axId val="140225152"/>
        <c:scaling>
          <c:orientation val="minMax"/>
        </c:scaling>
        <c:delete val="0"/>
        <c:axPos val="t"/>
        <c:majorGridlines/>
        <c:numFmt formatCode="#,##0" sourceLinked="0"/>
        <c:majorTickMark val="out"/>
        <c:minorTickMark val="none"/>
        <c:tickLblPos val="nextTo"/>
        <c:crossAx val="107572608"/>
        <c:crosses val="autoZero"/>
        <c:crossBetween val="between"/>
      </c:valAx>
    </c:plotArea>
    <c:plotVisOnly val="1"/>
    <c:dispBlanksAs val="gap"/>
    <c:showDLblsOverMax val="0"/>
  </c:chart>
  <c:spPr>
    <a:noFill/>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clustered"/>
        <c:varyColors val="0"/>
        <c:ser>
          <c:idx val="0"/>
          <c:order val="0"/>
          <c:invertIfNegative val="0"/>
          <c:cat>
            <c:strRef>
              <c:f>'[EGS Employer Survey data output.xlsx]Q14 gen perceptions'!$K$11:$K$16</c:f>
              <c:strCache>
                <c:ptCount val="6"/>
                <c:pt idx="0">
                  <c:v>Work placements</c:v>
                </c:pt>
                <c:pt idx="1">
                  <c:v>Work experience (any)</c:v>
                </c:pt>
                <c:pt idx="2">
                  <c:v>Work experience (sport)</c:v>
                </c:pt>
                <c:pt idx="3">
                  <c:v>Volunteering</c:v>
                </c:pt>
                <c:pt idx="4">
                  <c:v>Secific sport qualifications</c:v>
                </c:pt>
                <c:pt idx="5">
                  <c:v>Bachelor/licence sufficient</c:v>
                </c:pt>
              </c:strCache>
            </c:strRef>
          </c:cat>
          <c:val>
            <c:numRef>
              <c:f>'[EGS Employer Survey data output.xlsx]Q14 gen perceptions'!$L$11:$L$16</c:f>
              <c:numCache>
                <c:formatCode>0.0</c:formatCode>
                <c:ptCount val="6"/>
                <c:pt idx="0">
                  <c:v>95.9</c:v>
                </c:pt>
                <c:pt idx="1">
                  <c:v>79.599999999999994</c:v>
                </c:pt>
                <c:pt idx="2">
                  <c:v>79.3</c:v>
                </c:pt>
                <c:pt idx="3">
                  <c:v>73</c:v>
                </c:pt>
                <c:pt idx="4">
                  <c:v>67.3</c:v>
                </c:pt>
                <c:pt idx="5">
                  <c:v>33.1</c:v>
                </c:pt>
              </c:numCache>
            </c:numRef>
          </c:val>
        </c:ser>
        <c:dLbls>
          <c:showLegendKey val="0"/>
          <c:showVal val="0"/>
          <c:showCatName val="0"/>
          <c:showSerName val="0"/>
          <c:showPercent val="0"/>
          <c:showBubbleSize val="0"/>
        </c:dLbls>
        <c:gapWidth val="150"/>
        <c:axId val="152724608"/>
        <c:axId val="152726144"/>
      </c:barChart>
      <c:catAx>
        <c:axId val="152724608"/>
        <c:scaling>
          <c:orientation val="maxMin"/>
        </c:scaling>
        <c:delete val="0"/>
        <c:axPos val="l"/>
        <c:majorTickMark val="out"/>
        <c:minorTickMark val="none"/>
        <c:tickLblPos val="nextTo"/>
        <c:txPr>
          <a:bodyPr/>
          <a:lstStyle/>
          <a:p>
            <a:pPr>
              <a:defRPr sz="1100"/>
            </a:pPr>
            <a:endParaRPr lang="en-US"/>
          </a:p>
        </c:txPr>
        <c:crossAx val="152726144"/>
        <c:crosses val="autoZero"/>
        <c:auto val="1"/>
        <c:lblAlgn val="ctr"/>
        <c:lblOffset val="100"/>
        <c:noMultiLvlLbl val="0"/>
      </c:catAx>
      <c:valAx>
        <c:axId val="152726144"/>
        <c:scaling>
          <c:orientation val="minMax"/>
          <c:max val="100"/>
          <c:min val="20"/>
        </c:scaling>
        <c:delete val="0"/>
        <c:axPos val="t"/>
        <c:majorGridlines/>
        <c:numFmt formatCode="0.0" sourceLinked="1"/>
        <c:majorTickMark val="out"/>
        <c:minorTickMark val="none"/>
        <c:tickLblPos val="nextTo"/>
        <c:txPr>
          <a:bodyPr/>
          <a:lstStyle/>
          <a:p>
            <a:pPr>
              <a:defRPr sz="1100"/>
            </a:pPr>
            <a:endParaRPr lang="en-US"/>
          </a:p>
        </c:txPr>
        <c:crossAx val="152724608"/>
        <c:crosses val="autoZero"/>
        <c:crossBetween val="between"/>
        <c:majorUnit val="20"/>
      </c:valAx>
    </c:plotArea>
    <c:plotVisOnly val="1"/>
    <c:dispBlanksAs val="gap"/>
    <c:showDLblsOverMax val="0"/>
  </c:chart>
  <c:spPr>
    <a:noFill/>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 business type'!$J$29</c:f>
              <c:strCache>
                <c:ptCount val="1"/>
                <c:pt idx="0">
                  <c:v>All</c:v>
                </c:pt>
              </c:strCache>
            </c:strRef>
          </c:tx>
          <c:spPr>
            <a:solidFill>
              <a:schemeClr val="tx1"/>
            </a:solidFill>
          </c:spPr>
          <c:invertIfNegative val="0"/>
          <c:cat>
            <c:strRef>
              <c:f>'Q1 business type'!$I$30:$I$33</c:f>
              <c:strCache>
                <c:ptCount val="4"/>
                <c:pt idx="0">
                  <c:v>Public</c:v>
                </c:pt>
                <c:pt idx="1">
                  <c:v>Private</c:v>
                </c:pt>
                <c:pt idx="2">
                  <c:v>Non-profit</c:v>
                </c:pt>
                <c:pt idx="3">
                  <c:v>Other</c:v>
                </c:pt>
              </c:strCache>
            </c:strRef>
          </c:cat>
          <c:val>
            <c:numRef>
              <c:f>'Q1 business type'!$J$30:$J$33</c:f>
              <c:numCache>
                <c:formatCode>###0.0</c:formatCode>
                <c:ptCount val="4"/>
                <c:pt idx="0">
                  <c:v>17.230769230769212</c:v>
                </c:pt>
                <c:pt idx="1">
                  <c:v>54.769230769230766</c:v>
                </c:pt>
                <c:pt idx="2">
                  <c:v>24.307692307692307</c:v>
                </c:pt>
                <c:pt idx="3">
                  <c:v>3.6923076923076934</c:v>
                </c:pt>
              </c:numCache>
            </c:numRef>
          </c:val>
        </c:ser>
        <c:ser>
          <c:idx val="1"/>
          <c:order val="1"/>
          <c:tx>
            <c:strRef>
              <c:f>'Q1 business type'!$K$29</c:f>
              <c:strCache>
                <c:ptCount val="1"/>
                <c:pt idx="0">
                  <c:v>Germany</c:v>
                </c:pt>
              </c:strCache>
            </c:strRef>
          </c:tx>
          <c:invertIfNegative val="0"/>
          <c:cat>
            <c:strRef>
              <c:f>'Q1 business type'!$I$30:$I$33</c:f>
              <c:strCache>
                <c:ptCount val="4"/>
                <c:pt idx="0">
                  <c:v>Public</c:v>
                </c:pt>
                <c:pt idx="1">
                  <c:v>Private</c:v>
                </c:pt>
                <c:pt idx="2">
                  <c:v>Non-profit</c:v>
                </c:pt>
                <c:pt idx="3">
                  <c:v>Other</c:v>
                </c:pt>
              </c:strCache>
            </c:strRef>
          </c:cat>
          <c:val>
            <c:numRef>
              <c:f>'Q1 business type'!$K$30:$K$33</c:f>
              <c:numCache>
                <c:formatCode>###0.0</c:formatCode>
                <c:ptCount val="4"/>
                <c:pt idx="0">
                  <c:v>54.545454545454547</c:v>
                </c:pt>
                <c:pt idx="1">
                  <c:v>9.0909090909090953</c:v>
                </c:pt>
                <c:pt idx="2">
                  <c:v>36.363636363636338</c:v>
                </c:pt>
                <c:pt idx="3">
                  <c:v>0</c:v>
                </c:pt>
              </c:numCache>
            </c:numRef>
          </c:val>
        </c:ser>
        <c:ser>
          <c:idx val="2"/>
          <c:order val="2"/>
          <c:tx>
            <c:strRef>
              <c:f>'Q1 business type'!$L$29</c:f>
              <c:strCache>
                <c:ptCount val="1"/>
                <c:pt idx="0">
                  <c:v>France</c:v>
                </c:pt>
              </c:strCache>
            </c:strRef>
          </c:tx>
          <c:invertIfNegative val="0"/>
          <c:cat>
            <c:strRef>
              <c:f>'Q1 business type'!$I$30:$I$33</c:f>
              <c:strCache>
                <c:ptCount val="4"/>
                <c:pt idx="0">
                  <c:v>Public</c:v>
                </c:pt>
                <c:pt idx="1">
                  <c:v>Private</c:v>
                </c:pt>
                <c:pt idx="2">
                  <c:v>Non-profit</c:v>
                </c:pt>
                <c:pt idx="3">
                  <c:v>Other</c:v>
                </c:pt>
              </c:strCache>
            </c:strRef>
          </c:cat>
          <c:val>
            <c:numRef>
              <c:f>'Q1 business type'!$L$30:$L$33</c:f>
              <c:numCache>
                <c:formatCode>###0.0</c:formatCode>
                <c:ptCount val="4"/>
                <c:pt idx="0">
                  <c:v>19.417475728155338</c:v>
                </c:pt>
                <c:pt idx="1">
                  <c:v>52.427184466019398</c:v>
                </c:pt>
                <c:pt idx="2">
                  <c:v>22.33009708737864</c:v>
                </c:pt>
                <c:pt idx="3">
                  <c:v>5.825242718446602</c:v>
                </c:pt>
              </c:numCache>
            </c:numRef>
          </c:val>
        </c:ser>
        <c:ser>
          <c:idx val="3"/>
          <c:order val="3"/>
          <c:tx>
            <c:strRef>
              <c:f>'Q1 business type'!$M$29</c:f>
              <c:strCache>
                <c:ptCount val="1"/>
                <c:pt idx="0">
                  <c:v>Greece</c:v>
                </c:pt>
              </c:strCache>
            </c:strRef>
          </c:tx>
          <c:invertIfNegative val="0"/>
          <c:cat>
            <c:strRef>
              <c:f>'Q1 business type'!$I$30:$I$33</c:f>
              <c:strCache>
                <c:ptCount val="4"/>
                <c:pt idx="0">
                  <c:v>Public</c:v>
                </c:pt>
                <c:pt idx="1">
                  <c:v>Private</c:v>
                </c:pt>
                <c:pt idx="2">
                  <c:v>Non-profit</c:v>
                </c:pt>
                <c:pt idx="3">
                  <c:v>Other</c:v>
                </c:pt>
              </c:strCache>
            </c:strRef>
          </c:cat>
          <c:val>
            <c:numRef>
              <c:f>'Q1 business type'!$M$30:$M$33</c:f>
              <c:numCache>
                <c:formatCode>###0.0</c:formatCode>
                <c:ptCount val="4"/>
                <c:pt idx="0">
                  <c:v>5.6</c:v>
                </c:pt>
                <c:pt idx="1">
                  <c:v>64.8</c:v>
                </c:pt>
                <c:pt idx="2">
                  <c:v>28</c:v>
                </c:pt>
                <c:pt idx="3">
                  <c:v>1.6</c:v>
                </c:pt>
              </c:numCache>
            </c:numRef>
          </c:val>
        </c:ser>
        <c:ser>
          <c:idx val="4"/>
          <c:order val="4"/>
          <c:tx>
            <c:strRef>
              <c:f>'Q1 business type'!$N$29</c:f>
              <c:strCache>
                <c:ptCount val="1"/>
                <c:pt idx="0">
                  <c:v>UK</c:v>
                </c:pt>
              </c:strCache>
            </c:strRef>
          </c:tx>
          <c:invertIfNegative val="0"/>
          <c:cat>
            <c:strRef>
              <c:f>'Q1 business type'!$I$30:$I$33</c:f>
              <c:strCache>
                <c:ptCount val="4"/>
                <c:pt idx="0">
                  <c:v>Public</c:v>
                </c:pt>
                <c:pt idx="1">
                  <c:v>Private</c:v>
                </c:pt>
                <c:pt idx="2">
                  <c:v>Non-profit</c:v>
                </c:pt>
                <c:pt idx="3">
                  <c:v>Other</c:v>
                </c:pt>
              </c:strCache>
            </c:strRef>
          </c:cat>
          <c:val>
            <c:numRef>
              <c:f>'Q1 business type'!$N$30:$N$33</c:f>
              <c:numCache>
                <c:formatCode>###0.0</c:formatCode>
                <c:ptCount val="4"/>
                <c:pt idx="0">
                  <c:v>41.666666666666636</c:v>
                </c:pt>
                <c:pt idx="1">
                  <c:v>16.666666666666668</c:v>
                </c:pt>
                <c:pt idx="2">
                  <c:v>36.111111111111114</c:v>
                </c:pt>
                <c:pt idx="3">
                  <c:v>5.5555555555555518</c:v>
                </c:pt>
              </c:numCache>
            </c:numRef>
          </c:val>
        </c:ser>
        <c:ser>
          <c:idx val="5"/>
          <c:order val="5"/>
          <c:tx>
            <c:strRef>
              <c:f>'Q1 business type'!$O$29</c:f>
              <c:strCache>
                <c:ptCount val="1"/>
                <c:pt idx="0">
                  <c:v>Spain</c:v>
                </c:pt>
              </c:strCache>
            </c:strRef>
          </c:tx>
          <c:invertIfNegative val="0"/>
          <c:cat>
            <c:strRef>
              <c:f>'Q1 business type'!$I$30:$I$33</c:f>
              <c:strCache>
                <c:ptCount val="4"/>
                <c:pt idx="0">
                  <c:v>Public</c:v>
                </c:pt>
                <c:pt idx="1">
                  <c:v>Private</c:v>
                </c:pt>
                <c:pt idx="2">
                  <c:v>Non-profit</c:v>
                </c:pt>
                <c:pt idx="3">
                  <c:v>Other</c:v>
                </c:pt>
              </c:strCache>
            </c:strRef>
          </c:cat>
          <c:val>
            <c:numRef>
              <c:f>'Q1 business type'!$O$30:$O$33</c:f>
              <c:numCache>
                <c:formatCode>###0.0</c:formatCode>
                <c:ptCount val="4"/>
                <c:pt idx="0">
                  <c:v>17.073170731707311</c:v>
                </c:pt>
                <c:pt idx="1">
                  <c:v>70.731707317073159</c:v>
                </c:pt>
                <c:pt idx="2">
                  <c:v>7.3170731707317076</c:v>
                </c:pt>
                <c:pt idx="3">
                  <c:v>4.8780487804878083</c:v>
                </c:pt>
              </c:numCache>
            </c:numRef>
          </c:val>
        </c:ser>
        <c:ser>
          <c:idx val="6"/>
          <c:order val="6"/>
          <c:tx>
            <c:strRef>
              <c:f>'Q1 business type'!$P$29</c:f>
              <c:strCache>
                <c:ptCount val="1"/>
                <c:pt idx="0">
                  <c:v>Czech Republic</c:v>
                </c:pt>
              </c:strCache>
            </c:strRef>
          </c:tx>
          <c:invertIfNegative val="0"/>
          <c:cat>
            <c:strRef>
              <c:f>'Q1 business type'!$I$30:$I$33</c:f>
              <c:strCache>
                <c:ptCount val="4"/>
                <c:pt idx="0">
                  <c:v>Public</c:v>
                </c:pt>
                <c:pt idx="1">
                  <c:v>Private</c:v>
                </c:pt>
                <c:pt idx="2">
                  <c:v>Non-profit</c:v>
                </c:pt>
                <c:pt idx="3">
                  <c:v>Other</c:v>
                </c:pt>
              </c:strCache>
            </c:strRef>
          </c:cat>
          <c:val>
            <c:numRef>
              <c:f>'Q1 business type'!$P$30:$P$33</c:f>
              <c:numCache>
                <c:formatCode>###0.0</c:formatCode>
                <c:ptCount val="4"/>
                <c:pt idx="0">
                  <c:v>11.111111111111105</c:v>
                </c:pt>
                <c:pt idx="1">
                  <c:v>77.777777777777743</c:v>
                </c:pt>
                <c:pt idx="2">
                  <c:v>11.111111111111105</c:v>
                </c:pt>
                <c:pt idx="3" formatCode="General">
                  <c:v>0</c:v>
                </c:pt>
              </c:numCache>
            </c:numRef>
          </c:val>
        </c:ser>
        <c:dLbls>
          <c:showLegendKey val="0"/>
          <c:showVal val="0"/>
          <c:showCatName val="0"/>
          <c:showSerName val="0"/>
          <c:showPercent val="0"/>
          <c:showBubbleSize val="0"/>
        </c:dLbls>
        <c:gapWidth val="150"/>
        <c:axId val="152750720"/>
        <c:axId val="152760704"/>
      </c:barChart>
      <c:catAx>
        <c:axId val="152750720"/>
        <c:scaling>
          <c:orientation val="minMax"/>
        </c:scaling>
        <c:delete val="0"/>
        <c:axPos val="b"/>
        <c:majorTickMark val="out"/>
        <c:minorTickMark val="none"/>
        <c:tickLblPos val="nextTo"/>
        <c:txPr>
          <a:bodyPr/>
          <a:lstStyle/>
          <a:p>
            <a:pPr>
              <a:defRPr sz="1100"/>
            </a:pPr>
            <a:endParaRPr lang="en-US"/>
          </a:p>
        </c:txPr>
        <c:crossAx val="152760704"/>
        <c:crosses val="autoZero"/>
        <c:auto val="1"/>
        <c:lblAlgn val="ctr"/>
        <c:lblOffset val="100"/>
        <c:noMultiLvlLbl val="0"/>
      </c:catAx>
      <c:valAx>
        <c:axId val="152760704"/>
        <c:scaling>
          <c:orientation val="minMax"/>
        </c:scaling>
        <c:delete val="0"/>
        <c:axPos val="l"/>
        <c:majorGridlines/>
        <c:numFmt formatCode="#,##0" sourceLinked="0"/>
        <c:majorTickMark val="out"/>
        <c:minorTickMark val="none"/>
        <c:tickLblPos val="nextTo"/>
        <c:txPr>
          <a:bodyPr/>
          <a:lstStyle/>
          <a:p>
            <a:pPr>
              <a:defRPr sz="1100"/>
            </a:pPr>
            <a:endParaRPr lang="en-US"/>
          </a:p>
        </c:txPr>
        <c:crossAx val="152750720"/>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'Q6 emp area'!$J$53</c:f>
              <c:strCache>
                <c:ptCount val="1"/>
                <c:pt idx="0">
                  <c:v>All</c:v>
                </c:pt>
              </c:strCache>
            </c:strRef>
          </c:tx>
          <c:spPr>
            <a:solidFill>
              <a:schemeClr val="tx1"/>
            </a:solidFill>
          </c:spPr>
          <c:invertIfNegative val="0"/>
          <c:cat>
            <c:strRef>
              <c:f>'Q6 emp area'!$I$54:$I$61</c:f>
              <c:strCache>
                <c:ptCount val="8"/>
                <c:pt idx="0">
                  <c:v>Education/ Sport Education</c:v>
                </c:pt>
                <c:pt idx="1">
                  <c:v>Sport Management </c:v>
                </c:pt>
                <c:pt idx="2">
                  <c:v>Sport Science</c:v>
                </c:pt>
                <c:pt idx="3">
                  <c:v>Sport Development </c:v>
                </c:pt>
                <c:pt idx="4">
                  <c:v>Leisure </c:v>
                </c:pt>
                <c:pt idx="5">
                  <c:v>Prevention &amp; Rehabilitation </c:v>
                </c:pt>
                <c:pt idx="6">
                  <c:v>Sport Media </c:v>
                </c:pt>
                <c:pt idx="7">
                  <c:v>Other</c:v>
                </c:pt>
              </c:strCache>
            </c:strRef>
          </c:cat>
          <c:val>
            <c:numRef>
              <c:f>'Q6 emp area'!$J$54:$J$61</c:f>
              <c:numCache>
                <c:formatCode>0.0</c:formatCode>
                <c:ptCount val="8"/>
                <c:pt idx="0">
                  <c:v>35.779816513761453</c:v>
                </c:pt>
                <c:pt idx="1">
                  <c:v>34.556574923547394</c:v>
                </c:pt>
                <c:pt idx="2">
                  <c:v>31.192660550458715</c:v>
                </c:pt>
                <c:pt idx="3">
                  <c:v>30.581039755351682</c:v>
                </c:pt>
                <c:pt idx="4">
                  <c:v>23.853211009174313</c:v>
                </c:pt>
                <c:pt idx="5">
                  <c:v>22.629969418960243</c:v>
                </c:pt>
                <c:pt idx="6">
                  <c:v>15.596330275229365</c:v>
                </c:pt>
                <c:pt idx="7">
                  <c:v>14.373088685015293</c:v>
                </c:pt>
              </c:numCache>
            </c:numRef>
          </c:val>
        </c:ser>
        <c:ser>
          <c:idx val="1"/>
          <c:order val="1"/>
          <c:tx>
            <c:strRef>
              <c:f>'Q6 emp area'!$K$53</c:f>
              <c:strCache>
                <c:ptCount val="1"/>
                <c:pt idx="0">
                  <c:v>Germany</c:v>
                </c:pt>
              </c:strCache>
            </c:strRef>
          </c:tx>
          <c:invertIfNegative val="0"/>
          <c:cat>
            <c:strRef>
              <c:f>'Q6 emp area'!$I$54:$I$61</c:f>
              <c:strCache>
                <c:ptCount val="8"/>
                <c:pt idx="0">
                  <c:v>Education/ Sport Education</c:v>
                </c:pt>
                <c:pt idx="1">
                  <c:v>Sport Management </c:v>
                </c:pt>
                <c:pt idx="2">
                  <c:v>Sport Science</c:v>
                </c:pt>
                <c:pt idx="3">
                  <c:v>Sport Development </c:v>
                </c:pt>
                <c:pt idx="4">
                  <c:v>Leisure </c:v>
                </c:pt>
                <c:pt idx="5">
                  <c:v>Prevention &amp; Rehabilitation </c:v>
                </c:pt>
                <c:pt idx="6">
                  <c:v>Sport Media </c:v>
                </c:pt>
                <c:pt idx="7">
                  <c:v>Other</c:v>
                </c:pt>
              </c:strCache>
            </c:strRef>
          </c:cat>
          <c:val>
            <c:numRef>
              <c:f>'Q6 emp area'!$K$54:$K$61</c:f>
              <c:numCache>
                <c:formatCode>0.0</c:formatCode>
                <c:ptCount val="8"/>
                <c:pt idx="0">
                  <c:v>63.636363636363626</c:v>
                </c:pt>
                <c:pt idx="1">
                  <c:v>27.272727272727252</c:v>
                </c:pt>
                <c:pt idx="2">
                  <c:v>36.363636363636338</c:v>
                </c:pt>
                <c:pt idx="3">
                  <c:v>18.181818181818194</c:v>
                </c:pt>
                <c:pt idx="4">
                  <c:v>0</c:v>
                </c:pt>
                <c:pt idx="5">
                  <c:v>18.181818181818194</c:v>
                </c:pt>
                <c:pt idx="6" formatCode="General">
                  <c:v>0</c:v>
                </c:pt>
                <c:pt idx="7" formatCode="General">
                  <c:v>0</c:v>
                </c:pt>
              </c:numCache>
            </c:numRef>
          </c:val>
        </c:ser>
        <c:ser>
          <c:idx val="2"/>
          <c:order val="2"/>
          <c:tx>
            <c:strRef>
              <c:f>'Q6 emp area'!$L$53</c:f>
              <c:strCache>
                <c:ptCount val="1"/>
                <c:pt idx="0">
                  <c:v>France</c:v>
                </c:pt>
              </c:strCache>
            </c:strRef>
          </c:tx>
          <c:invertIfNegative val="0"/>
          <c:cat>
            <c:strRef>
              <c:f>'Q6 emp area'!$I$54:$I$61</c:f>
              <c:strCache>
                <c:ptCount val="8"/>
                <c:pt idx="0">
                  <c:v>Education/ Sport Education</c:v>
                </c:pt>
                <c:pt idx="1">
                  <c:v>Sport Management </c:v>
                </c:pt>
                <c:pt idx="2">
                  <c:v>Sport Science</c:v>
                </c:pt>
                <c:pt idx="3">
                  <c:v>Sport Development </c:v>
                </c:pt>
                <c:pt idx="4">
                  <c:v>Leisure </c:v>
                </c:pt>
                <c:pt idx="5">
                  <c:v>Prevention &amp; Rehabilitation </c:v>
                </c:pt>
                <c:pt idx="6">
                  <c:v>Sport Media </c:v>
                </c:pt>
                <c:pt idx="7">
                  <c:v>Other</c:v>
                </c:pt>
              </c:strCache>
            </c:strRef>
          </c:cat>
          <c:val>
            <c:numRef>
              <c:f>'Q6 emp area'!$L$54:$L$61</c:f>
              <c:numCache>
                <c:formatCode>0.0</c:formatCode>
                <c:ptCount val="8"/>
                <c:pt idx="0">
                  <c:v>22.33009708737864</c:v>
                </c:pt>
                <c:pt idx="1">
                  <c:v>44.660194174757279</c:v>
                </c:pt>
                <c:pt idx="2">
                  <c:v>22.33009708737864</c:v>
                </c:pt>
                <c:pt idx="3">
                  <c:v>0</c:v>
                </c:pt>
                <c:pt idx="4">
                  <c:v>16.504854368932047</c:v>
                </c:pt>
                <c:pt idx="5">
                  <c:v>25.242718446601927</c:v>
                </c:pt>
                <c:pt idx="6">
                  <c:v>30.097087378640783</c:v>
                </c:pt>
                <c:pt idx="7">
                  <c:v>19.417475728155338</c:v>
                </c:pt>
              </c:numCache>
            </c:numRef>
          </c:val>
        </c:ser>
        <c:ser>
          <c:idx val="3"/>
          <c:order val="3"/>
          <c:tx>
            <c:strRef>
              <c:f>'Q6 emp area'!$M$53</c:f>
              <c:strCache>
                <c:ptCount val="1"/>
                <c:pt idx="0">
                  <c:v>Greece</c:v>
                </c:pt>
              </c:strCache>
            </c:strRef>
          </c:tx>
          <c:invertIfNegative val="0"/>
          <c:cat>
            <c:strRef>
              <c:f>'Q6 emp area'!$I$54:$I$61</c:f>
              <c:strCache>
                <c:ptCount val="8"/>
                <c:pt idx="0">
                  <c:v>Education/ Sport Education</c:v>
                </c:pt>
                <c:pt idx="1">
                  <c:v>Sport Management </c:v>
                </c:pt>
                <c:pt idx="2">
                  <c:v>Sport Science</c:v>
                </c:pt>
                <c:pt idx="3">
                  <c:v>Sport Development </c:v>
                </c:pt>
                <c:pt idx="4">
                  <c:v>Leisure </c:v>
                </c:pt>
                <c:pt idx="5">
                  <c:v>Prevention &amp; Rehabilitation </c:v>
                </c:pt>
                <c:pt idx="6">
                  <c:v>Sport Media </c:v>
                </c:pt>
                <c:pt idx="7">
                  <c:v>Other</c:v>
                </c:pt>
              </c:strCache>
            </c:strRef>
          </c:cat>
          <c:val>
            <c:numRef>
              <c:f>'Q6 emp area'!$M$54:$M$61</c:f>
              <c:numCache>
                <c:formatCode>0.0</c:formatCode>
                <c:ptCount val="8"/>
                <c:pt idx="0">
                  <c:v>49.606299212598422</c:v>
                </c:pt>
                <c:pt idx="1">
                  <c:v>12.598425196850393</c:v>
                </c:pt>
                <c:pt idx="2">
                  <c:v>29.133858267716551</c:v>
                </c:pt>
                <c:pt idx="3">
                  <c:v>44.88188976377949</c:v>
                </c:pt>
                <c:pt idx="4">
                  <c:v>39.370078740157481</c:v>
                </c:pt>
                <c:pt idx="5">
                  <c:v>22.834645669291337</c:v>
                </c:pt>
                <c:pt idx="6">
                  <c:v>2.3622047244094477</c:v>
                </c:pt>
                <c:pt idx="7" formatCode="General">
                  <c:v>0</c:v>
                </c:pt>
              </c:numCache>
            </c:numRef>
          </c:val>
        </c:ser>
        <c:ser>
          <c:idx val="4"/>
          <c:order val="4"/>
          <c:tx>
            <c:strRef>
              <c:f>'Q6 emp area'!$N$53</c:f>
              <c:strCache>
                <c:ptCount val="1"/>
                <c:pt idx="0">
                  <c:v>UK</c:v>
                </c:pt>
              </c:strCache>
            </c:strRef>
          </c:tx>
          <c:invertIfNegative val="0"/>
          <c:cat>
            <c:strRef>
              <c:f>'Q6 emp area'!$I$54:$I$61</c:f>
              <c:strCache>
                <c:ptCount val="8"/>
                <c:pt idx="0">
                  <c:v>Education/ Sport Education</c:v>
                </c:pt>
                <c:pt idx="1">
                  <c:v>Sport Management </c:v>
                </c:pt>
                <c:pt idx="2">
                  <c:v>Sport Science</c:v>
                </c:pt>
                <c:pt idx="3">
                  <c:v>Sport Development </c:v>
                </c:pt>
                <c:pt idx="4">
                  <c:v>Leisure </c:v>
                </c:pt>
                <c:pt idx="5">
                  <c:v>Prevention &amp; Rehabilitation </c:v>
                </c:pt>
                <c:pt idx="6">
                  <c:v>Sport Media </c:v>
                </c:pt>
                <c:pt idx="7">
                  <c:v>Other</c:v>
                </c:pt>
              </c:strCache>
            </c:strRef>
          </c:cat>
          <c:val>
            <c:numRef>
              <c:f>'Q6 emp area'!$N$54:$N$61</c:f>
              <c:numCache>
                <c:formatCode>0.0</c:formatCode>
                <c:ptCount val="8"/>
                <c:pt idx="0">
                  <c:v>22.222222222222207</c:v>
                </c:pt>
                <c:pt idx="1">
                  <c:v>41.666666666666636</c:v>
                </c:pt>
                <c:pt idx="2">
                  <c:v>25</c:v>
                </c:pt>
                <c:pt idx="3">
                  <c:v>61.111111111111114</c:v>
                </c:pt>
                <c:pt idx="4">
                  <c:v>22.222222222222207</c:v>
                </c:pt>
                <c:pt idx="5">
                  <c:v>8.3333333333333357</c:v>
                </c:pt>
                <c:pt idx="6">
                  <c:v>16.666666666666668</c:v>
                </c:pt>
                <c:pt idx="7">
                  <c:v>11.111111111111105</c:v>
                </c:pt>
              </c:numCache>
            </c:numRef>
          </c:val>
        </c:ser>
        <c:ser>
          <c:idx val="5"/>
          <c:order val="5"/>
          <c:tx>
            <c:strRef>
              <c:f>'Q6 emp area'!$O$53</c:f>
              <c:strCache>
                <c:ptCount val="1"/>
                <c:pt idx="0">
                  <c:v>Spain</c:v>
                </c:pt>
              </c:strCache>
            </c:strRef>
          </c:tx>
          <c:invertIfNegative val="0"/>
          <c:cat>
            <c:strRef>
              <c:f>'Q6 emp area'!$I$54:$I$61</c:f>
              <c:strCache>
                <c:ptCount val="8"/>
                <c:pt idx="0">
                  <c:v>Education/ Sport Education</c:v>
                </c:pt>
                <c:pt idx="1">
                  <c:v>Sport Management </c:v>
                </c:pt>
                <c:pt idx="2">
                  <c:v>Sport Science</c:v>
                </c:pt>
                <c:pt idx="3">
                  <c:v>Sport Development </c:v>
                </c:pt>
                <c:pt idx="4">
                  <c:v>Leisure </c:v>
                </c:pt>
                <c:pt idx="5">
                  <c:v>Prevention &amp; Rehabilitation </c:v>
                </c:pt>
                <c:pt idx="6">
                  <c:v>Sport Media </c:v>
                </c:pt>
                <c:pt idx="7">
                  <c:v>Other</c:v>
                </c:pt>
              </c:strCache>
            </c:strRef>
          </c:cat>
          <c:val>
            <c:numRef>
              <c:f>'Q6 emp area'!$O$54:$O$61</c:f>
              <c:numCache>
                <c:formatCode>0.0</c:formatCode>
                <c:ptCount val="8"/>
                <c:pt idx="0">
                  <c:v>36.585365853658523</c:v>
                </c:pt>
                <c:pt idx="1">
                  <c:v>58.536585365853654</c:v>
                </c:pt>
                <c:pt idx="2">
                  <c:v>70.731707317073159</c:v>
                </c:pt>
                <c:pt idx="3">
                  <c:v>43.902439024390247</c:v>
                </c:pt>
                <c:pt idx="4">
                  <c:v>7.3170731707317076</c:v>
                </c:pt>
                <c:pt idx="5">
                  <c:v>31.707317073170721</c:v>
                </c:pt>
                <c:pt idx="6">
                  <c:v>24.390243902439018</c:v>
                </c:pt>
                <c:pt idx="7">
                  <c:v>36.585365853658523</c:v>
                </c:pt>
              </c:numCache>
            </c:numRef>
          </c:val>
        </c:ser>
        <c:ser>
          <c:idx val="6"/>
          <c:order val="6"/>
          <c:tx>
            <c:strRef>
              <c:f>'Q6 emp area'!$P$53</c:f>
              <c:strCache>
                <c:ptCount val="1"/>
                <c:pt idx="0">
                  <c:v>Czech Republic</c:v>
                </c:pt>
              </c:strCache>
            </c:strRef>
          </c:tx>
          <c:invertIfNegative val="0"/>
          <c:cat>
            <c:strRef>
              <c:f>'Q6 emp area'!$I$54:$I$61</c:f>
              <c:strCache>
                <c:ptCount val="8"/>
                <c:pt idx="0">
                  <c:v>Education/ Sport Education</c:v>
                </c:pt>
                <c:pt idx="1">
                  <c:v>Sport Management </c:v>
                </c:pt>
                <c:pt idx="2">
                  <c:v>Sport Science</c:v>
                </c:pt>
                <c:pt idx="3">
                  <c:v>Sport Development </c:v>
                </c:pt>
                <c:pt idx="4">
                  <c:v>Leisure </c:v>
                </c:pt>
                <c:pt idx="5">
                  <c:v>Prevention &amp; Rehabilitation </c:v>
                </c:pt>
                <c:pt idx="6">
                  <c:v>Sport Media </c:v>
                </c:pt>
                <c:pt idx="7">
                  <c:v>Other</c:v>
                </c:pt>
              </c:strCache>
            </c:strRef>
          </c:cat>
          <c:val>
            <c:numRef>
              <c:f>'Q6 emp area'!$P$54:$P$61</c:f>
              <c:numCache>
                <c:formatCode>0.0</c:formatCode>
                <c:ptCount val="8"/>
                <c:pt idx="0">
                  <c:v>11.111111111111105</c:v>
                </c:pt>
                <c:pt idx="1">
                  <c:v>100</c:v>
                </c:pt>
                <c:pt idx="2" formatCode="General">
                  <c:v>0</c:v>
                </c:pt>
                <c:pt idx="3">
                  <c:v>11.111111111111105</c:v>
                </c:pt>
                <c:pt idx="4">
                  <c:v>0</c:v>
                </c:pt>
                <c:pt idx="5">
                  <c:v>11.111111111111105</c:v>
                </c:pt>
                <c:pt idx="6">
                  <c:v>11.111111111111105</c:v>
                </c:pt>
                <c:pt idx="7">
                  <c:v>88.888888888888829</c:v>
                </c:pt>
              </c:numCache>
            </c:numRef>
          </c:val>
        </c:ser>
        <c:dLbls>
          <c:showLegendKey val="0"/>
          <c:showVal val="0"/>
          <c:showCatName val="0"/>
          <c:showSerName val="0"/>
          <c:showPercent val="0"/>
          <c:showBubbleSize val="0"/>
        </c:dLbls>
        <c:gapWidth val="150"/>
        <c:axId val="152822528"/>
        <c:axId val="152824064"/>
      </c:barChart>
      <c:catAx>
        <c:axId val="152822528"/>
        <c:scaling>
          <c:orientation val="minMax"/>
        </c:scaling>
        <c:delete val="0"/>
        <c:axPos val="b"/>
        <c:majorTickMark val="out"/>
        <c:minorTickMark val="none"/>
        <c:tickLblPos val="nextTo"/>
        <c:txPr>
          <a:bodyPr/>
          <a:lstStyle/>
          <a:p>
            <a:pPr>
              <a:defRPr sz="1100"/>
            </a:pPr>
            <a:endParaRPr lang="en-US"/>
          </a:p>
        </c:txPr>
        <c:crossAx val="152824064"/>
        <c:crosses val="autoZero"/>
        <c:auto val="1"/>
        <c:lblAlgn val="ctr"/>
        <c:lblOffset val="100"/>
        <c:noMultiLvlLbl val="0"/>
      </c:catAx>
      <c:valAx>
        <c:axId val="152824064"/>
        <c:scaling>
          <c:orientation val="minMax"/>
          <c:max val="100"/>
        </c:scaling>
        <c:delete val="0"/>
        <c:axPos val="l"/>
        <c:majorGridlines/>
        <c:numFmt formatCode="0" sourceLinked="0"/>
        <c:majorTickMark val="out"/>
        <c:minorTickMark val="none"/>
        <c:tickLblPos val="nextTo"/>
        <c:txPr>
          <a:bodyPr/>
          <a:lstStyle/>
          <a:p>
            <a:pPr>
              <a:defRPr sz="1100"/>
            </a:pPr>
            <a:endParaRPr lang="en-US"/>
          </a:p>
        </c:txPr>
        <c:crossAx val="152822528"/>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'Q9 student offer'!$L$50</c:f>
              <c:strCache>
                <c:ptCount val="1"/>
                <c:pt idx="0">
                  <c:v>All</c:v>
                </c:pt>
              </c:strCache>
            </c:strRef>
          </c:tx>
          <c:spPr>
            <a:solidFill>
              <a:schemeClr val="tx1"/>
            </a:solidFill>
          </c:spPr>
          <c:invertIfNegative val="0"/>
          <c:cat>
            <c:strRef>
              <c:f>'Q9 student offer'!$K$51:$K$55</c:f>
              <c:strCache>
                <c:ptCount val="5"/>
                <c:pt idx="0">
                  <c:v>Student placements</c:v>
                </c:pt>
                <c:pt idx="1">
                  <c:v>Work experience</c:v>
                </c:pt>
                <c:pt idx="2">
                  <c:v>Volunteer opportunities</c:v>
                </c:pt>
                <c:pt idx="3">
                  <c:v>Professional training</c:v>
                </c:pt>
                <c:pt idx="4">
                  <c:v>Graduate fairs or symposiums</c:v>
                </c:pt>
              </c:strCache>
            </c:strRef>
          </c:cat>
          <c:val>
            <c:numRef>
              <c:f>'Q9 student offer'!$L$51:$L$55</c:f>
              <c:numCache>
                <c:formatCode>0.0</c:formatCode>
                <c:ptCount val="5"/>
                <c:pt idx="0">
                  <c:v>58.520900321543408</c:v>
                </c:pt>
                <c:pt idx="1">
                  <c:v>64.119601328903656</c:v>
                </c:pt>
                <c:pt idx="2">
                  <c:v>49.473684210526301</c:v>
                </c:pt>
                <c:pt idx="3">
                  <c:v>41.218637992831539</c:v>
                </c:pt>
                <c:pt idx="4">
                  <c:v>22.264150943396228</c:v>
                </c:pt>
              </c:numCache>
            </c:numRef>
          </c:val>
        </c:ser>
        <c:ser>
          <c:idx val="1"/>
          <c:order val="1"/>
          <c:tx>
            <c:strRef>
              <c:f>'Q9 student offer'!$M$50</c:f>
              <c:strCache>
                <c:ptCount val="1"/>
                <c:pt idx="0">
                  <c:v>Germany</c:v>
                </c:pt>
              </c:strCache>
            </c:strRef>
          </c:tx>
          <c:invertIfNegative val="0"/>
          <c:cat>
            <c:strRef>
              <c:f>'Q9 student offer'!$K$51:$K$55</c:f>
              <c:strCache>
                <c:ptCount val="5"/>
                <c:pt idx="0">
                  <c:v>Student placements</c:v>
                </c:pt>
                <c:pt idx="1">
                  <c:v>Work experience</c:v>
                </c:pt>
                <c:pt idx="2">
                  <c:v>Volunteer opportunities</c:v>
                </c:pt>
                <c:pt idx="3">
                  <c:v>Professional training</c:v>
                </c:pt>
                <c:pt idx="4">
                  <c:v>Graduate fairs or symposiums</c:v>
                </c:pt>
              </c:strCache>
            </c:strRef>
          </c:cat>
          <c:val>
            <c:numRef>
              <c:f>'Q9 student offer'!$M$51:$M$55</c:f>
              <c:numCache>
                <c:formatCode>0.0</c:formatCode>
                <c:ptCount val="5"/>
                <c:pt idx="0">
                  <c:v>72.727272727272734</c:v>
                </c:pt>
                <c:pt idx="1">
                  <c:v>18.181818181818194</c:v>
                </c:pt>
                <c:pt idx="2">
                  <c:v>45.454545454545425</c:v>
                </c:pt>
                <c:pt idx="3">
                  <c:v>0</c:v>
                </c:pt>
                <c:pt idx="4">
                  <c:v>30</c:v>
                </c:pt>
              </c:numCache>
            </c:numRef>
          </c:val>
        </c:ser>
        <c:ser>
          <c:idx val="2"/>
          <c:order val="2"/>
          <c:tx>
            <c:strRef>
              <c:f>'Q9 student offer'!$N$50</c:f>
              <c:strCache>
                <c:ptCount val="1"/>
                <c:pt idx="0">
                  <c:v>France</c:v>
                </c:pt>
              </c:strCache>
            </c:strRef>
          </c:tx>
          <c:invertIfNegative val="0"/>
          <c:cat>
            <c:strRef>
              <c:f>'Q9 student offer'!$K$51:$K$55</c:f>
              <c:strCache>
                <c:ptCount val="5"/>
                <c:pt idx="0">
                  <c:v>Student placements</c:v>
                </c:pt>
                <c:pt idx="1">
                  <c:v>Work experience</c:v>
                </c:pt>
                <c:pt idx="2">
                  <c:v>Volunteer opportunities</c:v>
                </c:pt>
                <c:pt idx="3">
                  <c:v>Professional training</c:v>
                </c:pt>
                <c:pt idx="4">
                  <c:v>Graduate fairs or symposiums</c:v>
                </c:pt>
              </c:strCache>
            </c:strRef>
          </c:cat>
          <c:val>
            <c:numRef>
              <c:f>'Q9 student offer'!$N$51:$N$55</c:f>
              <c:numCache>
                <c:formatCode>0.0</c:formatCode>
                <c:ptCount val="5"/>
                <c:pt idx="0">
                  <c:v>56.25</c:v>
                </c:pt>
                <c:pt idx="1">
                  <c:v>90.909090909090907</c:v>
                </c:pt>
                <c:pt idx="2">
                  <c:v>37.5</c:v>
                </c:pt>
                <c:pt idx="3">
                  <c:v>48.314606741573023</c:v>
                </c:pt>
                <c:pt idx="4">
                  <c:v>34.482758620689658</c:v>
                </c:pt>
              </c:numCache>
            </c:numRef>
          </c:val>
        </c:ser>
        <c:ser>
          <c:idx val="3"/>
          <c:order val="3"/>
          <c:tx>
            <c:strRef>
              <c:f>'Q9 student offer'!$O$50</c:f>
              <c:strCache>
                <c:ptCount val="1"/>
                <c:pt idx="0">
                  <c:v>Greece</c:v>
                </c:pt>
              </c:strCache>
            </c:strRef>
          </c:tx>
          <c:invertIfNegative val="0"/>
          <c:cat>
            <c:strRef>
              <c:f>'Q9 student offer'!$K$51:$K$55</c:f>
              <c:strCache>
                <c:ptCount val="5"/>
                <c:pt idx="0">
                  <c:v>Student placements</c:v>
                </c:pt>
                <c:pt idx="1">
                  <c:v>Work experience</c:v>
                </c:pt>
                <c:pt idx="2">
                  <c:v>Volunteer opportunities</c:v>
                </c:pt>
                <c:pt idx="3">
                  <c:v>Professional training</c:v>
                </c:pt>
                <c:pt idx="4">
                  <c:v>Graduate fairs or symposiums</c:v>
                </c:pt>
              </c:strCache>
            </c:strRef>
          </c:cat>
          <c:val>
            <c:numRef>
              <c:f>'Q9 student offer'!$O$51:$O$55</c:f>
              <c:numCache>
                <c:formatCode>0.0</c:formatCode>
                <c:ptCount val="5"/>
                <c:pt idx="0">
                  <c:v>50</c:v>
                </c:pt>
                <c:pt idx="1">
                  <c:v>42.241379310344833</c:v>
                </c:pt>
                <c:pt idx="2">
                  <c:v>43.636363636363626</c:v>
                </c:pt>
                <c:pt idx="3">
                  <c:v>29.245283018867916</c:v>
                </c:pt>
                <c:pt idx="4">
                  <c:v>12</c:v>
                </c:pt>
              </c:numCache>
            </c:numRef>
          </c:val>
        </c:ser>
        <c:ser>
          <c:idx val="4"/>
          <c:order val="4"/>
          <c:tx>
            <c:strRef>
              <c:f>'Q9 student offer'!$P$50</c:f>
              <c:strCache>
                <c:ptCount val="1"/>
                <c:pt idx="0">
                  <c:v>UK</c:v>
                </c:pt>
              </c:strCache>
            </c:strRef>
          </c:tx>
          <c:invertIfNegative val="0"/>
          <c:cat>
            <c:strRef>
              <c:f>'Q9 student offer'!$K$51:$K$55</c:f>
              <c:strCache>
                <c:ptCount val="5"/>
                <c:pt idx="0">
                  <c:v>Student placements</c:v>
                </c:pt>
                <c:pt idx="1">
                  <c:v>Work experience</c:v>
                </c:pt>
                <c:pt idx="2">
                  <c:v>Volunteer opportunities</c:v>
                </c:pt>
                <c:pt idx="3">
                  <c:v>Professional training</c:v>
                </c:pt>
                <c:pt idx="4">
                  <c:v>Graduate fairs or symposiums</c:v>
                </c:pt>
              </c:strCache>
            </c:strRef>
          </c:cat>
          <c:val>
            <c:numRef>
              <c:f>'Q9 student offer'!$P$51:$P$55</c:f>
              <c:numCache>
                <c:formatCode>0.0</c:formatCode>
                <c:ptCount val="5"/>
                <c:pt idx="0">
                  <c:v>51.515151515151516</c:v>
                </c:pt>
                <c:pt idx="1">
                  <c:v>81.818181818181756</c:v>
                </c:pt>
                <c:pt idx="2">
                  <c:v>83.3333333333333</c:v>
                </c:pt>
                <c:pt idx="3">
                  <c:v>54.838709677419345</c:v>
                </c:pt>
                <c:pt idx="4">
                  <c:v>24.137931034482769</c:v>
                </c:pt>
              </c:numCache>
            </c:numRef>
          </c:val>
        </c:ser>
        <c:ser>
          <c:idx val="5"/>
          <c:order val="5"/>
          <c:tx>
            <c:strRef>
              <c:f>'Q9 student offer'!$Q$50</c:f>
              <c:strCache>
                <c:ptCount val="1"/>
                <c:pt idx="0">
                  <c:v>Spain</c:v>
                </c:pt>
              </c:strCache>
            </c:strRef>
          </c:tx>
          <c:invertIfNegative val="0"/>
          <c:cat>
            <c:strRef>
              <c:f>'Q9 student offer'!$K$51:$K$55</c:f>
              <c:strCache>
                <c:ptCount val="5"/>
                <c:pt idx="0">
                  <c:v>Student placements</c:v>
                </c:pt>
                <c:pt idx="1">
                  <c:v>Work experience</c:v>
                </c:pt>
                <c:pt idx="2">
                  <c:v>Volunteer opportunities</c:v>
                </c:pt>
                <c:pt idx="3">
                  <c:v>Professional training</c:v>
                </c:pt>
                <c:pt idx="4">
                  <c:v>Graduate fairs or symposiums</c:v>
                </c:pt>
              </c:strCache>
            </c:strRef>
          </c:cat>
          <c:val>
            <c:numRef>
              <c:f>'Q9 student offer'!$Q$51:$Q$55</c:f>
              <c:numCache>
                <c:formatCode>0.0</c:formatCode>
                <c:ptCount val="5"/>
                <c:pt idx="0">
                  <c:v>92.105263157894697</c:v>
                </c:pt>
                <c:pt idx="1">
                  <c:v>58.823529411764689</c:v>
                </c:pt>
                <c:pt idx="2">
                  <c:v>59.375</c:v>
                </c:pt>
                <c:pt idx="3">
                  <c:v>60</c:v>
                </c:pt>
                <c:pt idx="4">
                  <c:v>22.580645161290324</c:v>
                </c:pt>
              </c:numCache>
            </c:numRef>
          </c:val>
        </c:ser>
        <c:ser>
          <c:idx val="6"/>
          <c:order val="6"/>
          <c:tx>
            <c:strRef>
              <c:f>'Q9 student offer'!$R$50</c:f>
              <c:strCache>
                <c:ptCount val="1"/>
                <c:pt idx="0">
                  <c:v>Czech Republic</c:v>
                </c:pt>
              </c:strCache>
            </c:strRef>
          </c:tx>
          <c:invertIfNegative val="0"/>
          <c:cat>
            <c:strRef>
              <c:f>'Q9 student offer'!$K$51:$K$55</c:f>
              <c:strCache>
                <c:ptCount val="5"/>
                <c:pt idx="0">
                  <c:v>Student placements</c:v>
                </c:pt>
                <c:pt idx="1">
                  <c:v>Work experience</c:v>
                </c:pt>
                <c:pt idx="2">
                  <c:v>Volunteer opportunities</c:v>
                </c:pt>
                <c:pt idx="3">
                  <c:v>Professional training</c:v>
                </c:pt>
                <c:pt idx="4">
                  <c:v>Graduate fairs or symposiums</c:v>
                </c:pt>
              </c:strCache>
            </c:strRef>
          </c:cat>
          <c:val>
            <c:numRef>
              <c:f>'Q9 student offer'!$R$51:$R$55</c:f>
              <c:numCache>
                <c:formatCode>0.0</c:formatCode>
                <c:ptCount val="5"/>
                <c:pt idx="0">
                  <c:v>66.666666666666671</c:v>
                </c:pt>
                <c:pt idx="1">
                  <c:v>62.5</c:v>
                </c:pt>
                <c:pt idx="2">
                  <c:v>75</c:v>
                </c:pt>
                <c:pt idx="3">
                  <c:v>37.5</c:v>
                </c:pt>
                <c:pt idx="4">
                  <c:v>62.5</c:v>
                </c:pt>
              </c:numCache>
            </c:numRef>
          </c:val>
        </c:ser>
        <c:dLbls>
          <c:showLegendKey val="0"/>
          <c:showVal val="0"/>
          <c:showCatName val="0"/>
          <c:showSerName val="0"/>
          <c:showPercent val="0"/>
          <c:showBubbleSize val="0"/>
        </c:dLbls>
        <c:gapWidth val="150"/>
        <c:axId val="158928256"/>
        <c:axId val="158942336"/>
      </c:barChart>
      <c:catAx>
        <c:axId val="158928256"/>
        <c:scaling>
          <c:orientation val="minMax"/>
        </c:scaling>
        <c:delete val="0"/>
        <c:axPos val="b"/>
        <c:majorTickMark val="out"/>
        <c:minorTickMark val="none"/>
        <c:tickLblPos val="nextTo"/>
        <c:txPr>
          <a:bodyPr/>
          <a:lstStyle/>
          <a:p>
            <a:pPr>
              <a:defRPr sz="1100"/>
            </a:pPr>
            <a:endParaRPr lang="en-US"/>
          </a:p>
        </c:txPr>
        <c:crossAx val="158942336"/>
        <c:crosses val="autoZero"/>
        <c:auto val="1"/>
        <c:lblAlgn val="ctr"/>
        <c:lblOffset val="100"/>
        <c:noMultiLvlLbl val="0"/>
      </c:catAx>
      <c:valAx>
        <c:axId val="158942336"/>
        <c:scaling>
          <c:orientation val="minMax"/>
        </c:scaling>
        <c:delete val="0"/>
        <c:axPos val="l"/>
        <c:majorGridlines/>
        <c:numFmt formatCode="0" sourceLinked="0"/>
        <c:majorTickMark val="out"/>
        <c:minorTickMark val="none"/>
        <c:tickLblPos val="nextTo"/>
        <c:txPr>
          <a:bodyPr/>
          <a:lstStyle/>
          <a:p>
            <a:pPr>
              <a:defRPr sz="1100"/>
            </a:pPr>
            <a:endParaRPr lang="en-US"/>
          </a:p>
        </c:txPr>
        <c:crossAx val="158928256"/>
        <c:crosses val="autoZero"/>
        <c:crossBetween val="between"/>
      </c:valAx>
    </c:plotArea>
    <c:legend>
      <c:legendPos val="t"/>
      <c:layout>
        <c:manualLayout>
          <c:xMode val="edge"/>
          <c:yMode val="edge"/>
          <c:x val="4.7404017707174693E-2"/>
          <c:y val="1.4010498814802021E-3"/>
          <c:w val="0.90204053487396907"/>
          <c:h val="9.1360657933244382E-2"/>
        </c:manualLayout>
      </c:layou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'Q12 expectations'!$J$22</c:f>
              <c:strCache>
                <c:ptCount val="1"/>
                <c:pt idx="0">
                  <c:v>All</c:v>
                </c:pt>
              </c:strCache>
            </c:strRef>
          </c:tx>
          <c:spPr>
            <a:solidFill>
              <a:schemeClr val="tx1"/>
            </a:solidFill>
          </c:spPr>
          <c:invertIfNegative val="0"/>
          <c:cat>
            <c:strRef>
              <c:f>'Q12 expectations'!$I$24:$I$28</c:f>
              <c:strCache>
                <c:ptCount val="5"/>
                <c:pt idx="0">
                  <c:v>Agree strongly</c:v>
                </c:pt>
                <c:pt idx="1">
                  <c:v>Somewhat agree</c:v>
                </c:pt>
                <c:pt idx="2">
                  <c:v>Neither agree nor disagree</c:v>
                </c:pt>
                <c:pt idx="3">
                  <c:v>Somewhat disagree</c:v>
                </c:pt>
                <c:pt idx="4">
                  <c:v>Disagree strongly</c:v>
                </c:pt>
              </c:strCache>
            </c:strRef>
          </c:cat>
          <c:val>
            <c:numRef>
              <c:f>'Q12 expectations'!$J$24:$J$28</c:f>
              <c:numCache>
                <c:formatCode>###0.0</c:formatCode>
                <c:ptCount val="5"/>
                <c:pt idx="0">
                  <c:v>7.6677316293929687</c:v>
                </c:pt>
                <c:pt idx="1">
                  <c:v>52.715654952076676</c:v>
                </c:pt>
                <c:pt idx="2">
                  <c:v>33.865814696485621</c:v>
                </c:pt>
                <c:pt idx="3">
                  <c:v>5.1118210862619806</c:v>
                </c:pt>
                <c:pt idx="4" formatCode="####.0">
                  <c:v>0.63897763578274769</c:v>
                </c:pt>
              </c:numCache>
            </c:numRef>
          </c:val>
        </c:ser>
        <c:ser>
          <c:idx val="1"/>
          <c:order val="1"/>
          <c:tx>
            <c:strRef>
              <c:f>'Q12 expectations'!$K$22</c:f>
              <c:strCache>
                <c:ptCount val="1"/>
                <c:pt idx="0">
                  <c:v>Germany</c:v>
                </c:pt>
              </c:strCache>
            </c:strRef>
          </c:tx>
          <c:invertIfNegative val="0"/>
          <c:cat>
            <c:strRef>
              <c:f>'Q12 expectations'!$I$24:$I$28</c:f>
              <c:strCache>
                <c:ptCount val="5"/>
                <c:pt idx="0">
                  <c:v>Agree strongly</c:v>
                </c:pt>
                <c:pt idx="1">
                  <c:v>Somewhat agree</c:v>
                </c:pt>
                <c:pt idx="2">
                  <c:v>Neither agree nor disagree</c:v>
                </c:pt>
                <c:pt idx="3">
                  <c:v>Somewhat disagree</c:v>
                </c:pt>
                <c:pt idx="4">
                  <c:v>Disagree strongly</c:v>
                </c:pt>
              </c:strCache>
            </c:strRef>
          </c:cat>
          <c:val>
            <c:numRef>
              <c:f>'Q12 expectations'!$K$24:$K$28</c:f>
              <c:numCache>
                <c:formatCode>0.0</c:formatCode>
                <c:ptCount val="5"/>
                <c:pt idx="0">
                  <c:v>0</c:v>
                </c:pt>
                <c:pt idx="1">
                  <c:v>72.727272727272734</c:v>
                </c:pt>
                <c:pt idx="2">
                  <c:v>27.272727272727252</c:v>
                </c:pt>
                <c:pt idx="3">
                  <c:v>0</c:v>
                </c:pt>
                <c:pt idx="4">
                  <c:v>0</c:v>
                </c:pt>
              </c:numCache>
            </c:numRef>
          </c:val>
        </c:ser>
        <c:ser>
          <c:idx val="2"/>
          <c:order val="2"/>
          <c:tx>
            <c:strRef>
              <c:f>'Q12 expectations'!$L$22</c:f>
              <c:strCache>
                <c:ptCount val="1"/>
                <c:pt idx="0">
                  <c:v>France</c:v>
                </c:pt>
              </c:strCache>
            </c:strRef>
          </c:tx>
          <c:invertIfNegative val="0"/>
          <c:cat>
            <c:strRef>
              <c:f>'Q12 expectations'!$I$24:$I$28</c:f>
              <c:strCache>
                <c:ptCount val="5"/>
                <c:pt idx="0">
                  <c:v>Agree strongly</c:v>
                </c:pt>
                <c:pt idx="1">
                  <c:v>Somewhat agree</c:v>
                </c:pt>
                <c:pt idx="2">
                  <c:v>Neither agree nor disagree</c:v>
                </c:pt>
                <c:pt idx="3">
                  <c:v>Somewhat disagree</c:v>
                </c:pt>
                <c:pt idx="4">
                  <c:v>Disagree strongly</c:v>
                </c:pt>
              </c:strCache>
            </c:strRef>
          </c:cat>
          <c:val>
            <c:numRef>
              <c:f>'Q12 expectations'!$L$24:$L$28</c:f>
              <c:numCache>
                <c:formatCode>0.0</c:formatCode>
                <c:ptCount val="5"/>
                <c:pt idx="0">
                  <c:v>7.0707070707070709</c:v>
                </c:pt>
                <c:pt idx="1">
                  <c:v>52.525252525252526</c:v>
                </c:pt>
                <c:pt idx="2">
                  <c:v>36.363636363636338</c:v>
                </c:pt>
                <c:pt idx="3">
                  <c:v>4.0404040404040407</c:v>
                </c:pt>
                <c:pt idx="4">
                  <c:v>0</c:v>
                </c:pt>
              </c:numCache>
            </c:numRef>
          </c:val>
        </c:ser>
        <c:ser>
          <c:idx val="3"/>
          <c:order val="3"/>
          <c:tx>
            <c:strRef>
              <c:f>'Q12 expectations'!$M$22</c:f>
              <c:strCache>
                <c:ptCount val="1"/>
                <c:pt idx="0">
                  <c:v>Greece</c:v>
                </c:pt>
              </c:strCache>
            </c:strRef>
          </c:tx>
          <c:invertIfNegative val="0"/>
          <c:cat>
            <c:strRef>
              <c:f>'Q12 expectations'!$I$24:$I$28</c:f>
              <c:strCache>
                <c:ptCount val="5"/>
                <c:pt idx="0">
                  <c:v>Agree strongly</c:v>
                </c:pt>
                <c:pt idx="1">
                  <c:v>Somewhat agree</c:v>
                </c:pt>
                <c:pt idx="2">
                  <c:v>Neither agree nor disagree</c:v>
                </c:pt>
                <c:pt idx="3">
                  <c:v>Somewhat disagree</c:v>
                </c:pt>
                <c:pt idx="4">
                  <c:v>Disagree strongly</c:v>
                </c:pt>
              </c:strCache>
            </c:strRef>
          </c:cat>
          <c:val>
            <c:numRef>
              <c:f>'Q12 expectations'!$M$24:$M$28</c:f>
              <c:numCache>
                <c:formatCode>###0.0</c:formatCode>
                <c:ptCount val="5"/>
                <c:pt idx="0">
                  <c:v>9.2436974789915922</c:v>
                </c:pt>
                <c:pt idx="1">
                  <c:v>51.260504201680675</c:v>
                </c:pt>
                <c:pt idx="2">
                  <c:v>32.773109243697476</c:v>
                </c:pt>
                <c:pt idx="3">
                  <c:v>5.0420168067226871</c:v>
                </c:pt>
                <c:pt idx="4">
                  <c:v>1.6806722689075635</c:v>
                </c:pt>
              </c:numCache>
            </c:numRef>
          </c:val>
        </c:ser>
        <c:ser>
          <c:idx val="4"/>
          <c:order val="4"/>
          <c:tx>
            <c:strRef>
              <c:f>'Q12 expectations'!$N$22</c:f>
              <c:strCache>
                <c:ptCount val="1"/>
                <c:pt idx="0">
                  <c:v>UK</c:v>
                </c:pt>
              </c:strCache>
            </c:strRef>
          </c:tx>
          <c:invertIfNegative val="0"/>
          <c:cat>
            <c:strRef>
              <c:f>'Q12 expectations'!$I$24:$I$28</c:f>
              <c:strCache>
                <c:ptCount val="5"/>
                <c:pt idx="0">
                  <c:v>Agree strongly</c:v>
                </c:pt>
                <c:pt idx="1">
                  <c:v>Somewhat agree</c:v>
                </c:pt>
                <c:pt idx="2">
                  <c:v>Neither agree nor disagree</c:v>
                </c:pt>
                <c:pt idx="3">
                  <c:v>Somewhat disagree</c:v>
                </c:pt>
                <c:pt idx="4">
                  <c:v>Disagree strongly</c:v>
                </c:pt>
              </c:strCache>
            </c:strRef>
          </c:cat>
          <c:val>
            <c:numRef>
              <c:f>'Q12 expectations'!$N$24:$N$28</c:f>
              <c:numCache>
                <c:formatCode>0.0</c:formatCode>
                <c:ptCount val="5"/>
                <c:pt idx="0">
                  <c:v>2.8571428571428572</c:v>
                </c:pt>
                <c:pt idx="1">
                  <c:v>51.428571428571445</c:v>
                </c:pt>
                <c:pt idx="2">
                  <c:v>34.285714285714285</c:v>
                </c:pt>
                <c:pt idx="3">
                  <c:v>11.428571428571422</c:v>
                </c:pt>
                <c:pt idx="4">
                  <c:v>0</c:v>
                </c:pt>
              </c:numCache>
            </c:numRef>
          </c:val>
        </c:ser>
        <c:ser>
          <c:idx val="5"/>
          <c:order val="5"/>
          <c:tx>
            <c:strRef>
              <c:f>'Q12 expectations'!$O$22</c:f>
              <c:strCache>
                <c:ptCount val="1"/>
                <c:pt idx="0">
                  <c:v>Spain</c:v>
                </c:pt>
              </c:strCache>
            </c:strRef>
          </c:tx>
          <c:invertIfNegative val="0"/>
          <c:cat>
            <c:strRef>
              <c:f>'Q12 expectations'!$I$24:$I$28</c:f>
              <c:strCache>
                <c:ptCount val="5"/>
                <c:pt idx="0">
                  <c:v>Agree strongly</c:v>
                </c:pt>
                <c:pt idx="1">
                  <c:v>Somewhat agree</c:v>
                </c:pt>
                <c:pt idx="2">
                  <c:v>Neither agree nor disagree</c:v>
                </c:pt>
                <c:pt idx="3">
                  <c:v>Somewhat disagree</c:v>
                </c:pt>
                <c:pt idx="4">
                  <c:v>Disagree strongly</c:v>
                </c:pt>
              </c:strCache>
            </c:strRef>
          </c:cat>
          <c:val>
            <c:numRef>
              <c:f>'Q12 expectations'!$O$24:$O$28</c:f>
              <c:numCache>
                <c:formatCode>0.0</c:formatCode>
                <c:ptCount val="5"/>
                <c:pt idx="0">
                  <c:v>12.5</c:v>
                </c:pt>
                <c:pt idx="1">
                  <c:v>55</c:v>
                </c:pt>
                <c:pt idx="2">
                  <c:v>27.5</c:v>
                </c:pt>
                <c:pt idx="3">
                  <c:v>5</c:v>
                </c:pt>
                <c:pt idx="4">
                  <c:v>0</c:v>
                </c:pt>
              </c:numCache>
            </c:numRef>
          </c:val>
        </c:ser>
        <c:ser>
          <c:idx val="6"/>
          <c:order val="6"/>
          <c:tx>
            <c:strRef>
              <c:f>'Q12 expectations'!$P$22</c:f>
              <c:strCache>
                <c:ptCount val="1"/>
                <c:pt idx="0">
                  <c:v>Czech Republic</c:v>
                </c:pt>
              </c:strCache>
            </c:strRef>
          </c:tx>
          <c:invertIfNegative val="0"/>
          <c:cat>
            <c:strRef>
              <c:f>'Q12 expectations'!$I$24:$I$28</c:f>
              <c:strCache>
                <c:ptCount val="5"/>
                <c:pt idx="0">
                  <c:v>Agree strongly</c:v>
                </c:pt>
                <c:pt idx="1">
                  <c:v>Somewhat agree</c:v>
                </c:pt>
                <c:pt idx="2">
                  <c:v>Neither agree nor disagree</c:v>
                </c:pt>
                <c:pt idx="3">
                  <c:v>Somewhat disagree</c:v>
                </c:pt>
                <c:pt idx="4">
                  <c:v>Disagree strongly</c:v>
                </c:pt>
              </c:strCache>
            </c:strRef>
          </c:cat>
          <c:val>
            <c:numRef>
              <c:f>'Q12 expectations'!$P$24:$P$28</c:f>
              <c:numCache>
                <c:formatCode>0.0</c:formatCode>
                <c:ptCount val="5"/>
                <c:pt idx="0">
                  <c:v>0</c:v>
                </c:pt>
                <c:pt idx="1">
                  <c:v>44.444444444444414</c:v>
                </c:pt>
                <c:pt idx="2">
                  <c:v>55.555555555555557</c:v>
                </c:pt>
                <c:pt idx="3">
                  <c:v>0</c:v>
                </c:pt>
                <c:pt idx="4">
                  <c:v>0</c:v>
                </c:pt>
              </c:numCache>
            </c:numRef>
          </c:val>
        </c:ser>
        <c:dLbls>
          <c:showLegendKey val="0"/>
          <c:showVal val="0"/>
          <c:showCatName val="0"/>
          <c:showSerName val="0"/>
          <c:showPercent val="0"/>
          <c:showBubbleSize val="0"/>
        </c:dLbls>
        <c:gapWidth val="150"/>
        <c:axId val="158959104"/>
        <c:axId val="158960640"/>
      </c:barChart>
      <c:catAx>
        <c:axId val="158959104"/>
        <c:scaling>
          <c:orientation val="minMax"/>
        </c:scaling>
        <c:delete val="0"/>
        <c:axPos val="b"/>
        <c:majorTickMark val="out"/>
        <c:minorTickMark val="none"/>
        <c:tickLblPos val="nextTo"/>
        <c:txPr>
          <a:bodyPr/>
          <a:lstStyle/>
          <a:p>
            <a:pPr>
              <a:defRPr sz="1100"/>
            </a:pPr>
            <a:endParaRPr lang="en-US"/>
          </a:p>
        </c:txPr>
        <c:crossAx val="158960640"/>
        <c:crosses val="autoZero"/>
        <c:auto val="1"/>
        <c:lblAlgn val="ctr"/>
        <c:lblOffset val="100"/>
        <c:noMultiLvlLbl val="0"/>
      </c:catAx>
      <c:valAx>
        <c:axId val="158960640"/>
        <c:scaling>
          <c:orientation val="minMax"/>
        </c:scaling>
        <c:delete val="0"/>
        <c:axPos val="l"/>
        <c:majorGridlines/>
        <c:numFmt formatCode="0" sourceLinked="0"/>
        <c:majorTickMark val="out"/>
        <c:minorTickMark val="none"/>
        <c:tickLblPos val="nextTo"/>
        <c:txPr>
          <a:bodyPr/>
          <a:lstStyle/>
          <a:p>
            <a:pPr>
              <a:defRPr sz="1100"/>
            </a:pPr>
            <a:endParaRPr lang="en-US"/>
          </a:p>
        </c:txPr>
        <c:crossAx val="158959104"/>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'Q10 grad attributes - impt'!$L$210</c:f>
              <c:strCache>
                <c:ptCount val="1"/>
                <c:pt idx="0">
                  <c:v>All</c:v>
                </c:pt>
              </c:strCache>
            </c:strRef>
          </c:tx>
          <c:spPr>
            <a:solidFill>
              <a:schemeClr val="tx1"/>
            </a:solidFill>
          </c:spPr>
          <c:invertIfNegative val="0"/>
          <c:cat>
            <c:strRef>
              <c:f>'Q10 grad attributes - impt'!$K$211:$K$230</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grad attributes - impt'!$L$211:$L$230</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ser>
          <c:idx val="1"/>
          <c:order val="1"/>
          <c:tx>
            <c:strRef>
              <c:f>'Q10 grad attributes - impt'!$M$210</c:f>
              <c:strCache>
                <c:ptCount val="1"/>
                <c:pt idx="0">
                  <c:v>Germany</c:v>
                </c:pt>
              </c:strCache>
            </c:strRef>
          </c:tx>
          <c:invertIfNegative val="0"/>
          <c:cat>
            <c:strRef>
              <c:f>'Q10 grad attributes - impt'!$K$211:$K$230</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grad attributes - impt'!$M$211:$M$230</c:f>
              <c:numCache>
                <c:formatCode>0.0</c:formatCode>
                <c:ptCount val="20"/>
                <c:pt idx="0">
                  <c:v>100</c:v>
                </c:pt>
                <c:pt idx="1">
                  <c:v>100</c:v>
                </c:pt>
                <c:pt idx="2">
                  <c:v>90.909090909090907</c:v>
                </c:pt>
                <c:pt idx="3">
                  <c:v>100</c:v>
                </c:pt>
                <c:pt idx="4">
                  <c:v>100</c:v>
                </c:pt>
                <c:pt idx="5">
                  <c:v>72.727272727272734</c:v>
                </c:pt>
                <c:pt idx="6">
                  <c:v>100</c:v>
                </c:pt>
                <c:pt idx="7">
                  <c:v>100</c:v>
                </c:pt>
                <c:pt idx="8">
                  <c:v>90.909090909090907</c:v>
                </c:pt>
                <c:pt idx="9">
                  <c:v>54.545454545454547</c:v>
                </c:pt>
                <c:pt idx="10">
                  <c:v>100</c:v>
                </c:pt>
                <c:pt idx="11">
                  <c:v>100</c:v>
                </c:pt>
                <c:pt idx="12">
                  <c:v>63.63636363636364</c:v>
                </c:pt>
                <c:pt idx="13">
                  <c:v>27.272727272727252</c:v>
                </c:pt>
                <c:pt idx="14">
                  <c:v>100</c:v>
                </c:pt>
                <c:pt idx="15">
                  <c:v>90.909090909090921</c:v>
                </c:pt>
                <c:pt idx="16">
                  <c:v>90.909090909090907</c:v>
                </c:pt>
                <c:pt idx="17">
                  <c:v>81.818181818181756</c:v>
                </c:pt>
                <c:pt idx="18">
                  <c:v>63.63636363636364</c:v>
                </c:pt>
                <c:pt idx="19">
                  <c:v>63.63636363636364</c:v>
                </c:pt>
              </c:numCache>
            </c:numRef>
          </c:val>
        </c:ser>
        <c:ser>
          <c:idx val="2"/>
          <c:order val="2"/>
          <c:tx>
            <c:strRef>
              <c:f>'Q10 grad attributes - impt'!$N$210</c:f>
              <c:strCache>
                <c:ptCount val="1"/>
                <c:pt idx="0">
                  <c:v>France</c:v>
                </c:pt>
              </c:strCache>
            </c:strRef>
          </c:tx>
          <c:invertIfNegative val="0"/>
          <c:cat>
            <c:strRef>
              <c:f>'Q10 grad attributes - impt'!$K$211:$K$230</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grad attributes - impt'!$N$211:$N$230</c:f>
              <c:numCache>
                <c:formatCode>0.0</c:formatCode>
                <c:ptCount val="20"/>
                <c:pt idx="0">
                  <c:v>89.215686274509778</c:v>
                </c:pt>
                <c:pt idx="1">
                  <c:v>39.603960396039611</c:v>
                </c:pt>
                <c:pt idx="2">
                  <c:v>95</c:v>
                </c:pt>
                <c:pt idx="3">
                  <c:v>95.049504950495063</c:v>
                </c:pt>
                <c:pt idx="4">
                  <c:v>64</c:v>
                </c:pt>
                <c:pt idx="5">
                  <c:v>72.549019607843178</c:v>
                </c:pt>
                <c:pt idx="6">
                  <c:v>84.313725490196077</c:v>
                </c:pt>
                <c:pt idx="7">
                  <c:v>66.666666666666671</c:v>
                </c:pt>
                <c:pt idx="8">
                  <c:v>80.392156862745082</c:v>
                </c:pt>
                <c:pt idx="9">
                  <c:v>43.137254901960787</c:v>
                </c:pt>
                <c:pt idx="10">
                  <c:v>67.647058823529349</c:v>
                </c:pt>
                <c:pt idx="11">
                  <c:v>66.666666666666671</c:v>
                </c:pt>
                <c:pt idx="12">
                  <c:v>58</c:v>
                </c:pt>
                <c:pt idx="13">
                  <c:v>73.529411764705884</c:v>
                </c:pt>
                <c:pt idx="14">
                  <c:v>89.215686274509778</c:v>
                </c:pt>
                <c:pt idx="15">
                  <c:v>59.803921568627423</c:v>
                </c:pt>
                <c:pt idx="16">
                  <c:v>73.267326732673268</c:v>
                </c:pt>
                <c:pt idx="17">
                  <c:v>90.099009900990097</c:v>
                </c:pt>
                <c:pt idx="18">
                  <c:v>62.37623762376235</c:v>
                </c:pt>
                <c:pt idx="19">
                  <c:v>69.696969696969703</c:v>
                </c:pt>
              </c:numCache>
            </c:numRef>
          </c:val>
        </c:ser>
        <c:ser>
          <c:idx val="3"/>
          <c:order val="3"/>
          <c:tx>
            <c:strRef>
              <c:f>'Q10 grad attributes - impt'!$O$210</c:f>
              <c:strCache>
                <c:ptCount val="1"/>
                <c:pt idx="0">
                  <c:v>Greece</c:v>
                </c:pt>
              </c:strCache>
            </c:strRef>
          </c:tx>
          <c:invertIfNegative val="0"/>
          <c:cat>
            <c:strRef>
              <c:f>'Q10 grad attributes - impt'!$K$211:$K$230</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grad attributes - impt'!$O$211:$O$230</c:f>
              <c:numCache>
                <c:formatCode>0.0</c:formatCode>
                <c:ptCount val="20"/>
                <c:pt idx="0">
                  <c:v>98.412698412698418</c:v>
                </c:pt>
                <c:pt idx="1">
                  <c:v>64</c:v>
                </c:pt>
                <c:pt idx="2">
                  <c:v>98.4</c:v>
                </c:pt>
                <c:pt idx="3">
                  <c:v>96.825396825396766</c:v>
                </c:pt>
                <c:pt idx="4">
                  <c:v>98.387096774193509</c:v>
                </c:pt>
                <c:pt idx="5">
                  <c:v>94.354838709677409</c:v>
                </c:pt>
                <c:pt idx="6">
                  <c:v>85.365853658536579</c:v>
                </c:pt>
                <c:pt idx="7">
                  <c:v>84.677419354838676</c:v>
                </c:pt>
                <c:pt idx="8">
                  <c:v>95.238095238095241</c:v>
                </c:pt>
                <c:pt idx="9">
                  <c:v>61.904761904761898</c:v>
                </c:pt>
                <c:pt idx="10">
                  <c:v>86.507936507936478</c:v>
                </c:pt>
                <c:pt idx="11">
                  <c:v>89.430894308943095</c:v>
                </c:pt>
                <c:pt idx="12">
                  <c:v>84.92063492063491</c:v>
                </c:pt>
                <c:pt idx="13">
                  <c:v>95.2</c:v>
                </c:pt>
                <c:pt idx="14">
                  <c:v>80.8</c:v>
                </c:pt>
                <c:pt idx="15">
                  <c:v>82.258064516128997</c:v>
                </c:pt>
                <c:pt idx="16">
                  <c:v>83.2</c:v>
                </c:pt>
                <c:pt idx="17">
                  <c:v>77.777777777777743</c:v>
                </c:pt>
                <c:pt idx="18">
                  <c:v>69.841269841269892</c:v>
                </c:pt>
                <c:pt idx="19">
                  <c:v>81.599999999999994</c:v>
                </c:pt>
              </c:numCache>
            </c:numRef>
          </c:val>
        </c:ser>
        <c:ser>
          <c:idx val="4"/>
          <c:order val="4"/>
          <c:tx>
            <c:strRef>
              <c:f>'Q10 grad attributes - impt'!$P$210</c:f>
              <c:strCache>
                <c:ptCount val="1"/>
                <c:pt idx="0">
                  <c:v>UK</c:v>
                </c:pt>
              </c:strCache>
            </c:strRef>
          </c:tx>
          <c:invertIfNegative val="0"/>
          <c:cat>
            <c:strRef>
              <c:f>'Q10 grad attributes - impt'!$K$211:$K$230</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grad attributes - impt'!$P$211:$P$230</c:f>
              <c:numCache>
                <c:formatCode>0.0</c:formatCode>
                <c:ptCount val="20"/>
                <c:pt idx="0">
                  <c:v>100</c:v>
                </c:pt>
                <c:pt idx="1">
                  <c:v>62.85714285714284</c:v>
                </c:pt>
                <c:pt idx="2">
                  <c:v>94.444444444444485</c:v>
                </c:pt>
                <c:pt idx="3">
                  <c:v>97.222222222222229</c:v>
                </c:pt>
                <c:pt idx="4">
                  <c:v>61.111111111111107</c:v>
                </c:pt>
                <c:pt idx="5">
                  <c:v>65.714285714285722</c:v>
                </c:pt>
                <c:pt idx="6">
                  <c:v>63.888888888888886</c:v>
                </c:pt>
                <c:pt idx="7">
                  <c:v>54.285714285714285</c:v>
                </c:pt>
                <c:pt idx="8">
                  <c:v>94.444444444444471</c:v>
                </c:pt>
                <c:pt idx="9">
                  <c:v>47.222222222222236</c:v>
                </c:pt>
                <c:pt idx="10">
                  <c:v>52.777777777777771</c:v>
                </c:pt>
                <c:pt idx="11">
                  <c:v>80</c:v>
                </c:pt>
                <c:pt idx="12">
                  <c:v>88.571428571428541</c:v>
                </c:pt>
                <c:pt idx="13">
                  <c:v>47.222222222222243</c:v>
                </c:pt>
                <c:pt idx="14">
                  <c:v>77.777777777777743</c:v>
                </c:pt>
                <c:pt idx="15">
                  <c:v>55.555555555555557</c:v>
                </c:pt>
                <c:pt idx="16">
                  <c:v>61.111111111111114</c:v>
                </c:pt>
                <c:pt idx="17">
                  <c:v>30.6</c:v>
                </c:pt>
                <c:pt idx="18">
                  <c:v>36.111111111111114</c:v>
                </c:pt>
                <c:pt idx="19">
                  <c:v>58.333333333333329</c:v>
                </c:pt>
              </c:numCache>
            </c:numRef>
          </c:val>
        </c:ser>
        <c:ser>
          <c:idx val="5"/>
          <c:order val="5"/>
          <c:tx>
            <c:strRef>
              <c:f>'Q10 grad attributes - impt'!$Q$210</c:f>
              <c:strCache>
                <c:ptCount val="1"/>
                <c:pt idx="0">
                  <c:v>Spain</c:v>
                </c:pt>
              </c:strCache>
            </c:strRef>
          </c:tx>
          <c:invertIfNegative val="0"/>
          <c:cat>
            <c:strRef>
              <c:f>'Q10 grad attributes - impt'!$K$211:$K$230</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grad attributes - impt'!$Q$211:$Q$230</c:f>
              <c:numCache>
                <c:formatCode>0.0</c:formatCode>
                <c:ptCount val="20"/>
                <c:pt idx="0">
                  <c:v>97.560975609756099</c:v>
                </c:pt>
                <c:pt idx="1">
                  <c:v>82.926829268292721</c:v>
                </c:pt>
                <c:pt idx="2">
                  <c:v>97.560975609756099</c:v>
                </c:pt>
                <c:pt idx="3">
                  <c:v>100</c:v>
                </c:pt>
                <c:pt idx="4">
                  <c:v>92.682926829268283</c:v>
                </c:pt>
                <c:pt idx="5">
                  <c:v>95.121951219512198</c:v>
                </c:pt>
                <c:pt idx="6">
                  <c:v>87.804878048780438</c:v>
                </c:pt>
                <c:pt idx="7">
                  <c:v>87.804878048780438</c:v>
                </c:pt>
                <c:pt idx="8">
                  <c:v>95</c:v>
                </c:pt>
                <c:pt idx="9">
                  <c:v>65</c:v>
                </c:pt>
                <c:pt idx="10">
                  <c:v>92.682926829268283</c:v>
                </c:pt>
                <c:pt idx="11">
                  <c:v>97.560975609756099</c:v>
                </c:pt>
                <c:pt idx="12">
                  <c:v>70.731707317073159</c:v>
                </c:pt>
                <c:pt idx="13">
                  <c:v>92.682926829268283</c:v>
                </c:pt>
                <c:pt idx="14">
                  <c:v>97.560975609756099</c:v>
                </c:pt>
                <c:pt idx="15">
                  <c:v>95.121951219512198</c:v>
                </c:pt>
                <c:pt idx="16">
                  <c:v>75.609756097560918</c:v>
                </c:pt>
                <c:pt idx="17">
                  <c:v>95.121951219512198</c:v>
                </c:pt>
                <c:pt idx="18">
                  <c:v>85</c:v>
                </c:pt>
                <c:pt idx="19">
                  <c:v>95.121951219512198</c:v>
                </c:pt>
              </c:numCache>
            </c:numRef>
          </c:val>
        </c:ser>
        <c:ser>
          <c:idx val="6"/>
          <c:order val="6"/>
          <c:tx>
            <c:strRef>
              <c:f>'Q10 grad attributes - impt'!$R$210</c:f>
              <c:strCache>
                <c:ptCount val="1"/>
                <c:pt idx="0">
                  <c:v>Czech Republic</c:v>
                </c:pt>
              </c:strCache>
            </c:strRef>
          </c:tx>
          <c:invertIfNegative val="0"/>
          <c:cat>
            <c:strRef>
              <c:f>'Q10 grad attributes - impt'!$K$211:$K$230</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grad attributes - impt'!$R$211:$R$230</c:f>
              <c:numCache>
                <c:formatCode>0.0</c:formatCode>
                <c:ptCount val="20"/>
                <c:pt idx="0">
                  <c:v>100</c:v>
                </c:pt>
                <c:pt idx="1">
                  <c:v>55.555555555555557</c:v>
                </c:pt>
                <c:pt idx="2">
                  <c:v>100</c:v>
                </c:pt>
                <c:pt idx="3">
                  <c:v>100</c:v>
                </c:pt>
                <c:pt idx="4">
                  <c:v>66.666666666666657</c:v>
                </c:pt>
                <c:pt idx="5">
                  <c:v>100</c:v>
                </c:pt>
                <c:pt idx="6">
                  <c:v>66.666666666666671</c:v>
                </c:pt>
                <c:pt idx="7">
                  <c:v>33.333333333333329</c:v>
                </c:pt>
                <c:pt idx="8">
                  <c:v>100</c:v>
                </c:pt>
                <c:pt idx="9">
                  <c:v>33.333333333333329</c:v>
                </c:pt>
                <c:pt idx="10">
                  <c:v>77.777777777777743</c:v>
                </c:pt>
                <c:pt idx="11">
                  <c:v>100</c:v>
                </c:pt>
                <c:pt idx="12">
                  <c:v>88.888888888888829</c:v>
                </c:pt>
                <c:pt idx="13">
                  <c:v>44.444444444444414</c:v>
                </c:pt>
                <c:pt idx="14">
                  <c:v>100</c:v>
                </c:pt>
                <c:pt idx="15">
                  <c:v>55.555555555555557</c:v>
                </c:pt>
                <c:pt idx="16">
                  <c:v>22.222222222222207</c:v>
                </c:pt>
                <c:pt idx="17">
                  <c:v>100</c:v>
                </c:pt>
                <c:pt idx="18">
                  <c:v>55.555555555555557</c:v>
                </c:pt>
                <c:pt idx="19">
                  <c:v>55.555555555555557</c:v>
                </c:pt>
              </c:numCache>
            </c:numRef>
          </c:val>
        </c:ser>
        <c:dLbls>
          <c:showLegendKey val="0"/>
          <c:showVal val="0"/>
          <c:showCatName val="0"/>
          <c:showSerName val="0"/>
          <c:showPercent val="0"/>
          <c:showBubbleSize val="0"/>
        </c:dLbls>
        <c:gapWidth val="150"/>
        <c:axId val="159014272"/>
        <c:axId val="159016064"/>
      </c:barChart>
      <c:catAx>
        <c:axId val="159014272"/>
        <c:scaling>
          <c:orientation val="minMax"/>
        </c:scaling>
        <c:delete val="0"/>
        <c:axPos val="b"/>
        <c:majorTickMark val="out"/>
        <c:minorTickMark val="none"/>
        <c:tickLblPos val="nextTo"/>
        <c:txPr>
          <a:bodyPr/>
          <a:lstStyle/>
          <a:p>
            <a:pPr>
              <a:defRPr sz="1100"/>
            </a:pPr>
            <a:endParaRPr lang="en-US"/>
          </a:p>
        </c:txPr>
        <c:crossAx val="159016064"/>
        <c:crosses val="autoZero"/>
        <c:auto val="1"/>
        <c:lblAlgn val="ctr"/>
        <c:lblOffset val="100"/>
        <c:noMultiLvlLbl val="0"/>
      </c:catAx>
      <c:valAx>
        <c:axId val="159016064"/>
        <c:scaling>
          <c:orientation val="minMax"/>
          <c:max val="100"/>
        </c:scaling>
        <c:delete val="0"/>
        <c:axPos val="l"/>
        <c:majorGridlines/>
        <c:numFmt formatCode="0" sourceLinked="0"/>
        <c:majorTickMark val="out"/>
        <c:minorTickMark val="none"/>
        <c:tickLblPos val="nextTo"/>
        <c:txPr>
          <a:bodyPr/>
          <a:lstStyle/>
          <a:p>
            <a:pPr>
              <a:defRPr sz="1100"/>
            </a:pPr>
            <a:endParaRPr lang="en-US"/>
          </a:p>
        </c:txPr>
        <c:crossAx val="159014272"/>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'Q11 grad attributes - posses'!$J$223</c:f>
              <c:strCache>
                <c:ptCount val="1"/>
                <c:pt idx="0">
                  <c:v>All</c:v>
                </c:pt>
              </c:strCache>
            </c:strRef>
          </c:tx>
          <c:spPr>
            <a:solidFill>
              <a:schemeClr val="tx1"/>
            </a:solidFill>
          </c:spPr>
          <c:invertIfNegative val="0"/>
          <c:cat>
            <c:strRef>
              <c:f>'Q11 grad attributes - posses'!$I$224:$I$243</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'Q11 grad attributes - posses'!$J$224:$J$243</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ser>
          <c:idx val="1"/>
          <c:order val="1"/>
          <c:tx>
            <c:strRef>
              <c:f>'Q11 grad attributes - posses'!$K$223</c:f>
              <c:strCache>
                <c:ptCount val="1"/>
                <c:pt idx="0">
                  <c:v>Germany</c:v>
                </c:pt>
              </c:strCache>
            </c:strRef>
          </c:tx>
          <c:invertIfNegative val="0"/>
          <c:cat>
            <c:strRef>
              <c:f>'Q11 grad attributes - posses'!$I$224:$I$243</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'Q11 grad attributes - posses'!$K$224:$K$243</c:f>
              <c:numCache>
                <c:formatCode>0.0</c:formatCode>
                <c:ptCount val="20"/>
                <c:pt idx="0">
                  <c:v>90.9</c:v>
                </c:pt>
                <c:pt idx="1">
                  <c:v>63.6</c:v>
                </c:pt>
                <c:pt idx="2">
                  <c:v>81.8</c:v>
                </c:pt>
                <c:pt idx="3">
                  <c:v>100</c:v>
                </c:pt>
                <c:pt idx="4">
                  <c:v>63.6</c:v>
                </c:pt>
                <c:pt idx="5">
                  <c:v>45.5</c:v>
                </c:pt>
                <c:pt idx="6">
                  <c:v>72.7</c:v>
                </c:pt>
                <c:pt idx="7">
                  <c:v>63.6</c:v>
                </c:pt>
                <c:pt idx="8">
                  <c:v>70</c:v>
                </c:pt>
                <c:pt idx="9">
                  <c:v>18.2</c:v>
                </c:pt>
                <c:pt idx="10">
                  <c:v>54.5</c:v>
                </c:pt>
                <c:pt idx="11">
                  <c:v>81.8</c:v>
                </c:pt>
                <c:pt idx="12">
                  <c:v>100</c:v>
                </c:pt>
                <c:pt idx="13">
                  <c:v>18.2</c:v>
                </c:pt>
                <c:pt idx="14">
                  <c:v>63.6</c:v>
                </c:pt>
                <c:pt idx="15">
                  <c:v>54.5</c:v>
                </c:pt>
                <c:pt idx="16">
                  <c:v>90.9</c:v>
                </c:pt>
                <c:pt idx="17">
                  <c:v>63.6</c:v>
                </c:pt>
                <c:pt idx="18">
                  <c:v>45.5</c:v>
                </c:pt>
                <c:pt idx="19">
                  <c:v>50</c:v>
                </c:pt>
              </c:numCache>
            </c:numRef>
          </c:val>
        </c:ser>
        <c:ser>
          <c:idx val="2"/>
          <c:order val="2"/>
          <c:tx>
            <c:strRef>
              <c:f>'Q11 grad attributes - posses'!$L$223</c:f>
              <c:strCache>
                <c:ptCount val="1"/>
                <c:pt idx="0">
                  <c:v>France</c:v>
                </c:pt>
              </c:strCache>
            </c:strRef>
          </c:tx>
          <c:invertIfNegative val="0"/>
          <c:cat>
            <c:strRef>
              <c:f>'Q11 grad attributes - posses'!$I$224:$I$243</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'Q11 grad attributes - posses'!$L$224:$L$243</c:f>
              <c:numCache>
                <c:formatCode>0.0</c:formatCode>
                <c:ptCount val="20"/>
                <c:pt idx="0">
                  <c:v>69.3</c:v>
                </c:pt>
                <c:pt idx="1">
                  <c:v>39</c:v>
                </c:pt>
                <c:pt idx="2">
                  <c:v>73.3</c:v>
                </c:pt>
                <c:pt idx="3">
                  <c:v>69</c:v>
                </c:pt>
                <c:pt idx="4">
                  <c:v>46.5</c:v>
                </c:pt>
                <c:pt idx="5">
                  <c:v>59</c:v>
                </c:pt>
                <c:pt idx="6">
                  <c:v>51.5</c:v>
                </c:pt>
                <c:pt idx="7">
                  <c:v>36</c:v>
                </c:pt>
                <c:pt idx="8">
                  <c:v>48</c:v>
                </c:pt>
                <c:pt idx="9">
                  <c:v>30</c:v>
                </c:pt>
                <c:pt idx="10">
                  <c:v>41</c:v>
                </c:pt>
                <c:pt idx="11">
                  <c:v>51.5</c:v>
                </c:pt>
                <c:pt idx="12">
                  <c:v>41</c:v>
                </c:pt>
                <c:pt idx="13">
                  <c:v>54.1</c:v>
                </c:pt>
                <c:pt idx="14">
                  <c:v>61.6</c:v>
                </c:pt>
                <c:pt idx="15">
                  <c:v>52</c:v>
                </c:pt>
                <c:pt idx="16">
                  <c:v>43</c:v>
                </c:pt>
                <c:pt idx="17">
                  <c:v>55</c:v>
                </c:pt>
                <c:pt idx="18">
                  <c:v>33.300000000000004</c:v>
                </c:pt>
                <c:pt idx="19">
                  <c:v>63</c:v>
                </c:pt>
              </c:numCache>
            </c:numRef>
          </c:val>
        </c:ser>
        <c:ser>
          <c:idx val="3"/>
          <c:order val="3"/>
          <c:tx>
            <c:strRef>
              <c:f>'Q11 grad attributes - posses'!$M$223</c:f>
              <c:strCache>
                <c:ptCount val="1"/>
                <c:pt idx="0">
                  <c:v>Greece</c:v>
                </c:pt>
              </c:strCache>
            </c:strRef>
          </c:tx>
          <c:invertIfNegative val="0"/>
          <c:cat>
            <c:strRef>
              <c:f>'Q11 grad attributes - posses'!$I$224:$I$243</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'Q11 grad attributes - posses'!$M$224:$M$243</c:f>
              <c:numCache>
                <c:formatCode>0.0</c:formatCode>
                <c:ptCount val="20"/>
                <c:pt idx="0">
                  <c:v>69.400000000000006</c:v>
                </c:pt>
                <c:pt idx="1">
                  <c:v>40.800000000000004</c:v>
                </c:pt>
                <c:pt idx="2">
                  <c:v>72</c:v>
                </c:pt>
                <c:pt idx="3">
                  <c:v>38.700000000000003</c:v>
                </c:pt>
                <c:pt idx="4">
                  <c:v>41.6</c:v>
                </c:pt>
                <c:pt idx="5">
                  <c:v>74.2</c:v>
                </c:pt>
                <c:pt idx="6">
                  <c:v>77.599999999999994</c:v>
                </c:pt>
                <c:pt idx="7">
                  <c:v>36.800000000000004</c:v>
                </c:pt>
                <c:pt idx="8">
                  <c:v>80.8</c:v>
                </c:pt>
                <c:pt idx="9">
                  <c:v>30.4</c:v>
                </c:pt>
                <c:pt idx="10">
                  <c:v>37.1</c:v>
                </c:pt>
                <c:pt idx="11">
                  <c:v>43.1</c:v>
                </c:pt>
                <c:pt idx="12">
                  <c:v>82.1</c:v>
                </c:pt>
                <c:pt idx="13">
                  <c:v>36</c:v>
                </c:pt>
                <c:pt idx="14">
                  <c:v>38.4</c:v>
                </c:pt>
                <c:pt idx="15">
                  <c:v>34.4</c:v>
                </c:pt>
                <c:pt idx="16">
                  <c:v>76.599999999999994</c:v>
                </c:pt>
                <c:pt idx="17">
                  <c:v>73.599999999999994</c:v>
                </c:pt>
                <c:pt idx="18">
                  <c:v>31.5</c:v>
                </c:pt>
                <c:pt idx="19">
                  <c:v>39.800000000000004</c:v>
                </c:pt>
              </c:numCache>
            </c:numRef>
          </c:val>
        </c:ser>
        <c:ser>
          <c:idx val="4"/>
          <c:order val="4"/>
          <c:tx>
            <c:strRef>
              <c:f>'Q11 grad attributes - posses'!$N$223</c:f>
              <c:strCache>
                <c:ptCount val="1"/>
                <c:pt idx="0">
                  <c:v>UK</c:v>
                </c:pt>
              </c:strCache>
            </c:strRef>
          </c:tx>
          <c:invertIfNegative val="0"/>
          <c:cat>
            <c:strRef>
              <c:f>'Q11 grad attributes - posses'!$I$224:$I$243</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'Q11 grad attributes - posses'!$N$224:$N$243</c:f>
              <c:numCache>
                <c:formatCode>0.0</c:formatCode>
                <c:ptCount val="20"/>
                <c:pt idx="0">
                  <c:v>73.5</c:v>
                </c:pt>
                <c:pt idx="1">
                  <c:v>82.9</c:v>
                </c:pt>
                <c:pt idx="2">
                  <c:v>67.599999999999994</c:v>
                </c:pt>
                <c:pt idx="3">
                  <c:v>65.7</c:v>
                </c:pt>
                <c:pt idx="4">
                  <c:v>48.6</c:v>
                </c:pt>
                <c:pt idx="5">
                  <c:v>57.1</c:v>
                </c:pt>
                <c:pt idx="6">
                  <c:v>48.6</c:v>
                </c:pt>
                <c:pt idx="7">
                  <c:v>28.6</c:v>
                </c:pt>
                <c:pt idx="8">
                  <c:v>38.200000000000003</c:v>
                </c:pt>
                <c:pt idx="9">
                  <c:v>20</c:v>
                </c:pt>
                <c:pt idx="10">
                  <c:v>82.4</c:v>
                </c:pt>
                <c:pt idx="11">
                  <c:v>22.9</c:v>
                </c:pt>
                <c:pt idx="12">
                  <c:v>44.1</c:v>
                </c:pt>
                <c:pt idx="13">
                  <c:v>52.9</c:v>
                </c:pt>
                <c:pt idx="14">
                  <c:v>28.6</c:v>
                </c:pt>
                <c:pt idx="15">
                  <c:v>28.6</c:v>
                </c:pt>
                <c:pt idx="16">
                  <c:v>22.9</c:v>
                </c:pt>
                <c:pt idx="17">
                  <c:v>14.7</c:v>
                </c:pt>
                <c:pt idx="18">
                  <c:v>14.3</c:v>
                </c:pt>
                <c:pt idx="19">
                  <c:v>37.1</c:v>
                </c:pt>
              </c:numCache>
            </c:numRef>
          </c:val>
        </c:ser>
        <c:ser>
          <c:idx val="5"/>
          <c:order val="5"/>
          <c:tx>
            <c:strRef>
              <c:f>'Q11 grad attributes - posses'!$O$223</c:f>
              <c:strCache>
                <c:ptCount val="1"/>
                <c:pt idx="0">
                  <c:v>Spain</c:v>
                </c:pt>
              </c:strCache>
            </c:strRef>
          </c:tx>
          <c:invertIfNegative val="0"/>
          <c:cat>
            <c:strRef>
              <c:f>'Q11 grad attributes - posses'!$I$224:$I$243</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'Q11 grad attributes - posses'!$O$224:$O$243</c:f>
              <c:numCache>
                <c:formatCode>0.0</c:formatCode>
                <c:ptCount val="20"/>
                <c:pt idx="0">
                  <c:v>97.6</c:v>
                </c:pt>
                <c:pt idx="1">
                  <c:v>90.2</c:v>
                </c:pt>
                <c:pt idx="2">
                  <c:v>92.7</c:v>
                </c:pt>
                <c:pt idx="3">
                  <c:v>100</c:v>
                </c:pt>
                <c:pt idx="4">
                  <c:v>95.1</c:v>
                </c:pt>
                <c:pt idx="5">
                  <c:v>92.7</c:v>
                </c:pt>
                <c:pt idx="6">
                  <c:v>97.6</c:v>
                </c:pt>
                <c:pt idx="7">
                  <c:v>92.7</c:v>
                </c:pt>
                <c:pt idx="8">
                  <c:v>97.6</c:v>
                </c:pt>
                <c:pt idx="9">
                  <c:v>67.5</c:v>
                </c:pt>
                <c:pt idx="10">
                  <c:v>95</c:v>
                </c:pt>
                <c:pt idx="11">
                  <c:v>97.5</c:v>
                </c:pt>
                <c:pt idx="12">
                  <c:v>73.2</c:v>
                </c:pt>
                <c:pt idx="13">
                  <c:v>97.6</c:v>
                </c:pt>
                <c:pt idx="14">
                  <c:v>97.6</c:v>
                </c:pt>
                <c:pt idx="15">
                  <c:v>97.6</c:v>
                </c:pt>
                <c:pt idx="16">
                  <c:v>80.5</c:v>
                </c:pt>
                <c:pt idx="17">
                  <c:v>92.5</c:v>
                </c:pt>
                <c:pt idx="18">
                  <c:v>92.7</c:v>
                </c:pt>
                <c:pt idx="19">
                  <c:v>97.4</c:v>
                </c:pt>
              </c:numCache>
            </c:numRef>
          </c:val>
        </c:ser>
        <c:ser>
          <c:idx val="6"/>
          <c:order val="6"/>
          <c:tx>
            <c:strRef>
              <c:f>'Q11 grad attributes - posses'!$P$223</c:f>
              <c:strCache>
                <c:ptCount val="1"/>
                <c:pt idx="0">
                  <c:v>Czech Republic</c:v>
                </c:pt>
              </c:strCache>
            </c:strRef>
          </c:tx>
          <c:invertIfNegative val="0"/>
          <c:cat>
            <c:strRef>
              <c:f>'Q11 grad attributes - posses'!$I$224:$I$243</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'Q11 grad attributes - posses'!$P$224:$P$243</c:f>
              <c:numCache>
                <c:formatCode>0.0</c:formatCode>
                <c:ptCount val="20"/>
                <c:pt idx="0">
                  <c:v>66.7</c:v>
                </c:pt>
                <c:pt idx="1">
                  <c:v>44.4</c:v>
                </c:pt>
                <c:pt idx="2">
                  <c:v>66.7</c:v>
                </c:pt>
                <c:pt idx="3">
                  <c:v>55.6</c:v>
                </c:pt>
                <c:pt idx="4">
                  <c:v>77.8</c:v>
                </c:pt>
                <c:pt idx="5">
                  <c:v>44.4</c:v>
                </c:pt>
                <c:pt idx="6">
                  <c:v>88.9</c:v>
                </c:pt>
                <c:pt idx="7">
                  <c:v>88.9</c:v>
                </c:pt>
                <c:pt idx="8">
                  <c:v>88.9</c:v>
                </c:pt>
                <c:pt idx="9">
                  <c:v>77.8</c:v>
                </c:pt>
                <c:pt idx="10">
                  <c:v>55.6</c:v>
                </c:pt>
                <c:pt idx="11">
                  <c:v>88.9</c:v>
                </c:pt>
                <c:pt idx="12">
                  <c:v>44.4</c:v>
                </c:pt>
                <c:pt idx="13">
                  <c:v>66.7</c:v>
                </c:pt>
                <c:pt idx="14">
                  <c:v>75</c:v>
                </c:pt>
                <c:pt idx="15">
                  <c:v>44.4</c:v>
                </c:pt>
                <c:pt idx="16">
                  <c:v>33.300000000000004</c:v>
                </c:pt>
                <c:pt idx="17">
                  <c:v>66.7</c:v>
                </c:pt>
                <c:pt idx="18">
                  <c:v>33.300000000000004</c:v>
                </c:pt>
                <c:pt idx="19">
                  <c:v>77.8</c:v>
                </c:pt>
              </c:numCache>
            </c:numRef>
          </c:val>
        </c:ser>
        <c:dLbls>
          <c:showLegendKey val="0"/>
          <c:showVal val="0"/>
          <c:showCatName val="0"/>
          <c:showSerName val="0"/>
          <c:showPercent val="0"/>
          <c:showBubbleSize val="0"/>
        </c:dLbls>
        <c:gapWidth val="150"/>
        <c:axId val="159049216"/>
        <c:axId val="159050752"/>
      </c:barChart>
      <c:catAx>
        <c:axId val="159049216"/>
        <c:scaling>
          <c:orientation val="minMax"/>
        </c:scaling>
        <c:delete val="0"/>
        <c:axPos val="b"/>
        <c:majorTickMark val="out"/>
        <c:minorTickMark val="none"/>
        <c:tickLblPos val="nextTo"/>
        <c:txPr>
          <a:bodyPr/>
          <a:lstStyle/>
          <a:p>
            <a:pPr>
              <a:defRPr sz="1100"/>
            </a:pPr>
            <a:endParaRPr lang="en-US"/>
          </a:p>
        </c:txPr>
        <c:crossAx val="159050752"/>
        <c:crosses val="autoZero"/>
        <c:auto val="1"/>
        <c:lblAlgn val="ctr"/>
        <c:lblOffset val="100"/>
        <c:noMultiLvlLbl val="0"/>
      </c:catAx>
      <c:valAx>
        <c:axId val="159050752"/>
        <c:scaling>
          <c:orientation val="minMax"/>
          <c:max val="100"/>
          <c:min val="10"/>
        </c:scaling>
        <c:delete val="0"/>
        <c:axPos val="l"/>
        <c:majorGridlines/>
        <c:numFmt formatCode="0" sourceLinked="0"/>
        <c:majorTickMark val="out"/>
        <c:minorTickMark val="none"/>
        <c:tickLblPos val="nextTo"/>
        <c:txPr>
          <a:bodyPr/>
          <a:lstStyle/>
          <a:p>
            <a:pPr>
              <a:defRPr sz="1100"/>
            </a:pPr>
            <a:endParaRPr lang="en-US"/>
          </a:p>
        </c:txPr>
        <c:crossAx val="159049216"/>
        <c:crosses val="autoZero"/>
        <c:crossBetween val="between"/>
      </c:valAx>
      <c:spPr>
        <a:noFill/>
        <a:ln>
          <a:noFill/>
        </a:ln>
      </c:spPr>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'Q14 gen perceptions'!$L$69</c:f>
              <c:strCache>
                <c:ptCount val="1"/>
                <c:pt idx="0">
                  <c:v>All</c:v>
                </c:pt>
              </c:strCache>
            </c:strRef>
          </c:tx>
          <c:spPr>
            <a:solidFill>
              <a:schemeClr val="tx1"/>
            </a:solidFill>
          </c:spPr>
          <c:invertIfNegative val="0"/>
          <c:cat>
            <c:strRef>
              <c:f>'Q14 gen perceptions'!$K$70:$K$75</c:f>
              <c:strCache>
                <c:ptCount val="6"/>
                <c:pt idx="0">
                  <c:v>Bachelor/licence degree sufficient</c:v>
                </c:pt>
                <c:pt idx="1">
                  <c:v>Work experience - sport</c:v>
                </c:pt>
                <c:pt idx="2">
                  <c:v>Work placements</c:v>
                </c:pt>
                <c:pt idx="3">
                  <c:v>Volunteering</c:v>
                </c:pt>
                <c:pt idx="4">
                  <c:v>Sport qualifications </c:v>
                </c:pt>
                <c:pt idx="5">
                  <c:v>Work experience - any</c:v>
                </c:pt>
              </c:strCache>
            </c:strRef>
          </c:cat>
          <c:val>
            <c:numRef>
              <c:f>'Q14 gen perceptions'!$L$70:$L$75</c:f>
              <c:numCache>
                <c:formatCode>###0.0</c:formatCode>
                <c:ptCount val="6"/>
                <c:pt idx="0">
                  <c:v>33.123028391167203</c:v>
                </c:pt>
                <c:pt idx="1">
                  <c:v>79.310344827586164</c:v>
                </c:pt>
                <c:pt idx="2">
                  <c:v>95.924764890282134</c:v>
                </c:pt>
                <c:pt idx="3">
                  <c:v>73.015873015873012</c:v>
                </c:pt>
                <c:pt idx="4">
                  <c:v>67.295597484276726</c:v>
                </c:pt>
                <c:pt idx="5">
                  <c:v>79.559748427672929</c:v>
                </c:pt>
              </c:numCache>
            </c:numRef>
          </c:val>
        </c:ser>
        <c:ser>
          <c:idx val="1"/>
          <c:order val="1"/>
          <c:tx>
            <c:strRef>
              <c:f>'Q14 gen perceptions'!$M$69</c:f>
              <c:strCache>
                <c:ptCount val="1"/>
                <c:pt idx="0">
                  <c:v>Germany</c:v>
                </c:pt>
              </c:strCache>
            </c:strRef>
          </c:tx>
          <c:invertIfNegative val="0"/>
          <c:cat>
            <c:strRef>
              <c:f>'Q14 gen perceptions'!$K$70:$K$75</c:f>
              <c:strCache>
                <c:ptCount val="6"/>
                <c:pt idx="0">
                  <c:v>Bachelor/licence degree sufficient</c:v>
                </c:pt>
                <c:pt idx="1">
                  <c:v>Work experience - sport</c:v>
                </c:pt>
                <c:pt idx="2">
                  <c:v>Work placements</c:v>
                </c:pt>
                <c:pt idx="3">
                  <c:v>Volunteering</c:v>
                </c:pt>
                <c:pt idx="4">
                  <c:v>Sport qualifications </c:v>
                </c:pt>
                <c:pt idx="5">
                  <c:v>Work experience - any</c:v>
                </c:pt>
              </c:strCache>
            </c:strRef>
          </c:cat>
          <c:val>
            <c:numRef>
              <c:f>'Q14 gen perceptions'!$M$70:$M$75</c:f>
              <c:numCache>
                <c:formatCode>###0.0</c:formatCode>
                <c:ptCount val="6"/>
                <c:pt idx="0">
                  <c:v>30</c:v>
                </c:pt>
                <c:pt idx="1">
                  <c:v>36.363636363636338</c:v>
                </c:pt>
                <c:pt idx="2">
                  <c:v>90.909090909090921</c:v>
                </c:pt>
                <c:pt idx="3">
                  <c:v>63.63636363636364</c:v>
                </c:pt>
                <c:pt idx="4">
                  <c:v>63.63636363636364</c:v>
                </c:pt>
                <c:pt idx="5">
                  <c:v>18.181818181818194</c:v>
                </c:pt>
              </c:numCache>
            </c:numRef>
          </c:val>
        </c:ser>
        <c:ser>
          <c:idx val="2"/>
          <c:order val="2"/>
          <c:tx>
            <c:strRef>
              <c:f>'Q14 gen perceptions'!$N$69</c:f>
              <c:strCache>
                <c:ptCount val="1"/>
                <c:pt idx="0">
                  <c:v>France</c:v>
                </c:pt>
              </c:strCache>
            </c:strRef>
          </c:tx>
          <c:invertIfNegative val="0"/>
          <c:cat>
            <c:strRef>
              <c:f>'Q14 gen perceptions'!$K$70:$K$75</c:f>
              <c:strCache>
                <c:ptCount val="6"/>
                <c:pt idx="0">
                  <c:v>Bachelor/licence degree sufficient</c:v>
                </c:pt>
                <c:pt idx="1">
                  <c:v>Work experience - sport</c:v>
                </c:pt>
                <c:pt idx="2">
                  <c:v>Work placements</c:v>
                </c:pt>
                <c:pt idx="3">
                  <c:v>Volunteering</c:v>
                </c:pt>
                <c:pt idx="4">
                  <c:v>Sport qualifications </c:v>
                </c:pt>
                <c:pt idx="5">
                  <c:v>Work experience - any</c:v>
                </c:pt>
              </c:strCache>
            </c:strRef>
          </c:cat>
          <c:val>
            <c:numRef>
              <c:f>'Q14 gen perceptions'!$N$70:$N$75</c:f>
              <c:numCache>
                <c:formatCode>###0.0</c:formatCode>
                <c:ptCount val="6"/>
                <c:pt idx="0">
                  <c:v>48</c:v>
                </c:pt>
                <c:pt idx="1">
                  <c:v>79</c:v>
                </c:pt>
                <c:pt idx="2">
                  <c:v>95</c:v>
                </c:pt>
                <c:pt idx="3">
                  <c:v>67</c:v>
                </c:pt>
                <c:pt idx="4">
                  <c:v>59</c:v>
                </c:pt>
                <c:pt idx="5">
                  <c:v>92</c:v>
                </c:pt>
              </c:numCache>
            </c:numRef>
          </c:val>
        </c:ser>
        <c:ser>
          <c:idx val="3"/>
          <c:order val="3"/>
          <c:tx>
            <c:strRef>
              <c:f>'Q14 gen perceptions'!$O$69</c:f>
              <c:strCache>
                <c:ptCount val="1"/>
                <c:pt idx="0">
                  <c:v>Greece</c:v>
                </c:pt>
              </c:strCache>
            </c:strRef>
          </c:tx>
          <c:invertIfNegative val="0"/>
          <c:cat>
            <c:strRef>
              <c:f>'Q14 gen perceptions'!$K$70:$K$75</c:f>
              <c:strCache>
                <c:ptCount val="6"/>
                <c:pt idx="0">
                  <c:v>Bachelor/licence degree sufficient</c:v>
                </c:pt>
                <c:pt idx="1">
                  <c:v>Work experience - sport</c:v>
                </c:pt>
                <c:pt idx="2">
                  <c:v>Work placements</c:v>
                </c:pt>
                <c:pt idx="3">
                  <c:v>Volunteering</c:v>
                </c:pt>
                <c:pt idx="4">
                  <c:v>Sport qualifications </c:v>
                </c:pt>
                <c:pt idx="5">
                  <c:v>Work experience - any</c:v>
                </c:pt>
              </c:strCache>
            </c:strRef>
          </c:cat>
          <c:val>
            <c:numRef>
              <c:f>'Q14 gen perceptions'!$O$70:$O$75</c:f>
              <c:numCache>
                <c:formatCode>###0.0</c:formatCode>
                <c:ptCount val="6"/>
                <c:pt idx="0">
                  <c:v>22.950819672131132</c:v>
                </c:pt>
                <c:pt idx="1">
                  <c:v>86.17886178861788</c:v>
                </c:pt>
                <c:pt idx="2">
                  <c:v>96.747967479674827</c:v>
                </c:pt>
                <c:pt idx="3">
                  <c:v>81.818181818181756</c:v>
                </c:pt>
                <c:pt idx="4">
                  <c:v>82.113821138211378</c:v>
                </c:pt>
                <c:pt idx="5">
                  <c:v>78.688524590163908</c:v>
                </c:pt>
              </c:numCache>
            </c:numRef>
          </c:val>
        </c:ser>
        <c:ser>
          <c:idx val="4"/>
          <c:order val="4"/>
          <c:tx>
            <c:strRef>
              <c:f>'Q14 gen perceptions'!$P$69</c:f>
              <c:strCache>
                <c:ptCount val="1"/>
                <c:pt idx="0">
                  <c:v>UK</c:v>
                </c:pt>
              </c:strCache>
            </c:strRef>
          </c:tx>
          <c:invertIfNegative val="0"/>
          <c:cat>
            <c:strRef>
              <c:f>'Q14 gen perceptions'!$K$70:$K$75</c:f>
              <c:strCache>
                <c:ptCount val="6"/>
                <c:pt idx="0">
                  <c:v>Bachelor/licence degree sufficient</c:v>
                </c:pt>
                <c:pt idx="1">
                  <c:v>Work experience - sport</c:v>
                </c:pt>
                <c:pt idx="2">
                  <c:v>Work placements</c:v>
                </c:pt>
                <c:pt idx="3">
                  <c:v>Volunteering</c:v>
                </c:pt>
                <c:pt idx="4">
                  <c:v>Sport qualifications </c:v>
                </c:pt>
                <c:pt idx="5">
                  <c:v>Work experience - any</c:v>
                </c:pt>
              </c:strCache>
            </c:strRef>
          </c:cat>
          <c:val>
            <c:numRef>
              <c:f>'Q14 gen perceptions'!$P$70:$P$75</c:f>
              <c:numCache>
                <c:formatCode>###0.0</c:formatCode>
                <c:ptCount val="6"/>
                <c:pt idx="0">
                  <c:v>27.777777777777779</c:v>
                </c:pt>
                <c:pt idx="1">
                  <c:v>88.888888888888829</c:v>
                </c:pt>
                <c:pt idx="2">
                  <c:v>97.222222222222214</c:v>
                </c:pt>
                <c:pt idx="3">
                  <c:v>80</c:v>
                </c:pt>
                <c:pt idx="4">
                  <c:v>37.142857142857139</c:v>
                </c:pt>
                <c:pt idx="5">
                  <c:v>86.111111111111114</c:v>
                </c:pt>
              </c:numCache>
            </c:numRef>
          </c:val>
        </c:ser>
        <c:ser>
          <c:idx val="5"/>
          <c:order val="5"/>
          <c:tx>
            <c:strRef>
              <c:f>'Q14 gen perceptions'!$Q$69</c:f>
              <c:strCache>
                <c:ptCount val="1"/>
                <c:pt idx="0">
                  <c:v>Spain</c:v>
                </c:pt>
              </c:strCache>
            </c:strRef>
          </c:tx>
          <c:invertIfNegative val="0"/>
          <c:cat>
            <c:strRef>
              <c:f>'Q14 gen perceptions'!$K$70:$K$75</c:f>
              <c:strCache>
                <c:ptCount val="6"/>
                <c:pt idx="0">
                  <c:v>Bachelor/licence degree sufficient</c:v>
                </c:pt>
                <c:pt idx="1">
                  <c:v>Work experience - sport</c:v>
                </c:pt>
                <c:pt idx="2">
                  <c:v>Work placements</c:v>
                </c:pt>
                <c:pt idx="3">
                  <c:v>Volunteering</c:v>
                </c:pt>
                <c:pt idx="4">
                  <c:v>Sport qualifications </c:v>
                </c:pt>
                <c:pt idx="5">
                  <c:v>Work experience - any</c:v>
                </c:pt>
              </c:strCache>
            </c:strRef>
          </c:cat>
          <c:val>
            <c:numRef>
              <c:f>'Q14 gen perceptions'!$Q$70:$Q$75</c:f>
              <c:numCache>
                <c:formatCode>###0.0</c:formatCode>
                <c:ptCount val="6"/>
                <c:pt idx="0">
                  <c:v>32.5</c:v>
                </c:pt>
                <c:pt idx="1">
                  <c:v>75</c:v>
                </c:pt>
                <c:pt idx="2">
                  <c:v>97.5</c:v>
                </c:pt>
                <c:pt idx="3">
                  <c:v>61.53846153846154</c:v>
                </c:pt>
                <c:pt idx="4">
                  <c:v>77.5</c:v>
                </c:pt>
                <c:pt idx="5">
                  <c:v>65</c:v>
                </c:pt>
              </c:numCache>
            </c:numRef>
          </c:val>
        </c:ser>
        <c:ser>
          <c:idx val="6"/>
          <c:order val="6"/>
          <c:tx>
            <c:strRef>
              <c:f>'Q14 gen perceptions'!$R$69</c:f>
              <c:strCache>
                <c:ptCount val="1"/>
                <c:pt idx="0">
                  <c:v>Czech Republic</c:v>
                </c:pt>
              </c:strCache>
            </c:strRef>
          </c:tx>
          <c:invertIfNegative val="0"/>
          <c:cat>
            <c:strRef>
              <c:f>'Q14 gen perceptions'!$K$70:$K$75</c:f>
              <c:strCache>
                <c:ptCount val="6"/>
                <c:pt idx="0">
                  <c:v>Bachelor/licence degree sufficient</c:v>
                </c:pt>
                <c:pt idx="1">
                  <c:v>Work experience - sport</c:v>
                </c:pt>
                <c:pt idx="2">
                  <c:v>Work placements</c:v>
                </c:pt>
                <c:pt idx="3">
                  <c:v>Volunteering</c:v>
                </c:pt>
                <c:pt idx="4">
                  <c:v>Sport qualifications </c:v>
                </c:pt>
                <c:pt idx="5">
                  <c:v>Work experience - any</c:v>
                </c:pt>
              </c:strCache>
            </c:strRef>
          </c:cat>
          <c:val>
            <c:numRef>
              <c:f>'Q14 gen perceptions'!$R$70:$R$75</c:f>
              <c:numCache>
                <c:formatCode>###0.0</c:formatCode>
                <c:ptCount val="6"/>
                <c:pt idx="0">
                  <c:v>55.555555555555557</c:v>
                </c:pt>
                <c:pt idx="1">
                  <c:v>22.222222222222207</c:v>
                </c:pt>
                <c:pt idx="2">
                  <c:v>100</c:v>
                </c:pt>
                <c:pt idx="3">
                  <c:v>88.888888888888829</c:v>
                </c:pt>
                <c:pt idx="4">
                  <c:v>33.333333333333329</c:v>
                </c:pt>
                <c:pt idx="5">
                  <c:v>88.888888888888829</c:v>
                </c:pt>
              </c:numCache>
            </c:numRef>
          </c:val>
        </c:ser>
        <c:dLbls>
          <c:showLegendKey val="0"/>
          <c:showVal val="0"/>
          <c:showCatName val="0"/>
          <c:showSerName val="0"/>
          <c:showPercent val="0"/>
          <c:showBubbleSize val="0"/>
        </c:dLbls>
        <c:gapWidth val="150"/>
        <c:axId val="180542848"/>
        <c:axId val="183895168"/>
      </c:barChart>
      <c:catAx>
        <c:axId val="180542848"/>
        <c:scaling>
          <c:orientation val="minMax"/>
        </c:scaling>
        <c:delete val="0"/>
        <c:axPos val="b"/>
        <c:majorTickMark val="out"/>
        <c:minorTickMark val="none"/>
        <c:tickLblPos val="nextTo"/>
        <c:txPr>
          <a:bodyPr/>
          <a:lstStyle/>
          <a:p>
            <a:pPr>
              <a:defRPr sz="1100"/>
            </a:pPr>
            <a:endParaRPr lang="en-US"/>
          </a:p>
        </c:txPr>
        <c:crossAx val="183895168"/>
        <c:crosses val="autoZero"/>
        <c:auto val="1"/>
        <c:lblAlgn val="ctr"/>
        <c:lblOffset val="100"/>
        <c:noMultiLvlLbl val="0"/>
      </c:catAx>
      <c:valAx>
        <c:axId val="183895168"/>
        <c:scaling>
          <c:orientation val="minMax"/>
          <c:max val="100"/>
        </c:scaling>
        <c:delete val="0"/>
        <c:axPos val="l"/>
        <c:majorGridlines/>
        <c:numFmt formatCode="#,##0" sourceLinked="0"/>
        <c:majorTickMark val="out"/>
        <c:minorTickMark val="none"/>
        <c:tickLblPos val="nextTo"/>
        <c:txPr>
          <a:bodyPr/>
          <a:lstStyle/>
          <a:p>
            <a:pPr>
              <a:defRPr sz="1100"/>
            </a:pPr>
            <a:endParaRPr lang="en-US"/>
          </a:p>
        </c:txPr>
        <c:crossAx val="180542848"/>
        <c:crosses val="autoZero"/>
        <c:crossBetween val="between"/>
      </c:valAx>
    </c:plotArea>
    <c:legend>
      <c:legendPos val="t"/>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Impt'!$AE$3</c:f>
              <c:strCache>
                <c:ptCount val="1"/>
                <c:pt idx="0">
                  <c:v>Employers</c:v>
                </c:pt>
              </c:strCache>
            </c:strRef>
          </c:tx>
          <c:spPr>
            <a:solidFill>
              <a:schemeClr val="tx2"/>
            </a:solidFill>
          </c:spPr>
          <c:invertIfNegative val="0"/>
          <c:cat>
            <c:strRef>
              <c:f>'Attributes - Impt'!$AD$4:$AD$23</c:f>
              <c:strCache>
                <c:ptCount val="20"/>
                <c:pt idx="0">
                  <c:v>Teamwork &amp; cooperation</c:v>
                </c:pt>
                <c:pt idx="1">
                  <c:v>Energy &amp; passion</c:v>
                </c:pt>
                <c:pt idx="2">
                  <c:v>Ability &amp; willingness to learn</c:v>
                </c:pt>
                <c:pt idx="3">
                  <c:v>Communication</c:v>
                </c:pt>
                <c:pt idx="4">
                  <c:v>Initiative</c:v>
                </c:pt>
                <c:pt idx="5">
                  <c:v>Self confidence</c:v>
                </c:pt>
                <c:pt idx="6">
                  <c:v>Flexibility</c:v>
                </c:pt>
                <c:pt idx="7">
                  <c:v>Ability to apply knowledge</c:v>
                </c:pt>
                <c:pt idx="8">
                  <c:v>Subject knowledge</c:v>
                </c:pt>
                <c:pt idx="9">
                  <c:v>Organisational awareness</c:v>
                </c:pt>
                <c:pt idx="10">
                  <c:v>Up to date knowledge</c:v>
                </c:pt>
                <c:pt idx="11">
                  <c:v>Problem solving</c:v>
                </c:pt>
                <c:pt idx="12">
                  <c:v>Supporting others</c:v>
                </c:pt>
                <c:pt idx="13">
                  <c:v>Analytical &amp; conceptual thinking</c:v>
                </c:pt>
                <c:pt idx="14">
                  <c:v>Building relationships</c:v>
                </c:pt>
                <c:pt idx="15">
                  <c:v>Impact &amp; influence on others</c:v>
                </c:pt>
                <c:pt idx="16">
                  <c:v>Planning</c:v>
                </c:pt>
                <c:pt idx="17">
                  <c:v>Leadership</c:v>
                </c:pt>
                <c:pt idx="18">
                  <c:v>Computer skills</c:v>
                </c:pt>
                <c:pt idx="19">
                  <c:v>Work experience</c:v>
                </c:pt>
              </c:strCache>
            </c:strRef>
          </c:cat>
          <c:val>
            <c:numRef>
              <c:f>'Attributes - Impt'!$AE$4:$AE$23</c:f>
              <c:numCache>
                <c:formatCode>0.0</c:formatCode>
                <c:ptCount val="20"/>
                <c:pt idx="0">
                  <c:v>96.9</c:v>
                </c:pt>
                <c:pt idx="1">
                  <c:v>96.6</c:v>
                </c:pt>
                <c:pt idx="2">
                  <c:v>95.7</c:v>
                </c:pt>
                <c:pt idx="3">
                  <c:v>90.4</c:v>
                </c:pt>
                <c:pt idx="4">
                  <c:v>86.4</c:v>
                </c:pt>
                <c:pt idx="5">
                  <c:v>82.9</c:v>
                </c:pt>
                <c:pt idx="6">
                  <c:v>82.9</c:v>
                </c:pt>
                <c:pt idx="7">
                  <c:v>81.900000000000006</c:v>
                </c:pt>
                <c:pt idx="8">
                  <c:v>80.7</c:v>
                </c:pt>
                <c:pt idx="9">
                  <c:v>79.3</c:v>
                </c:pt>
                <c:pt idx="10">
                  <c:v>79</c:v>
                </c:pt>
                <c:pt idx="11">
                  <c:v>77.8</c:v>
                </c:pt>
                <c:pt idx="12">
                  <c:v>75.7</c:v>
                </c:pt>
                <c:pt idx="13">
                  <c:v>75.2</c:v>
                </c:pt>
                <c:pt idx="14">
                  <c:v>74.5</c:v>
                </c:pt>
                <c:pt idx="15">
                  <c:v>74.3</c:v>
                </c:pt>
                <c:pt idx="16">
                  <c:v>73.400000000000006</c:v>
                </c:pt>
                <c:pt idx="17">
                  <c:v>65</c:v>
                </c:pt>
                <c:pt idx="18">
                  <c:v>58.3</c:v>
                </c:pt>
                <c:pt idx="19">
                  <c:v>52.8</c:v>
                </c:pt>
              </c:numCache>
            </c:numRef>
          </c:val>
        </c:ser>
        <c:ser>
          <c:idx val="1"/>
          <c:order val="1"/>
          <c:tx>
            <c:strRef>
              <c:f>'Attributes - Impt'!$AF$3</c:f>
              <c:strCache>
                <c:ptCount val="1"/>
                <c:pt idx="0">
                  <c:v>Graduates</c:v>
                </c:pt>
              </c:strCache>
            </c:strRef>
          </c:tx>
          <c:spPr>
            <a:solidFill>
              <a:schemeClr val="accent3"/>
            </a:solidFill>
          </c:spPr>
          <c:invertIfNegative val="0"/>
          <c:cat>
            <c:strRef>
              <c:f>'Attributes - Impt'!$AD$4:$AD$23</c:f>
              <c:strCache>
                <c:ptCount val="20"/>
                <c:pt idx="0">
                  <c:v>Teamwork &amp; cooperation</c:v>
                </c:pt>
                <c:pt idx="1">
                  <c:v>Energy &amp; passion</c:v>
                </c:pt>
                <c:pt idx="2">
                  <c:v>Ability &amp; willingness to learn</c:v>
                </c:pt>
                <c:pt idx="3">
                  <c:v>Communication</c:v>
                </c:pt>
                <c:pt idx="4">
                  <c:v>Initiative</c:v>
                </c:pt>
                <c:pt idx="5">
                  <c:v>Self confidence</c:v>
                </c:pt>
                <c:pt idx="6">
                  <c:v>Flexibility</c:v>
                </c:pt>
                <c:pt idx="7">
                  <c:v>Ability to apply knowledge</c:v>
                </c:pt>
                <c:pt idx="8">
                  <c:v>Subject knowledge</c:v>
                </c:pt>
                <c:pt idx="9">
                  <c:v>Organisational awareness</c:v>
                </c:pt>
                <c:pt idx="10">
                  <c:v>Up to date knowledge</c:v>
                </c:pt>
                <c:pt idx="11">
                  <c:v>Problem solving</c:v>
                </c:pt>
                <c:pt idx="12">
                  <c:v>Supporting others</c:v>
                </c:pt>
                <c:pt idx="13">
                  <c:v>Analytical &amp; conceptual thinking</c:v>
                </c:pt>
                <c:pt idx="14">
                  <c:v>Building relationships</c:v>
                </c:pt>
                <c:pt idx="15">
                  <c:v>Impact &amp; influence on others</c:v>
                </c:pt>
                <c:pt idx="16">
                  <c:v>Planning</c:v>
                </c:pt>
                <c:pt idx="17">
                  <c:v>Leadership</c:v>
                </c:pt>
                <c:pt idx="18">
                  <c:v>Computer skills</c:v>
                </c:pt>
                <c:pt idx="19">
                  <c:v>Work experience</c:v>
                </c:pt>
              </c:strCache>
            </c:strRef>
          </c:cat>
          <c:val>
            <c:numRef>
              <c:f>'Attributes - Impt'!$AF$4:$AF$23</c:f>
              <c:numCache>
                <c:formatCode>0.0</c:formatCode>
                <c:ptCount val="20"/>
                <c:pt idx="0">
                  <c:v>87.6</c:v>
                </c:pt>
                <c:pt idx="1">
                  <c:v>90.6</c:v>
                </c:pt>
                <c:pt idx="2">
                  <c:v>87.1</c:v>
                </c:pt>
                <c:pt idx="3">
                  <c:v>88.4</c:v>
                </c:pt>
                <c:pt idx="4">
                  <c:v>78.3</c:v>
                </c:pt>
                <c:pt idx="5">
                  <c:v>80.7</c:v>
                </c:pt>
                <c:pt idx="6">
                  <c:v>74</c:v>
                </c:pt>
                <c:pt idx="7">
                  <c:v>87.1</c:v>
                </c:pt>
                <c:pt idx="8">
                  <c:v>82.4</c:v>
                </c:pt>
                <c:pt idx="9">
                  <c:v>79.900000000000006</c:v>
                </c:pt>
                <c:pt idx="10">
                  <c:v>74.8</c:v>
                </c:pt>
                <c:pt idx="11">
                  <c:v>74.5</c:v>
                </c:pt>
                <c:pt idx="12">
                  <c:v>64.400000000000006</c:v>
                </c:pt>
                <c:pt idx="13">
                  <c:v>60.9</c:v>
                </c:pt>
                <c:pt idx="14">
                  <c:v>70.8</c:v>
                </c:pt>
                <c:pt idx="15">
                  <c:v>65.8</c:v>
                </c:pt>
                <c:pt idx="16">
                  <c:v>70.7</c:v>
                </c:pt>
                <c:pt idx="17">
                  <c:v>58.5</c:v>
                </c:pt>
                <c:pt idx="18">
                  <c:v>36.6</c:v>
                </c:pt>
                <c:pt idx="19">
                  <c:v>62.3</c:v>
                </c:pt>
              </c:numCache>
            </c:numRef>
          </c:val>
        </c:ser>
        <c:dLbls>
          <c:showLegendKey val="0"/>
          <c:showVal val="0"/>
          <c:showCatName val="0"/>
          <c:showSerName val="0"/>
          <c:showPercent val="0"/>
          <c:showBubbleSize val="0"/>
        </c:dLbls>
        <c:gapWidth val="150"/>
        <c:axId val="183907840"/>
        <c:axId val="183909376"/>
      </c:barChart>
      <c:catAx>
        <c:axId val="183907840"/>
        <c:scaling>
          <c:orientation val="minMax"/>
        </c:scaling>
        <c:delete val="0"/>
        <c:axPos val="b"/>
        <c:majorTickMark val="out"/>
        <c:minorTickMark val="none"/>
        <c:tickLblPos val="nextTo"/>
        <c:txPr>
          <a:bodyPr/>
          <a:lstStyle/>
          <a:p>
            <a:pPr>
              <a:defRPr sz="1100"/>
            </a:pPr>
            <a:endParaRPr lang="en-US"/>
          </a:p>
        </c:txPr>
        <c:crossAx val="183909376"/>
        <c:crosses val="autoZero"/>
        <c:auto val="1"/>
        <c:lblAlgn val="ctr"/>
        <c:lblOffset val="100"/>
        <c:noMultiLvlLbl val="0"/>
      </c:catAx>
      <c:valAx>
        <c:axId val="183909376"/>
        <c:scaling>
          <c:orientation val="minMax"/>
          <c:max val="100"/>
          <c:min val="20"/>
        </c:scaling>
        <c:delete val="0"/>
        <c:axPos val="l"/>
        <c:majorGridlines/>
        <c:numFmt formatCode="0.0" sourceLinked="1"/>
        <c:majorTickMark val="out"/>
        <c:minorTickMark val="none"/>
        <c:tickLblPos val="nextTo"/>
        <c:txPr>
          <a:bodyPr/>
          <a:lstStyle/>
          <a:p>
            <a:pPr>
              <a:defRPr sz="1100"/>
            </a:pPr>
            <a:endParaRPr lang="en-US"/>
          </a:p>
        </c:txPr>
        <c:crossAx val="183907840"/>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Owned &amp; Perceived'!$AC$4</c:f>
              <c:strCache>
                <c:ptCount val="1"/>
                <c:pt idx="0">
                  <c:v>Employers</c:v>
                </c:pt>
              </c:strCache>
            </c:strRef>
          </c:tx>
          <c:spPr>
            <a:solidFill>
              <a:schemeClr val="tx2"/>
            </a:solidFill>
          </c:spPr>
          <c:invertIfNegative val="0"/>
          <c:cat>
            <c:strRef>
              <c:f>'Attributes - Owned &amp; Perceived'!$AB$5:$AB$24</c:f>
              <c:strCache>
                <c:ptCount val="20"/>
                <c:pt idx="0">
                  <c:v>Ability &amp; willingness to learn</c:v>
                </c:pt>
                <c:pt idx="1">
                  <c:v>Teamwork &amp; cooperation</c:v>
                </c:pt>
                <c:pt idx="2">
                  <c:v>Energy &amp; passion</c:v>
                </c:pt>
                <c:pt idx="3">
                  <c:v>Self confidence</c:v>
                </c:pt>
                <c:pt idx="4">
                  <c:v>Communication</c:v>
                </c:pt>
                <c:pt idx="5">
                  <c:v>Initiative</c:v>
                </c:pt>
                <c:pt idx="6">
                  <c:v>Supporting others</c:v>
                </c:pt>
                <c:pt idx="7">
                  <c:v>Flexibility</c:v>
                </c:pt>
                <c:pt idx="8">
                  <c:v>Computer skills</c:v>
                </c:pt>
                <c:pt idx="9">
                  <c:v>Subject knowledge</c:v>
                </c:pt>
                <c:pt idx="10">
                  <c:v>Ability to apply knowledge</c:v>
                </c:pt>
                <c:pt idx="11">
                  <c:v>Up to date knowledge</c:v>
                </c:pt>
                <c:pt idx="12">
                  <c:v>Building relationships</c:v>
                </c:pt>
                <c:pt idx="13">
                  <c:v>Planning</c:v>
                </c:pt>
                <c:pt idx="14">
                  <c:v>Organisational awareness</c:v>
                </c:pt>
                <c:pt idx="15">
                  <c:v>Impact &amp; influence on others</c:v>
                </c:pt>
                <c:pt idx="16">
                  <c:v>Problem solving</c:v>
                </c:pt>
                <c:pt idx="17">
                  <c:v>Analytical &amp; conceptual thinking</c:v>
                </c:pt>
                <c:pt idx="18">
                  <c:v>Leadership</c:v>
                </c:pt>
                <c:pt idx="19">
                  <c:v>Work experience</c:v>
                </c:pt>
              </c:strCache>
            </c:strRef>
          </c:cat>
          <c:val>
            <c:numRef>
              <c:f>'Attributes - Owned &amp; Perceived'!$AC$5:$AC$24</c:f>
              <c:numCache>
                <c:formatCode>0.0</c:formatCode>
                <c:ptCount val="20"/>
                <c:pt idx="0">
                  <c:v>63.8</c:v>
                </c:pt>
                <c:pt idx="1">
                  <c:v>61.6</c:v>
                </c:pt>
                <c:pt idx="2">
                  <c:v>59.2</c:v>
                </c:pt>
                <c:pt idx="3">
                  <c:v>57.5</c:v>
                </c:pt>
                <c:pt idx="4">
                  <c:v>56.7</c:v>
                </c:pt>
                <c:pt idx="5">
                  <c:v>53.9</c:v>
                </c:pt>
                <c:pt idx="6">
                  <c:v>53.5</c:v>
                </c:pt>
                <c:pt idx="7">
                  <c:v>53.1</c:v>
                </c:pt>
                <c:pt idx="8">
                  <c:v>52</c:v>
                </c:pt>
                <c:pt idx="9">
                  <c:v>51.6</c:v>
                </c:pt>
                <c:pt idx="10">
                  <c:v>50.8</c:v>
                </c:pt>
                <c:pt idx="11">
                  <c:v>50.3</c:v>
                </c:pt>
                <c:pt idx="12">
                  <c:v>49.7</c:v>
                </c:pt>
                <c:pt idx="13">
                  <c:v>48.3</c:v>
                </c:pt>
                <c:pt idx="14">
                  <c:v>47.6</c:v>
                </c:pt>
                <c:pt idx="15">
                  <c:v>46.3</c:v>
                </c:pt>
                <c:pt idx="16">
                  <c:v>45.6</c:v>
                </c:pt>
                <c:pt idx="17">
                  <c:v>43.3</c:v>
                </c:pt>
                <c:pt idx="18">
                  <c:v>38.6</c:v>
                </c:pt>
                <c:pt idx="19">
                  <c:v>32.800000000000004</c:v>
                </c:pt>
              </c:numCache>
            </c:numRef>
          </c:val>
        </c:ser>
        <c:ser>
          <c:idx val="1"/>
          <c:order val="1"/>
          <c:tx>
            <c:strRef>
              <c:f>'Attributes - Owned &amp; Perceived'!$AD$4</c:f>
              <c:strCache>
                <c:ptCount val="1"/>
                <c:pt idx="0">
                  <c:v>Graduates</c:v>
                </c:pt>
              </c:strCache>
            </c:strRef>
          </c:tx>
          <c:spPr>
            <a:solidFill>
              <a:schemeClr val="accent3"/>
            </a:solidFill>
          </c:spPr>
          <c:invertIfNegative val="0"/>
          <c:cat>
            <c:strRef>
              <c:f>'Attributes - Owned &amp; Perceived'!$AB$5:$AB$24</c:f>
              <c:strCache>
                <c:ptCount val="20"/>
                <c:pt idx="0">
                  <c:v>Ability &amp; willingness to learn</c:v>
                </c:pt>
                <c:pt idx="1">
                  <c:v>Teamwork &amp; cooperation</c:v>
                </c:pt>
                <c:pt idx="2">
                  <c:v>Energy &amp; passion</c:v>
                </c:pt>
                <c:pt idx="3">
                  <c:v>Self confidence</c:v>
                </c:pt>
                <c:pt idx="4">
                  <c:v>Communication</c:v>
                </c:pt>
                <c:pt idx="5">
                  <c:v>Initiative</c:v>
                </c:pt>
                <c:pt idx="6">
                  <c:v>Supporting others</c:v>
                </c:pt>
                <c:pt idx="7">
                  <c:v>Flexibility</c:v>
                </c:pt>
                <c:pt idx="8">
                  <c:v>Computer skills</c:v>
                </c:pt>
                <c:pt idx="9">
                  <c:v>Subject knowledge</c:v>
                </c:pt>
                <c:pt idx="10">
                  <c:v>Ability to apply knowledge</c:v>
                </c:pt>
                <c:pt idx="11">
                  <c:v>Up to date knowledge</c:v>
                </c:pt>
                <c:pt idx="12">
                  <c:v>Building relationships</c:v>
                </c:pt>
                <c:pt idx="13">
                  <c:v>Planning</c:v>
                </c:pt>
                <c:pt idx="14">
                  <c:v>Organisational awareness</c:v>
                </c:pt>
                <c:pt idx="15">
                  <c:v>Impact &amp; influence on others</c:v>
                </c:pt>
                <c:pt idx="16">
                  <c:v>Problem solving</c:v>
                </c:pt>
                <c:pt idx="17">
                  <c:v>Analytical &amp; conceptual thinking</c:v>
                </c:pt>
                <c:pt idx="18">
                  <c:v>Leadership</c:v>
                </c:pt>
                <c:pt idx="19">
                  <c:v>Work experience</c:v>
                </c:pt>
              </c:strCache>
            </c:strRef>
          </c:cat>
          <c:val>
            <c:numRef>
              <c:f>'Attributes - Owned &amp; Perceived'!$AD$5:$AD$24</c:f>
              <c:numCache>
                <c:formatCode>0.0</c:formatCode>
                <c:ptCount val="20"/>
                <c:pt idx="0">
                  <c:v>94.8</c:v>
                </c:pt>
                <c:pt idx="1">
                  <c:v>92.9</c:v>
                </c:pt>
                <c:pt idx="2">
                  <c:v>93</c:v>
                </c:pt>
                <c:pt idx="3">
                  <c:v>74.099999999999994</c:v>
                </c:pt>
                <c:pt idx="4">
                  <c:v>86.1</c:v>
                </c:pt>
                <c:pt idx="5">
                  <c:v>81.599999999999994</c:v>
                </c:pt>
                <c:pt idx="6">
                  <c:v>82.8</c:v>
                </c:pt>
                <c:pt idx="7">
                  <c:v>85</c:v>
                </c:pt>
                <c:pt idx="8">
                  <c:v>71.3</c:v>
                </c:pt>
                <c:pt idx="9">
                  <c:v>78.7</c:v>
                </c:pt>
                <c:pt idx="10">
                  <c:v>94.8</c:v>
                </c:pt>
                <c:pt idx="11">
                  <c:v>74.2</c:v>
                </c:pt>
                <c:pt idx="12">
                  <c:v>75.5</c:v>
                </c:pt>
                <c:pt idx="13">
                  <c:v>78.5</c:v>
                </c:pt>
                <c:pt idx="14">
                  <c:v>86.2</c:v>
                </c:pt>
                <c:pt idx="15">
                  <c:v>69.2</c:v>
                </c:pt>
                <c:pt idx="16">
                  <c:v>82</c:v>
                </c:pt>
                <c:pt idx="17">
                  <c:v>73.2</c:v>
                </c:pt>
                <c:pt idx="18">
                  <c:v>59.1</c:v>
                </c:pt>
                <c:pt idx="19">
                  <c:v>65.5</c:v>
                </c:pt>
              </c:numCache>
            </c:numRef>
          </c:val>
        </c:ser>
        <c:dLbls>
          <c:showLegendKey val="0"/>
          <c:showVal val="0"/>
          <c:showCatName val="0"/>
          <c:showSerName val="0"/>
          <c:showPercent val="0"/>
          <c:showBubbleSize val="0"/>
        </c:dLbls>
        <c:gapWidth val="150"/>
        <c:axId val="183942528"/>
        <c:axId val="183952512"/>
      </c:barChart>
      <c:catAx>
        <c:axId val="183942528"/>
        <c:scaling>
          <c:orientation val="minMax"/>
        </c:scaling>
        <c:delete val="0"/>
        <c:axPos val="b"/>
        <c:majorTickMark val="out"/>
        <c:minorTickMark val="none"/>
        <c:tickLblPos val="nextTo"/>
        <c:txPr>
          <a:bodyPr/>
          <a:lstStyle/>
          <a:p>
            <a:pPr>
              <a:defRPr sz="1100"/>
            </a:pPr>
            <a:endParaRPr lang="en-US"/>
          </a:p>
        </c:txPr>
        <c:crossAx val="183952512"/>
        <c:crosses val="autoZero"/>
        <c:auto val="1"/>
        <c:lblAlgn val="ctr"/>
        <c:lblOffset val="100"/>
        <c:noMultiLvlLbl val="0"/>
      </c:catAx>
      <c:valAx>
        <c:axId val="183952512"/>
        <c:scaling>
          <c:orientation val="minMax"/>
          <c:min val="20"/>
        </c:scaling>
        <c:delete val="0"/>
        <c:axPos val="l"/>
        <c:majorGridlines/>
        <c:numFmt formatCode="0.0" sourceLinked="1"/>
        <c:majorTickMark val="out"/>
        <c:minorTickMark val="none"/>
        <c:tickLblPos val="nextTo"/>
        <c:txPr>
          <a:bodyPr/>
          <a:lstStyle/>
          <a:p>
            <a:pPr>
              <a:defRPr sz="1100"/>
            </a:pPr>
            <a:endParaRPr lang="en-US"/>
          </a:p>
        </c:txPr>
        <c:crossAx val="183942528"/>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00"/>
      <c:rAngAx val="0"/>
      <c:perspective val="30"/>
    </c:view3D>
    <c:floor>
      <c:thickness val="0"/>
    </c:floor>
    <c:sideWall>
      <c:thickness val="0"/>
    </c:sideWall>
    <c:backWall>
      <c:thickness val="0"/>
    </c:backWall>
    <c:plotArea>
      <c:layout>
        <c:manualLayout>
          <c:layoutTarget val="inner"/>
          <c:xMode val="edge"/>
          <c:yMode val="edge"/>
          <c:x val="4.8106299212598437E-2"/>
          <c:y val="3.9351851851851853E-2"/>
          <c:w val="0.68460039370078762"/>
          <c:h val="0.86111111111111138"/>
        </c:manualLayout>
      </c:layout>
      <c:pie3DChart>
        <c:varyColors val="1"/>
        <c:ser>
          <c:idx val="0"/>
          <c:order val="0"/>
          <c:explosion val="25"/>
          <c:dLbls>
            <c:txPr>
              <a:bodyPr/>
              <a:lstStyle/>
              <a:p>
                <a:pPr>
                  <a:defRPr sz="1100" b="1"/>
                </a:pPr>
                <a:endParaRPr lang="en-US"/>
              </a:p>
            </c:txPr>
            <c:showLegendKey val="0"/>
            <c:showVal val="0"/>
            <c:showCatName val="0"/>
            <c:showSerName val="0"/>
            <c:showPercent val="1"/>
            <c:showBubbleSize val="0"/>
            <c:showLeaderLines val="1"/>
          </c:dLbls>
          <c:cat>
            <c:strRef>
              <c:f>'Q17 Friends sport jobs'!$I$4:$I$8</c:f>
              <c:strCache>
                <c:ptCount val="5"/>
                <c:pt idx="0">
                  <c:v>One in four</c:v>
                </c:pt>
                <c:pt idx="1">
                  <c:v>One in three</c:v>
                </c:pt>
                <c:pt idx="2">
                  <c:v>Three of four</c:v>
                </c:pt>
                <c:pt idx="3">
                  <c:v>One in two</c:v>
                </c:pt>
                <c:pt idx="4">
                  <c:v>None</c:v>
                </c:pt>
              </c:strCache>
            </c:strRef>
          </c:cat>
          <c:val>
            <c:numRef>
              <c:f>'Q17 Friends sport jobs'!$J$4:$J$8</c:f>
              <c:numCache>
                <c:formatCode>###0.0</c:formatCode>
                <c:ptCount val="5"/>
                <c:pt idx="0">
                  <c:v>27.162367223065242</c:v>
                </c:pt>
                <c:pt idx="1">
                  <c:v>24.582701062215477</c:v>
                </c:pt>
                <c:pt idx="2">
                  <c:v>23.52048558421852</c:v>
                </c:pt>
                <c:pt idx="3">
                  <c:v>19.878603945371768</c:v>
                </c:pt>
                <c:pt idx="4">
                  <c:v>3.2372281234193223</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100"/>
          </a:pPr>
          <a:endParaRPr lang="en-US"/>
        </a:p>
      </c:txPr>
    </c:legend>
    <c:plotVisOnly val="1"/>
    <c:dispBlanksAs val="zero"/>
    <c:showDLblsOverMax val="0"/>
  </c:chart>
  <c:spPr>
    <a:noFill/>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'Degree Type (5 year global)'!$K$3</c:f>
              <c:strCache>
                <c:ptCount val="1"/>
                <c:pt idx="0">
                  <c:v>BSc/BA</c:v>
                </c:pt>
              </c:strCache>
            </c:strRef>
          </c:tx>
          <c:invertIfNegative val="0"/>
          <c:cat>
            <c:strRef>
              <c:f>'Degree Type (5 year global)'!$J$4:$J$12</c:f>
              <c:strCache>
                <c:ptCount val="9"/>
                <c:pt idx="0">
                  <c:v>Sport Education</c:v>
                </c:pt>
                <c:pt idx="1">
                  <c:v>Sport Science</c:v>
                </c:pt>
                <c:pt idx="2">
                  <c:v>Sport Prevention &amp; Rehabilitation </c:v>
                </c:pt>
                <c:pt idx="3">
                  <c:v>Sport Development</c:v>
                </c:pt>
                <c:pt idx="4">
                  <c:v>Sport Management</c:v>
                </c:pt>
                <c:pt idx="5">
                  <c:v>Sport Retail </c:v>
                </c:pt>
                <c:pt idx="6">
                  <c:v>Sport Media </c:v>
                </c:pt>
                <c:pt idx="7">
                  <c:v>Leisure</c:v>
                </c:pt>
                <c:pt idx="8">
                  <c:v>Other</c:v>
                </c:pt>
              </c:strCache>
            </c:strRef>
          </c:cat>
          <c:val>
            <c:numRef>
              <c:f>'Degree Type (5 year global)'!$K$4:$K$12</c:f>
              <c:numCache>
                <c:formatCode>###0.0</c:formatCode>
                <c:ptCount val="9"/>
                <c:pt idx="0">
                  <c:v>41.698841698841697</c:v>
                </c:pt>
                <c:pt idx="1">
                  <c:v>32.239382239382238</c:v>
                </c:pt>
                <c:pt idx="2">
                  <c:v>16.602316602316602</c:v>
                </c:pt>
                <c:pt idx="3">
                  <c:v>14.671814671814673</c:v>
                </c:pt>
                <c:pt idx="4">
                  <c:v>26.640926640926633</c:v>
                </c:pt>
                <c:pt idx="5">
                  <c:v>6.7567567567567552</c:v>
                </c:pt>
                <c:pt idx="6">
                  <c:v>8.6872586872586837</c:v>
                </c:pt>
                <c:pt idx="7">
                  <c:v>14.285714285714286</c:v>
                </c:pt>
                <c:pt idx="8">
                  <c:v>5.7915057915057915</c:v>
                </c:pt>
              </c:numCache>
            </c:numRef>
          </c:val>
        </c:ser>
        <c:ser>
          <c:idx val="1"/>
          <c:order val="1"/>
          <c:tx>
            <c:strRef>
              <c:f>'Degree Type (5 year global)'!$L$3</c:f>
              <c:strCache>
                <c:ptCount val="1"/>
                <c:pt idx="0">
                  <c:v>MSc/MA</c:v>
                </c:pt>
              </c:strCache>
            </c:strRef>
          </c:tx>
          <c:invertIfNegative val="0"/>
          <c:cat>
            <c:strRef>
              <c:f>'Degree Type (5 year global)'!$J$4:$J$12</c:f>
              <c:strCache>
                <c:ptCount val="9"/>
                <c:pt idx="0">
                  <c:v>Sport Education</c:v>
                </c:pt>
                <c:pt idx="1">
                  <c:v>Sport Science</c:v>
                </c:pt>
                <c:pt idx="2">
                  <c:v>Sport Prevention &amp; Rehabilitation </c:v>
                </c:pt>
                <c:pt idx="3">
                  <c:v>Sport Development</c:v>
                </c:pt>
                <c:pt idx="4">
                  <c:v>Sport Management</c:v>
                </c:pt>
                <c:pt idx="5">
                  <c:v>Sport Retail </c:v>
                </c:pt>
                <c:pt idx="6">
                  <c:v>Sport Media </c:v>
                </c:pt>
                <c:pt idx="7">
                  <c:v>Leisure</c:v>
                </c:pt>
                <c:pt idx="8">
                  <c:v>Other</c:v>
                </c:pt>
              </c:strCache>
            </c:strRef>
          </c:cat>
          <c:val>
            <c:numRef>
              <c:f>'Degree Type (5 year global)'!$L$4:$L$12</c:f>
              <c:numCache>
                <c:formatCode>###0.0</c:formatCode>
                <c:ptCount val="9"/>
                <c:pt idx="0">
                  <c:v>40.923566878980907</c:v>
                </c:pt>
                <c:pt idx="1">
                  <c:v>17.834394904458609</c:v>
                </c:pt>
                <c:pt idx="2">
                  <c:v>18.152866242038218</c:v>
                </c:pt>
                <c:pt idx="3">
                  <c:v>8.7579617834394856</c:v>
                </c:pt>
                <c:pt idx="4">
                  <c:v>34.872611464968145</c:v>
                </c:pt>
                <c:pt idx="5">
                  <c:v>10.19108280254777</c:v>
                </c:pt>
                <c:pt idx="6">
                  <c:v>15.764331210191083</c:v>
                </c:pt>
                <c:pt idx="7">
                  <c:v>8.439490445859871</c:v>
                </c:pt>
                <c:pt idx="8">
                  <c:v>6.369426751592357</c:v>
                </c:pt>
              </c:numCache>
            </c:numRef>
          </c:val>
        </c:ser>
        <c:ser>
          <c:idx val="2"/>
          <c:order val="2"/>
          <c:tx>
            <c:strRef>
              <c:f>'Degree Type (5 year global)'!$M$3</c:f>
              <c:strCache>
                <c:ptCount val="1"/>
                <c:pt idx="0">
                  <c:v>PhD</c:v>
                </c:pt>
              </c:strCache>
            </c:strRef>
          </c:tx>
          <c:invertIfNegative val="0"/>
          <c:cat>
            <c:strRef>
              <c:f>'Degree Type (5 year global)'!$J$4:$J$12</c:f>
              <c:strCache>
                <c:ptCount val="9"/>
                <c:pt idx="0">
                  <c:v>Sport Education</c:v>
                </c:pt>
                <c:pt idx="1">
                  <c:v>Sport Science</c:v>
                </c:pt>
                <c:pt idx="2">
                  <c:v>Sport Prevention &amp; Rehabilitation </c:v>
                </c:pt>
                <c:pt idx="3">
                  <c:v>Sport Development</c:v>
                </c:pt>
                <c:pt idx="4">
                  <c:v>Sport Management</c:v>
                </c:pt>
                <c:pt idx="5">
                  <c:v>Sport Retail </c:v>
                </c:pt>
                <c:pt idx="6">
                  <c:v>Sport Media </c:v>
                </c:pt>
                <c:pt idx="7">
                  <c:v>Leisure</c:v>
                </c:pt>
                <c:pt idx="8">
                  <c:v>Other</c:v>
                </c:pt>
              </c:strCache>
            </c:strRef>
          </c:cat>
          <c:val>
            <c:numRef>
              <c:f>'Degree Type (5 year global)'!$M$4:$M$12</c:f>
              <c:numCache>
                <c:formatCode>###0.0</c:formatCode>
                <c:ptCount val="9"/>
                <c:pt idx="0">
                  <c:v>37.5</c:v>
                </c:pt>
                <c:pt idx="1">
                  <c:v>30.357142857142851</c:v>
                </c:pt>
                <c:pt idx="2">
                  <c:v>7.1428571428571415</c:v>
                </c:pt>
                <c:pt idx="3">
                  <c:v>10.714285714285714</c:v>
                </c:pt>
                <c:pt idx="4">
                  <c:v>21.428571428571427</c:v>
                </c:pt>
                <c:pt idx="5">
                  <c:v>3.5714285714285707</c:v>
                </c:pt>
                <c:pt idx="6">
                  <c:v>1.7857142857142854</c:v>
                </c:pt>
                <c:pt idx="7">
                  <c:v>14.285714285714286</c:v>
                </c:pt>
                <c:pt idx="8">
                  <c:v>21.428571428571427</c:v>
                </c:pt>
              </c:numCache>
            </c:numRef>
          </c:val>
        </c:ser>
        <c:ser>
          <c:idx val="3"/>
          <c:order val="3"/>
          <c:tx>
            <c:strRef>
              <c:f>'Degree Type (5 year global)'!$N$3</c:f>
              <c:strCache>
                <c:ptCount val="1"/>
                <c:pt idx="0">
                  <c:v>Other</c:v>
                </c:pt>
              </c:strCache>
            </c:strRef>
          </c:tx>
          <c:invertIfNegative val="0"/>
          <c:cat>
            <c:strRef>
              <c:f>'Degree Type (5 year global)'!$J$4:$J$12</c:f>
              <c:strCache>
                <c:ptCount val="9"/>
                <c:pt idx="0">
                  <c:v>Sport Education</c:v>
                </c:pt>
                <c:pt idx="1">
                  <c:v>Sport Science</c:v>
                </c:pt>
                <c:pt idx="2">
                  <c:v>Sport Prevention &amp; Rehabilitation </c:v>
                </c:pt>
                <c:pt idx="3">
                  <c:v>Sport Development</c:v>
                </c:pt>
                <c:pt idx="4">
                  <c:v>Sport Management</c:v>
                </c:pt>
                <c:pt idx="5">
                  <c:v>Sport Retail </c:v>
                </c:pt>
                <c:pt idx="6">
                  <c:v>Sport Media </c:v>
                </c:pt>
                <c:pt idx="7">
                  <c:v>Leisure</c:v>
                </c:pt>
                <c:pt idx="8">
                  <c:v>Other</c:v>
                </c:pt>
              </c:strCache>
            </c:strRef>
          </c:cat>
          <c:val>
            <c:numRef>
              <c:f>'Degree Type (5 year global)'!$N$4:$N$12</c:f>
              <c:numCache>
                <c:formatCode>###0.0</c:formatCode>
                <c:ptCount val="9"/>
                <c:pt idx="0">
                  <c:v>36.082474226804123</c:v>
                </c:pt>
                <c:pt idx="1">
                  <c:v>43.298969072164965</c:v>
                </c:pt>
                <c:pt idx="2">
                  <c:v>44.329896907216472</c:v>
                </c:pt>
                <c:pt idx="3">
                  <c:v>11.340206185567014</c:v>
                </c:pt>
                <c:pt idx="4">
                  <c:v>24.742268041237107</c:v>
                </c:pt>
                <c:pt idx="5">
                  <c:v>6.1855670103092786</c:v>
                </c:pt>
                <c:pt idx="6">
                  <c:v>10.309278350515465</c:v>
                </c:pt>
                <c:pt idx="7">
                  <c:v>22.680412371134011</c:v>
                </c:pt>
                <c:pt idx="8">
                  <c:v>9.2783505154639201</c:v>
                </c:pt>
              </c:numCache>
            </c:numRef>
          </c:val>
        </c:ser>
        <c:dLbls>
          <c:showLegendKey val="0"/>
          <c:showVal val="0"/>
          <c:showCatName val="0"/>
          <c:showSerName val="0"/>
          <c:showPercent val="0"/>
          <c:showBubbleSize val="0"/>
        </c:dLbls>
        <c:gapWidth val="150"/>
        <c:axId val="184015104"/>
        <c:axId val="184172544"/>
      </c:barChart>
      <c:catAx>
        <c:axId val="184015104"/>
        <c:scaling>
          <c:orientation val="minMax"/>
        </c:scaling>
        <c:delete val="0"/>
        <c:axPos val="b"/>
        <c:majorTickMark val="out"/>
        <c:minorTickMark val="none"/>
        <c:tickLblPos val="nextTo"/>
        <c:txPr>
          <a:bodyPr/>
          <a:lstStyle/>
          <a:p>
            <a:pPr>
              <a:defRPr sz="1100"/>
            </a:pPr>
            <a:endParaRPr lang="en-US"/>
          </a:p>
        </c:txPr>
        <c:crossAx val="184172544"/>
        <c:crosses val="autoZero"/>
        <c:auto val="1"/>
        <c:lblAlgn val="ctr"/>
        <c:lblOffset val="100"/>
        <c:noMultiLvlLbl val="0"/>
      </c:catAx>
      <c:valAx>
        <c:axId val="184172544"/>
        <c:scaling>
          <c:orientation val="minMax"/>
        </c:scaling>
        <c:delete val="0"/>
        <c:axPos val="l"/>
        <c:majorGridlines/>
        <c:numFmt formatCode="#,##0" sourceLinked="0"/>
        <c:majorTickMark val="out"/>
        <c:minorTickMark val="none"/>
        <c:tickLblPos val="nextTo"/>
        <c:txPr>
          <a:bodyPr/>
          <a:lstStyle/>
          <a:p>
            <a:pPr>
              <a:defRPr sz="1100"/>
            </a:pPr>
            <a:endParaRPr lang="en-US"/>
          </a:p>
        </c:txPr>
        <c:crossAx val="184015104"/>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'Gender (5yr global)'!$K$3</c:f>
              <c:strCache>
                <c:ptCount val="1"/>
                <c:pt idx="0">
                  <c:v>male</c:v>
                </c:pt>
              </c:strCache>
            </c:strRef>
          </c:tx>
          <c:spPr>
            <a:solidFill>
              <a:schemeClr val="tx2"/>
            </a:solidFill>
          </c:spPr>
          <c:invertIfNegative val="0"/>
          <c:cat>
            <c:strRef>
              <c:f>'Gender (5yr global)'!$J$4:$J$11</c:f>
              <c:strCache>
                <c:ptCount val="8"/>
                <c:pt idx="0">
                  <c:v>Sport Education *</c:v>
                </c:pt>
                <c:pt idx="1">
                  <c:v>Sport Science *</c:v>
                </c:pt>
                <c:pt idx="2">
                  <c:v>Sport Prevention &amp; Rehabilitation *</c:v>
                </c:pt>
                <c:pt idx="3">
                  <c:v>Sport Development *</c:v>
                </c:pt>
                <c:pt idx="4">
                  <c:v>Sport Management *</c:v>
                </c:pt>
                <c:pt idx="5">
                  <c:v>Sport Retail </c:v>
                </c:pt>
                <c:pt idx="6">
                  <c:v>Sport Media </c:v>
                </c:pt>
                <c:pt idx="7">
                  <c:v>Leisure </c:v>
                </c:pt>
              </c:strCache>
            </c:strRef>
          </c:cat>
          <c:val>
            <c:numRef>
              <c:f>'Gender (5yr global)'!$K$4:$K$11</c:f>
              <c:numCache>
                <c:formatCode>0.0</c:formatCode>
                <c:ptCount val="8"/>
                <c:pt idx="0">
                  <c:v>39.899833055091804</c:v>
                </c:pt>
                <c:pt idx="1">
                  <c:v>29.382303839732874</c:v>
                </c:pt>
                <c:pt idx="2">
                  <c:v>14.357262103505844</c:v>
                </c:pt>
                <c:pt idx="3">
                  <c:v>13.522537562604347</c:v>
                </c:pt>
                <c:pt idx="4">
                  <c:v>34.891485809682791</c:v>
                </c:pt>
                <c:pt idx="5">
                  <c:v>10.851419031719535</c:v>
                </c:pt>
                <c:pt idx="6">
                  <c:v>14.858096828046751</c:v>
                </c:pt>
                <c:pt idx="7">
                  <c:v>12.687813021702835</c:v>
                </c:pt>
              </c:numCache>
            </c:numRef>
          </c:val>
        </c:ser>
        <c:ser>
          <c:idx val="1"/>
          <c:order val="1"/>
          <c:tx>
            <c:strRef>
              <c:f>'Gender (5yr global)'!$L$3</c:f>
              <c:strCache>
                <c:ptCount val="1"/>
                <c:pt idx="0">
                  <c:v>female</c:v>
                </c:pt>
              </c:strCache>
            </c:strRef>
          </c:tx>
          <c:spPr>
            <a:solidFill>
              <a:schemeClr val="accent6"/>
            </a:solidFill>
          </c:spPr>
          <c:invertIfNegative val="0"/>
          <c:cat>
            <c:strRef>
              <c:f>'Gender (5yr global)'!$J$4:$J$11</c:f>
              <c:strCache>
                <c:ptCount val="8"/>
                <c:pt idx="0">
                  <c:v>Sport Education *</c:v>
                </c:pt>
                <c:pt idx="1">
                  <c:v>Sport Science *</c:v>
                </c:pt>
                <c:pt idx="2">
                  <c:v>Sport Prevention &amp; Rehabilitation *</c:v>
                </c:pt>
                <c:pt idx="3">
                  <c:v>Sport Development *</c:v>
                </c:pt>
                <c:pt idx="4">
                  <c:v>Sport Management *</c:v>
                </c:pt>
                <c:pt idx="5">
                  <c:v>Sport Retail </c:v>
                </c:pt>
                <c:pt idx="6">
                  <c:v>Sport Media </c:v>
                </c:pt>
                <c:pt idx="7">
                  <c:v>Leisure </c:v>
                </c:pt>
              </c:strCache>
            </c:strRef>
          </c:cat>
          <c:val>
            <c:numRef>
              <c:f>'Gender (5yr global)'!$L$4:$L$11</c:f>
              <c:numCache>
                <c:formatCode>0.0</c:formatCode>
                <c:ptCount val="8"/>
                <c:pt idx="0">
                  <c:v>59.849906191369591</c:v>
                </c:pt>
                <c:pt idx="1">
                  <c:v>17.448405253283287</c:v>
                </c:pt>
                <c:pt idx="2">
                  <c:v>24.390243902439018</c:v>
                </c:pt>
                <c:pt idx="3">
                  <c:v>6.0037523452157595</c:v>
                </c:pt>
                <c:pt idx="4">
                  <c:v>23.264540337711054</c:v>
                </c:pt>
                <c:pt idx="5">
                  <c:v>4.3151969981238274</c:v>
                </c:pt>
                <c:pt idx="6">
                  <c:v>7.5046904315197001</c:v>
                </c:pt>
                <c:pt idx="7">
                  <c:v>8.2551594746716717</c:v>
                </c:pt>
              </c:numCache>
            </c:numRef>
          </c:val>
        </c:ser>
        <c:dLbls>
          <c:showLegendKey val="0"/>
          <c:showVal val="0"/>
          <c:showCatName val="0"/>
          <c:showSerName val="0"/>
          <c:showPercent val="0"/>
          <c:showBubbleSize val="0"/>
        </c:dLbls>
        <c:gapWidth val="150"/>
        <c:axId val="184287616"/>
        <c:axId val="184289152"/>
      </c:barChart>
      <c:catAx>
        <c:axId val="184287616"/>
        <c:scaling>
          <c:orientation val="minMax"/>
        </c:scaling>
        <c:delete val="0"/>
        <c:axPos val="b"/>
        <c:majorTickMark val="out"/>
        <c:minorTickMark val="none"/>
        <c:tickLblPos val="nextTo"/>
        <c:txPr>
          <a:bodyPr/>
          <a:lstStyle/>
          <a:p>
            <a:pPr>
              <a:defRPr sz="1100"/>
            </a:pPr>
            <a:endParaRPr lang="en-US"/>
          </a:p>
        </c:txPr>
        <c:crossAx val="184289152"/>
        <c:crosses val="autoZero"/>
        <c:auto val="1"/>
        <c:lblAlgn val="ctr"/>
        <c:lblOffset val="100"/>
        <c:noMultiLvlLbl val="0"/>
      </c:catAx>
      <c:valAx>
        <c:axId val="184289152"/>
        <c:scaling>
          <c:orientation val="minMax"/>
        </c:scaling>
        <c:delete val="0"/>
        <c:axPos val="l"/>
        <c:majorGridlines/>
        <c:numFmt formatCode="0" sourceLinked="0"/>
        <c:majorTickMark val="out"/>
        <c:minorTickMark val="none"/>
        <c:tickLblPos val="nextTo"/>
        <c:txPr>
          <a:bodyPr/>
          <a:lstStyle/>
          <a:p>
            <a:pPr>
              <a:defRPr sz="1100"/>
            </a:pPr>
            <a:endParaRPr lang="en-US"/>
          </a:p>
        </c:txPr>
        <c:crossAx val="184287616"/>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'Degree type and emp sector'!$J$3</c:f>
              <c:strCache>
                <c:ptCount val="1"/>
                <c:pt idx="0">
                  <c:v>BSc BA</c:v>
                </c:pt>
              </c:strCache>
            </c:strRef>
          </c:tx>
          <c:invertIfNegative val="0"/>
          <c:cat>
            <c:strRef>
              <c:f>'Degree type and emp sector'!$I$4:$I$13</c:f>
              <c:strCache>
                <c:ptCount val="10"/>
                <c:pt idx="0">
                  <c:v>Charity / voluntary sector</c:v>
                </c:pt>
                <c:pt idx="1">
                  <c:v>Construction / energy</c:v>
                </c:pt>
                <c:pt idx="2">
                  <c:v>Creative / media / information technology</c:v>
                </c:pt>
                <c:pt idx="3">
                  <c:v>Education</c:v>
                </c:pt>
                <c:pt idx="4">
                  <c:v>Finance / accounting</c:v>
                </c:pt>
                <c:pt idx="5">
                  <c:v>Health / medicine / social care</c:v>
                </c:pt>
                <c:pt idx="6">
                  <c:v>Logistics</c:v>
                </c:pt>
                <c:pt idx="7">
                  <c:v>Public sector (e.g. local government or council)</c:v>
                </c:pt>
                <c:pt idx="8">
                  <c:v>Retail / commerce</c:v>
                </c:pt>
                <c:pt idx="9">
                  <c:v>Other</c:v>
                </c:pt>
              </c:strCache>
            </c:strRef>
          </c:cat>
          <c:val>
            <c:numRef>
              <c:f>'Degree type and emp sector'!$J$4:$J$13</c:f>
              <c:numCache>
                <c:formatCode>0.0</c:formatCode>
                <c:ptCount val="10"/>
                <c:pt idx="0">
                  <c:v>9.8039215686274517</c:v>
                </c:pt>
                <c:pt idx="1">
                  <c:v>0.78431372549019607</c:v>
                </c:pt>
                <c:pt idx="2">
                  <c:v>4.7058823529411784</c:v>
                </c:pt>
                <c:pt idx="3">
                  <c:v>32.156862745098024</c:v>
                </c:pt>
                <c:pt idx="4">
                  <c:v>2.3529411764705874</c:v>
                </c:pt>
                <c:pt idx="5">
                  <c:v>20.980392156862731</c:v>
                </c:pt>
                <c:pt idx="6">
                  <c:v>1.7647058823529407</c:v>
                </c:pt>
                <c:pt idx="7">
                  <c:v>11.372549019607854</c:v>
                </c:pt>
                <c:pt idx="8">
                  <c:v>13.529411764705879</c:v>
                </c:pt>
                <c:pt idx="9">
                  <c:v>14.117647058823529</c:v>
                </c:pt>
              </c:numCache>
            </c:numRef>
          </c:val>
        </c:ser>
        <c:ser>
          <c:idx val="1"/>
          <c:order val="1"/>
          <c:tx>
            <c:strRef>
              <c:f>'Degree type and emp sector'!$K$3</c:f>
              <c:strCache>
                <c:ptCount val="1"/>
                <c:pt idx="0">
                  <c:v>MSc MA</c:v>
                </c:pt>
              </c:strCache>
            </c:strRef>
          </c:tx>
          <c:invertIfNegative val="0"/>
          <c:cat>
            <c:strRef>
              <c:f>'Degree type and emp sector'!$I$4:$I$13</c:f>
              <c:strCache>
                <c:ptCount val="10"/>
                <c:pt idx="0">
                  <c:v>Charity / voluntary sector</c:v>
                </c:pt>
                <c:pt idx="1">
                  <c:v>Construction / energy</c:v>
                </c:pt>
                <c:pt idx="2">
                  <c:v>Creative / media / information technology</c:v>
                </c:pt>
                <c:pt idx="3">
                  <c:v>Education</c:v>
                </c:pt>
                <c:pt idx="4">
                  <c:v>Finance / accounting</c:v>
                </c:pt>
                <c:pt idx="5">
                  <c:v>Health / medicine / social care</c:v>
                </c:pt>
                <c:pt idx="6">
                  <c:v>Logistics</c:v>
                </c:pt>
                <c:pt idx="7">
                  <c:v>Public sector (e.g. local government or council)</c:v>
                </c:pt>
                <c:pt idx="8">
                  <c:v>Retail / commerce</c:v>
                </c:pt>
                <c:pt idx="9">
                  <c:v>Other</c:v>
                </c:pt>
              </c:strCache>
            </c:strRef>
          </c:cat>
          <c:val>
            <c:numRef>
              <c:f>'Degree type and emp sector'!$K$4:$K$13</c:f>
              <c:numCache>
                <c:formatCode>0.0</c:formatCode>
                <c:ptCount val="10"/>
                <c:pt idx="0">
                  <c:v>8.9600000000000026</c:v>
                </c:pt>
                <c:pt idx="1">
                  <c:v>1.1200000000000001</c:v>
                </c:pt>
                <c:pt idx="2">
                  <c:v>6.4</c:v>
                </c:pt>
                <c:pt idx="3">
                  <c:v>36.160000000000011</c:v>
                </c:pt>
                <c:pt idx="4">
                  <c:v>1.9200000000000004</c:v>
                </c:pt>
                <c:pt idx="5">
                  <c:v>17.920000000000002</c:v>
                </c:pt>
                <c:pt idx="6">
                  <c:v>1.76</c:v>
                </c:pt>
                <c:pt idx="7">
                  <c:v>9.76</c:v>
                </c:pt>
                <c:pt idx="8">
                  <c:v>15.2</c:v>
                </c:pt>
                <c:pt idx="9">
                  <c:v>13.76</c:v>
                </c:pt>
              </c:numCache>
            </c:numRef>
          </c:val>
        </c:ser>
        <c:ser>
          <c:idx val="2"/>
          <c:order val="2"/>
          <c:tx>
            <c:strRef>
              <c:f>'Degree type and emp sector'!$L$3</c:f>
              <c:strCache>
                <c:ptCount val="1"/>
                <c:pt idx="0">
                  <c:v>PhD</c:v>
                </c:pt>
              </c:strCache>
            </c:strRef>
          </c:tx>
          <c:invertIfNegative val="0"/>
          <c:cat>
            <c:strRef>
              <c:f>'Degree type and emp sector'!$I$4:$I$13</c:f>
              <c:strCache>
                <c:ptCount val="10"/>
                <c:pt idx="0">
                  <c:v>Charity / voluntary sector</c:v>
                </c:pt>
                <c:pt idx="1">
                  <c:v>Construction / energy</c:v>
                </c:pt>
                <c:pt idx="2">
                  <c:v>Creative / media / information technology</c:v>
                </c:pt>
                <c:pt idx="3">
                  <c:v>Education</c:v>
                </c:pt>
                <c:pt idx="4">
                  <c:v>Finance / accounting</c:v>
                </c:pt>
                <c:pt idx="5">
                  <c:v>Health / medicine / social care</c:v>
                </c:pt>
                <c:pt idx="6">
                  <c:v>Logistics</c:v>
                </c:pt>
                <c:pt idx="7">
                  <c:v>Public sector (e.g. local government or council)</c:v>
                </c:pt>
                <c:pt idx="8">
                  <c:v>Retail / commerce</c:v>
                </c:pt>
                <c:pt idx="9">
                  <c:v>Other</c:v>
                </c:pt>
              </c:strCache>
            </c:strRef>
          </c:cat>
          <c:val>
            <c:numRef>
              <c:f>'Degree type and emp sector'!$L$4:$L$13</c:f>
              <c:numCache>
                <c:formatCode>0.0</c:formatCode>
                <c:ptCount val="10"/>
                <c:pt idx="0" formatCode="###0.0">
                  <c:v>3.6363636363636354</c:v>
                </c:pt>
                <c:pt idx="1">
                  <c:v>0</c:v>
                </c:pt>
                <c:pt idx="2">
                  <c:v>0</c:v>
                </c:pt>
                <c:pt idx="3" formatCode="###0.0">
                  <c:v>72.727272727272734</c:v>
                </c:pt>
                <c:pt idx="4" formatCode="###0.0">
                  <c:v>1.8181818181818181</c:v>
                </c:pt>
                <c:pt idx="5" formatCode="###0.0">
                  <c:v>9.0909090909090953</c:v>
                </c:pt>
                <c:pt idx="6" formatCode="###0.0">
                  <c:v>9.0909090909090953</c:v>
                </c:pt>
                <c:pt idx="7" formatCode="###0.0">
                  <c:v>1.8181818181818181</c:v>
                </c:pt>
                <c:pt idx="8" formatCode="###0.0">
                  <c:v>10.909090909090912</c:v>
                </c:pt>
                <c:pt idx="9">
                  <c:v>0</c:v>
                </c:pt>
              </c:numCache>
            </c:numRef>
          </c:val>
        </c:ser>
        <c:dLbls>
          <c:showLegendKey val="0"/>
          <c:showVal val="0"/>
          <c:showCatName val="0"/>
          <c:showSerName val="0"/>
          <c:showPercent val="0"/>
          <c:showBubbleSize val="0"/>
        </c:dLbls>
        <c:gapWidth val="48"/>
        <c:overlap val="-10"/>
        <c:axId val="184315264"/>
        <c:axId val="184390784"/>
      </c:barChart>
      <c:catAx>
        <c:axId val="184315264"/>
        <c:scaling>
          <c:orientation val="minMax"/>
        </c:scaling>
        <c:delete val="0"/>
        <c:axPos val="b"/>
        <c:majorTickMark val="out"/>
        <c:minorTickMark val="none"/>
        <c:tickLblPos val="nextTo"/>
        <c:txPr>
          <a:bodyPr/>
          <a:lstStyle/>
          <a:p>
            <a:pPr>
              <a:defRPr sz="1100"/>
            </a:pPr>
            <a:endParaRPr lang="en-US"/>
          </a:p>
        </c:txPr>
        <c:crossAx val="184390784"/>
        <c:crosses val="autoZero"/>
        <c:auto val="1"/>
        <c:lblAlgn val="ctr"/>
        <c:lblOffset val="100"/>
        <c:noMultiLvlLbl val="0"/>
      </c:catAx>
      <c:valAx>
        <c:axId val="184390784"/>
        <c:scaling>
          <c:orientation val="minMax"/>
        </c:scaling>
        <c:delete val="0"/>
        <c:axPos val="l"/>
        <c:majorGridlines/>
        <c:numFmt formatCode="0" sourceLinked="0"/>
        <c:majorTickMark val="out"/>
        <c:minorTickMark val="none"/>
        <c:tickLblPos val="nextTo"/>
        <c:txPr>
          <a:bodyPr/>
          <a:lstStyle/>
          <a:p>
            <a:pPr>
              <a:defRPr sz="1100"/>
            </a:pPr>
            <a:endParaRPr lang="en-US"/>
          </a:p>
        </c:txPr>
        <c:crossAx val="184315264"/>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7030A0"/>
            </a:solidFill>
          </c:spPr>
          <c:invertIfNegative val="0"/>
          <c:cat>
            <c:strRef>
              <c:f>'Q22 Control'!$J$37:$J$42</c:f>
              <c:strCache>
                <c:ptCount val="6"/>
                <c:pt idx="0">
                  <c:v>Germany</c:v>
                </c:pt>
                <c:pt idx="1">
                  <c:v>UK</c:v>
                </c:pt>
                <c:pt idx="2">
                  <c:v>Spain</c:v>
                </c:pt>
                <c:pt idx="3">
                  <c:v>Czech Republic</c:v>
                </c:pt>
                <c:pt idx="4">
                  <c:v>Italy</c:v>
                </c:pt>
                <c:pt idx="5">
                  <c:v>Greece</c:v>
                </c:pt>
              </c:strCache>
            </c:strRef>
          </c:cat>
          <c:val>
            <c:numRef>
              <c:f>'Q22 Control'!$K$37:$K$42</c:f>
              <c:numCache>
                <c:formatCode>0.0</c:formatCode>
                <c:ptCount val="6"/>
                <c:pt idx="0">
                  <c:v>92.753623188405797</c:v>
                </c:pt>
                <c:pt idx="1">
                  <c:v>92.5</c:v>
                </c:pt>
                <c:pt idx="2">
                  <c:v>87.096774193548356</c:v>
                </c:pt>
                <c:pt idx="3">
                  <c:v>74.006116207951052</c:v>
                </c:pt>
                <c:pt idx="4">
                  <c:v>71.428571428571402</c:v>
                </c:pt>
                <c:pt idx="5">
                  <c:v>70.676691729323309</c:v>
                </c:pt>
              </c:numCache>
            </c:numRef>
          </c:val>
        </c:ser>
        <c:dLbls>
          <c:showLegendKey val="0"/>
          <c:showVal val="0"/>
          <c:showCatName val="0"/>
          <c:showSerName val="0"/>
          <c:showPercent val="0"/>
          <c:showBubbleSize val="0"/>
        </c:dLbls>
        <c:gapWidth val="150"/>
        <c:axId val="184484608"/>
        <c:axId val="184486144"/>
      </c:barChart>
      <c:catAx>
        <c:axId val="184484608"/>
        <c:scaling>
          <c:orientation val="maxMin"/>
        </c:scaling>
        <c:delete val="0"/>
        <c:axPos val="l"/>
        <c:majorTickMark val="out"/>
        <c:minorTickMark val="none"/>
        <c:tickLblPos val="nextTo"/>
        <c:crossAx val="184486144"/>
        <c:crosses val="autoZero"/>
        <c:auto val="1"/>
        <c:lblAlgn val="ctr"/>
        <c:lblOffset val="100"/>
        <c:noMultiLvlLbl val="0"/>
      </c:catAx>
      <c:valAx>
        <c:axId val="184486144"/>
        <c:scaling>
          <c:orientation val="minMax"/>
          <c:min val="20"/>
        </c:scaling>
        <c:delete val="0"/>
        <c:axPos val="t"/>
        <c:majorGridlines/>
        <c:numFmt formatCode="0" sourceLinked="0"/>
        <c:majorTickMark val="out"/>
        <c:minorTickMark val="none"/>
        <c:tickLblPos val="nextTo"/>
        <c:crossAx val="184484608"/>
        <c:crosses val="autoZero"/>
        <c:crossBetween val="between"/>
      </c:valAx>
    </c:plotArea>
    <c:plotVisOnly val="1"/>
    <c:dispBlanksAs val="gap"/>
    <c:showDLblsOverMax val="0"/>
  </c:chart>
  <c:spPr>
    <a:noFill/>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'Gender (5yr global)'!$L$484</c:f>
              <c:strCache>
                <c:ptCount val="1"/>
                <c:pt idx="0">
                  <c:v>male</c:v>
                </c:pt>
              </c:strCache>
            </c:strRef>
          </c:tx>
          <c:spPr>
            <a:solidFill>
              <a:schemeClr val="tx2"/>
            </a:solidFill>
          </c:spPr>
          <c:invertIfNegative val="0"/>
          <c:cat>
            <c:strRef>
              <c:f>'Gender (5yr global)'!$K$485:$K$504</c:f>
              <c:strCache>
                <c:ptCount val="20"/>
                <c:pt idx="0">
                  <c:v>Ability &amp; willingness to learn</c:v>
                </c:pt>
                <c:pt idx="1">
                  <c:v>Computer skills</c:v>
                </c:pt>
                <c:pt idx="2">
                  <c:v>Energy &amp; passion</c:v>
                </c:pt>
                <c:pt idx="3">
                  <c:v>Teamwork &amp; cooperation</c:v>
                </c:pt>
                <c:pt idx="4">
                  <c:v>Subject knowledge</c:v>
                </c:pt>
                <c:pt idx="5">
                  <c:v>Self confidence *</c:v>
                </c:pt>
                <c:pt idx="6">
                  <c:v>Flexibility</c:v>
                </c:pt>
                <c:pt idx="7">
                  <c:v>Analytical &amp; conceptual thinking *</c:v>
                </c:pt>
                <c:pt idx="8">
                  <c:v>Communication  *</c:v>
                </c:pt>
                <c:pt idx="9">
                  <c:v>Work experience</c:v>
                </c:pt>
                <c:pt idx="10">
                  <c:v>Problem solving *</c:v>
                </c:pt>
                <c:pt idx="11">
                  <c:v>Ability to apply knowledge</c:v>
                </c:pt>
                <c:pt idx="12">
                  <c:v>Building relationships </c:v>
                </c:pt>
                <c:pt idx="13">
                  <c:v>Up to date knowledge *</c:v>
                </c:pt>
                <c:pt idx="14">
                  <c:v>Initiative </c:v>
                </c:pt>
                <c:pt idx="15">
                  <c:v>Planning</c:v>
                </c:pt>
                <c:pt idx="16">
                  <c:v>Impact &amp; influence</c:v>
                </c:pt>
                <c:pt idx="17">
                  <c:v>Organisational awareness *</c:v>
                </c:pt>
                <c:pt idx="18">
                  <c:v>Leadership *</c:v>
                </c:pt>
                <c:pt idx="19">
                  <c:v>Supporting others</c:v>
                </c:pt>
              </c:strCache>
            </c:strRef>
          </c:cat>
          <c:val>
            <c:numRef>
              <c:f>'Gender (5yr global)'!$L$485:$L$504</c:f>
              <c:numCache>
                <c:formatCode>0.0</c:formatCode>
                <c:ptCount val="20"/>
                <c:pt idx="0">
                  <c:v>94.349315068493155</c:v>
                </c:pt>
                <c:pt idx="1">
                  <c:v>72.72727272727272</c:v>
                </c:pt>
                <c:pt idx="2">
                  <c:v>92.955326460481089</c:v>
                </c:pt>
                <c:pt idx="3">
                  <c:v>92.281303602058316</c:v>
                </c:pt>
                <c:pt idx="4">
                  <c:v>78.620689655172427</c:v>
                </c:pt>
                <c:pt idx="5">
                  <c:v>82.758620689655217</c:v>
                </c:pt>
                <c:pt idx="6">
                  <c:v>85.517241379310391</c:v>
                </c:pt>
                <c:pt idx="7">
                  <c:v>77.969018932874349</c:v>
                </c:pt>
                <c:pt idx="8">
                  <c:v>86.106346483704954</c:v>
                </c:pt>
                <c:pt idx="9">
                  <c:v>64.837049742710121</c:v>
                </c:pt>
                <c:pt idx="10">
                  <c:v>84.905660377358487</c:v>
                </c:pt>
                <c:pt idx="11">
                  <c:v>84.337349397590359</c:v>
                </c:pt>
                <c:pt idx="12">
                  <c:v>76.206896551724114</c:v>
                </c:pt>
                <c:pt idx="13">
                  <c:v>76.856649395509478</c:v>
                </c:pt>
                <c:pt idx="14">
                  <c:v>82.788296041308115</c:v>
                </c:pt>
                <c:pt idx="15">
                  <c:v>78.178694158075572</c:v>
                </c:pt>
                <c:pt idx="16">
                  <c:v>72.318339100346009</c:v>
                </c:pt>
                <c:pt idx="17">
                  <c:v>83.910034602076124</c:v>
                </c:pt>
                <c:pt idx="18">
                  <c:v>66.148531951640749</c:v>
                </c:pt>
                <c:pt idx="19">
                  <c:v>81.83391003460207</c:v>
                </c:pt>
              </c:numCache>
            </c:numRef>
          </c:val>
        </c:ser>
        <c:ser>
          <c:idx val="1"/>
          <c:order val="1"/>
          <c:tx>
            <c:strRef>
              <c:f>'Gender (5yr global)'!$M$484</c:f>
              <c:strCache>
                <c:ptCount val="1"/>
                <c:pt idx="0">
                  <c:v>female</c:v>
                </c:pt>
              </c:strCache>
            </c:strRef>
          </c:tx>
          <c:spPr>
            <a:solidFill>
              <a:schemeClr val="accent6"/>
            </a:solidFill>
          </c:spPr>
          <c:invertIfNegative val="0"/>
          <c:cat>
            <c:strRef>
              <c:f>'Gender (5yr global)'!$K$485:$K$504</c:f>
              <c:strCache>
                <c:ptCount val="20"/>
                <c:pt idx="0">
                  <c:v>Ability &amp; willingness to learn</c:v>
                </c:pt>
                <c:pt idx="1">
                  <c:v>Computer skills</c:v>
                </c:pt>
                <c:pt idx="2">
                  <c:v>Energy &amp; passion</c:v>
                </c:pt>
                <c:pt idx="3">
                  <c:v>Teamwork &amp; cooperation</c:v>
                </c:pt>
                <c:pt idx="4">
                  <c:v>Subject knowledge</c:v>
                </c:pt>
                <c:pt idx="5">
                  <c:v>Self confidence *</c:v>
                </c:pt>
                <c:pt idx="6">
                  <c:v>Flexibility</c:v>
                </c:pt>
                <c:pt idx="7">
                  <c:v>Analytical &amp; conceptual thinking *</c:v>
                </c:pt>
                <c:pt idx="8">
                  <c:v>Communication  *</c:v>
                </c:pt>
                <c:pt idx="9">
                  <c:v>Work experience</c:v>
                </c:pt>
                <c:pt idx="10">
                  <c:v>Problem solving *</c:v>
                </c:pt>
                <c:pt idx="11">
                  <c:v>Ability to apply knowledge</c:v>
                </c:pt>
                <c:pt idx="12">
                  <c:v>Building relationships </c:v>
                </c:pt>
                <c:pt idx="13">
                  <c:v>Up to date knowledge *</c:v>
                </c:pt>
                <c:pt idx="14">
                  <c:v>Initiative </c:v>
                </c:pt>
                <c:pt idx="15">
                  <c:v>Planning</c:v>
                </c:pt>
                <c:pt idx="16">
                  <c:v>Impact &amp; influence</c:v>
                </c:pt>
                <c:pt idx="17">
                  <c:v>Organisational awareness *</c:v>
                </c:pt>
                <c:pt idx="18">
                  <c:v>Leadership *</c:v>
                </c:pt>
                <c:pt idx="19">
                  <c:v>Supporting others</c:v>
                </c:pt>
              </c:strCache>
            </c:strRef>
          </c:cat>
          <c:val>
            <c:numRef>
              <c:f>'Gender (5yr global)'!$M$485:$M$504</c:f>
              <c:numCache>
                <c:formatCode>0.0</c:formatCode>
                <c:ptCount val="20"/>
                <c:pt idx="0">
                  <c:v>95.402298850574667</c:v>
                </c:pt>
                <c:pt idx="1">
                  <c:v>69.673704414587277</c:v>
                </c:pt>
                <c:pt idx="2">
                  <c:v>93.076923076923052</c:v>
                </c:pt>
                <c:pt idx="3">
                  <c:v>93.641618497109832</c:v>
                </c:pt>
                <c:pt idx="4">
                  <c:v>78.735632183908052</c:v>
                </c:pt>
                <c:pt idx="5">
                  <c:v>64.491362763915575</c:v>
                </c:pt>
                <c:pt idx="6">
                  <c:v>84.452975047984594</c:v>
                </c:pt>
                <c:pt idx="7">
                  <c:v>67.884615384615415</c:v>
                </c:pt>
                <c:pt idx="8">
                  <c:v>85.988483685220757</c:v>
                </c:pt>
                <c:pt idx="9">
                  <c:v>66.34615384615384</c:v>
                </c:pt>
                <c:pt idx="10">
                  <c:v>78.694817658349322</c:v>
                </c:pt>
                <c:pt idx="11">
                  <c:v>83.461538461538467</c:v>
                </c:pt>
                <c:pt idx="12">
                  <c:v>74.807692307692278</c:v>
                </c:pt>
                <c:pt idx="13">
                  <c:v>71.235521235521219</c:v>
                </c:pt>
                <c:pt idx="14">
                  <c:v>80.230326295585414</c:v>
                </c:pt>
                <c:pt idx="15">
                  <c:v>78.886756238003798</c:v>
                </c:pt>
                <c:pt idx="16">
                  <c:v>65.637065637065632</c:v>
                </c:pt>
                <c:pt idx="17">
                  <c:v>88.653846153846104</c:v>
                </c:pt>
                <c:pt idx="18">
                  <c:v>51.346153846153875</c:v>
                </c:pt>
                <c:pt idx="19">
                  <c:v>83.783783783783761</c:v>
                </c:pt>
              </c:numCache>
            </c:numRef>
          </c:val>
        </c:ser>
        <c:dLbls>
          <c:showLegendKey val="0"/>
          <c:showVal val="0"/>
          <c:showCatName val="0"/>
          <c:showSerName val="0"/>
          <c:showPercent val="0"/>
          <c:showBubbleSize val="0"/>
        </c:dLbls>
        <c:gapWidth val="150"/>
        <c:axId val="184514816"/>
        <c:axId val="184516608"/>
      </c:barChart>
      <c:catAx>
        <c:axId val="184514816"/>
        <c:scaling>
          <c:orientation val="minMax"/>
        </c:scaling>
        <c:delete val="0"/>
        <c:axPos val="b"/>
        <c:majorTickMark val="out"/>
        <c:minorTickMark val="none"/>
        <c:tickLblPos val="nextTo"/>
        <c:txPr>
          <a:bodyPr/>
          <a:lstStyle/>
          <a:p>
            <a:pPr>
              <a:defRPr sz="1100"/>
            </a:pPr>
            <a:endParaRPr lang="en-US"/>
          </a:p>
        </c:txPr>
        <c:crossAx val="184516608"/>
        <c:crosses val="autoZero"/>
        <c:auto val="1"/>
        <c:lblAlgn val="ctr"/>
        <c:lblOffset val="100"/>
        <c:noMultiLvlLbl val="0"/>
      </c:catAx>
      <c:valAx>
        <c:axId val="184516608"/>
        <c:scaling>
          <c:orientation val="minMax"/>
          <c:max val="100"/>
        </c:scaling>
        <c:delete val="0"/>
        <c:axPos val="l"/>
        <c:majorGridlines/>
        <c:numFmt formatCode="0" sourceLinked="0"/>
        <c:majorTickMark val="out"/>
        <c:minorTickMark val="none"/>
        <c:tickLblPos val="nextTo"/>
        <c:crossAx val="184514816"/>
        <c:crosses val="autoZero"/>
        <c:crossBetween val="between"/>
        <c:majorUnit val="20"/>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'Q18 &amp; Q19 '!$D$112</c:f>
              <c:strCache>
                <c:ptCount val="1"/>
                <c:pt idx="0">
                  <c:v>High importance</c:v>
                </c:pt>
              </c:strCache>
            </c:strRef>
          </c:tx>
          <c:spPr>
            <a:solidFill>
              <a:schemeClr val="tx2"/>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'!$D$113:$D$132</c:f>
              <c:numCache>
                <c:formatCode>0.0</c:formatCode>
                <c:ptCount val="20"/>
                <c:pt idx="0">
                  <c:v>94.202898550724555</c:v>
                </c:pt>
                <c:pt idx="1">
                  <c:v>73.529411764705884</c:v>
                </c:pt>
                <c:pt idx="2">
                  <c:v>98.529411764705884</c:v>
                </c:pt>
                <c:pt idx="3">
                  <c:v>97.101449275362327</c:v>
                </c:pt>
                <c:pt idx="4">
                  <c:v>94.202898550724584</c:v>
                </c:pt>
                <c:pt idx="5">
                  <c:v>98.550724637681128</c:v>
                </c:pt>
                <c:pt idx="6">
                  <c:v>85.50724637681158</c:v>
                </c:pt>
                <c:pt idx="7">
                  <c:v>79.710144927536234</c:v>
                </c:pt>
                <c:pt idx="8">
                  <c:v>98.550724637681128</c:v>
                </c:pt>
                <c:pt idx="9">
                  <c:v>73.913043478260917</c:v>
                </c:pt>
                <c:pt idx="10">
                  <c:v>85.294117647058826</c:v>
                </c:pt>
                <c:pt idx="11">
                  <c:v>88.405797101449238</c:v>
                </c:pt>
                <c:pt idx="12">
                  <c:v>92.753623188405797</c:v>
                </c:pt>
                <c:pt idx="13">
                  <c:v>63.235294117647044</c:v>
                </c:pt>
                <c:pt idx="14">
                  <c:v>94.202898550724584</c:v>
                </c:pt>
                <c:pt idx="15">
                  <c:v>84.057971014492708</c:v>
                </c:pt>
                <c:pt idx="16">
                  <c:v>53.623188405797094</c:v>
                </c:pt>
                <c:pt idx="17">
                  <c:v>88.405797101449238</c:v>
                </c:pt>
                <c:pt idx="18">
                  <c:v>84.057971014492708</c:v>
                </c:pt>
                <c:pt idx="19">
                  <c:v>75.362318840579675</c:v>
                </c:pt>
              </c:numCache>
            </c:numRef>
          </c:val>
        </c:ser>
        <c:ser>
          <c:idx val="1"/>
          <c:order val="1"/>
          <c:tx>
            <c:strRef>
              <c:f>'Q18 &amp; Q19 '!$E$112</c:f>
              <c:strCache>
                <c:ptCount val="1"/>
                <c:pt idx="0">
                  <c:v>High Perception</c:v>
                </c:pt>
              </c:strCache>
            </c:strRef>
          </c:tx>
          <c:spPr>
            <a:solidFill>
              <a:srgbClr val="92D050"/>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'!$E$113:$E$132</c:f>
              <c:numCache>
                <c:formatCode>0.0</c:formatCode>
                <c:ptCount val="20"/>
                <c:pt idx="0">
                  <c:v>95.588235294117666</c:v>
                </c:pt>
                <c:pt idx="1">
                  <c:v>67.647058823529363</c:v>
                </c:pt>
                <c:pt idx="2">
                  <c:v>94.117647058823508</c:v>
                </c:pt>
                <c:pt idx="3">
                  <c:v>98.529411764705884</c:v>
                </c:pt>
                <c:pt idx="4">
                  <c:v>82.352941176470523</c:v>
                </c:pt>
                <c:pt idx="5">
                  <c:v>92.647058823529363</c:v>
                </c:pt>
                <c:pt idx="6">
                  <c:v>83.823529411764682</c:v>
                </c:pt>
                <c:pt idx="7">
                  <c:v>76.470588235294088</c:v>
                </c:pt>
                <c:pt idx="8">
                  <c:v>95.522388059701427</c:v>
                </c:pt>
                <c:pt idx="9">
                  <c:v>64.705882352941117</c:v>
                </c:pt>
                <c:pt idx="10">
                  <c:v>86.764705882352942</c:v>
                </c:pt>
                <c:pt idx="11">
                  <c:v>88.235294117647072</c:v>
                </c:pt>
                <c:pt idx="12">
                  <c:v>82.352941176470523</c:v>
                </c:pt>
                <c:pt idx="13">
                  <c:v>51.470588235294102</c:v>
                </c:pt>
                <c:pt idx="14">
                  <c:v>92.647058823529363</c:v>
                </c:pt>
                <c:pt idx="15">
                  <c:v>86.764705882352942</c:v>
                </c:pt>
                <c:pt idx="16">
                  <c:v>60.294117647058854</c:v>
                </c:pt>
                <c:pt idx="17">
                  <c:v>91.044776119402954</c:v>
                </c:pt>
                <c:pt idx="18">
                  <c:v>70.149253731343336</c:v>
                </c:pt>
                <c:pt idx="19">
                  <c:v>80.597014925373202</c:v>
                </c:pt>
              </c:numCache>
            </c:numRef>
          </c:val>
        </c:ser>
        <c:dLbls>
          <c:showLegendKey val="0"/>
          <c:showVal val="0"/>
          <c:showCatName val="0"/>
          <c:showSerName val="0"/>
          <c:showPercent val="0"/>
          <c:showBubbleSize val="0"/>
        </c:dLbls>
        <c:gapWidth val="150"/>
        <c:axId val="184534528"/>
        <c:axId val="184536064"/>
      </c:barChart>
      <c:catAx>
        <c:axId val="184534528"/>
        <c:scaling>
          <c:orientation val="minMax"/>
        </c:scaling>
        <c:delete val="0"/>
        <c:axPos val="b"/>
        <c:majorTickMark val="out"/>
        <c:minorTickMark val="none"/>
        <c:tickLblPos val="nextTo"/>
        <c:txPr>
          <a:bodyPr/>
          <a:lstStyle/>
          <a:p>
            <a:pPr>
              <a:defRPr sz="1100"/>
            </a:pPr>
            <a:endParaRPr lang="en-US"/>
          </a:p>
        </c:txPr>
        <c:crossAx val="184536064"/>
        <c:crosses val="autoZero"/>
        <c:auto val="1"/>
        <c:lblAlgn val="ctr"/>
        <c:lblOffset val="100"/>
        <c:noMultiLvlLbl val="0"/>
      </c:catAx>
      <c:valAx>
        <c:axId val="184536064"/>
        <c:scaling>
          <c:orientation val="minMax"/>
          <c:max val="100"/>
          <c:min val="50"/>
        </c:scaling>
        <c:delete val="0"/>
        <c:axPos val="l"/>
        <c:majorGridlines/>
        <c:numFmt formatCode="0" sourceLinked="0"/>
        <c:majorTickMark val="out"/>
        <c:minorTickMark val="none"/>
        <c:tickLblPos val="nextTo"/>
        <c:txPr>
          <a:bodyPr/>
          <a:lstStyle/>
          <a:p>
            <a:pPr>
              <a:defRPr sz="1100"/>
            </a:pPr>
            <a:endParaRPr lang="en-US"/>
          </a:p>
        </c:txPr>
        <c:crossAx val="184534528"/>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'Q18 &amp; Q19 '!$F$112</c:f>
              <c:strCache>
                <c:ptCount val="1"/>
                <c:pt idx="0">
                  <c:v>High importance</c:v>
                </c:pt>
              </c:strCache>
            </c:strRef>
          </c:tx>
          <c:spPr>
            <a:solidFill>
              <a:schemeClr val="tx2"/>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'!$F$113:$F$132</c:f>
              <c:numCache>
                <c:formatCode>0.0</c:formatCode>
                <c:ptCount val="20"/>
                <c:pt idx="0">
                  <c:v>82.352941176470523</c:v>
                </c:pt>
                <c:pt idx="1">
                  <c:v>34.97652582159624</c:v>
                </c:pt>
                <c:pt idx="2">
                  <c:v>90.352941176470523</c:v>
                </c:pt>
                <c:pt idx="3">
                  <c:v>92.924528301886781</c:v>
                </c:pt>
                <c:pt idx="4">
                  <c:v>75.943396226415103</c:v>
                </c:pt>
                <c:pt idx="5">
                  <c:v>82.863849765258223</c:v>
                </c:pt>
                <c:pt idx="6">
                  <c:v>80.093676814988271</c:v>
                </c:pt>
                <c:pt idx="7">
                  <c:v>68.544600938967179</c:v>
                </c:pt>
                <c:pt idx="8">
                  <c:v>87.058823529411768</c:v>
                </c:pt>
                <c:pt idx="9">
                  <c:v>72</c:v>
                </c:pt>
                <c:pt idx="10">
                  <c:v>75.529411764705884</c:v>
                </c:pt>
                <c:pt idx="11">
                  <c:v>66.431924882629104</c:v>
                </c:pt>
                <c:pt idx="12">
                  <c:v>81.498829039812691</c:v>
                </c:pt>
                <c:pt idx="13">
                  <c:v>80.235294117647072</c:v>
                </c:pt>
                <c:pt idx="14">
                  <c:v>86.588235294117666</c:v>
                </c:pt>
                <c:pt idx="15">
                  <c:v>73.049645390070921</c:v>
                </c:pt>
                <c:pt idx="16">
                  <c:v>76.470588235294088</c:v>
                </c:pt>
                <c:pt idx="17">
                  <c:v>90.094339622641513</c:v>
                </c:pt>
                <c:pt idx="18">
                  <c:v>52.816901408450704</c:v>
                </c:pt>
                <c:pt idx="19">
                  <c:v>61.647058823529413</c:v>
                </c:pt>
              </c:numCache>
            </c:numRef>
          </c:val>
        </c:ser>
        <c:ser>
          <c:idx val="1"/>
          <c:order val="1"/>
          <c:tx>
            <c:strRef>
              <c:f>'Q18 &amp; Q19 '!$G$112</c:f>
              <c:strCache>
                <c:ptCount val="1"/>
                <c:pt idx="0">
                  <c:v>High Perception</c:v>
                </c:pt>
              </c:strCache>
            </c:strRef>
          </c:tx>
          <c:spPr>
            <a:solidFill>
              <a:srgbClr val="92D050"/>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'!$G$113:$G$132</c:f>
              <c:numCache>
                <c:formatCode>0.0</c:formatCode>
                <c:ptCount val="20"/>
                <c:pt idx="0">
                  <c:v>91.037735849056588</c:v>
                </c:pt>
                <c:pt idx="1">
                  <c:v>61.556603773584904</c:v>
                </c:pt>
                <c:pt idx="2">
                  <c:v>91.962174940898336</c:v>
                </c:pt>
                <c:pt idx="3">
                  <c:v>91.252955082742332</c:v>
                </c:pt>
                <c:pt idx="4">
                  <c:v>67.535545023696656</c:v>
                </c:pt>
                <c:pt idx="5">
                  <c:v>63.033175355450254</c:v>
                </c:pt>
                <c:pt idx="6">
                  <c:v>84.597156398104261</c:v>
                </c:pt>
                <c:pt idx="7">
                  <c:v>70.379146919431236</c:v>
                </c:pt>
                <c:pt idx="8">
                  <c:v>75.886524822695009</c:v>
                </c:pt>
                <c:pt idx="9">
                  <c:v>60.047281323877058</c:v>
                </c:pt>
                <c:pt idx="10">
                  <c:v>75.829383886255869</c:v>
                </c:pt>
                <c:pt idx="11">
                  <c:v>76.722090261282673</c:v>
                </c:pt>
                <c:pt idx="12">
                  <c:v>60.426540284360193</c:v>
                </c:pt>
                <c:pt idx="13">
                  <c:v>65.083135391923989</c:v>
                </c:pt>
                <c:pt idx="14">
                  <c:v>80.997624703087936</c:v>
                </c:pt>
                <c:pt idx="15">
                  <c:v>73.159144893111616</c:v>
                </c:pt>
                <c:pt idx="16">
                  <c:v>64.114832535885142</c:v>
                </c:pt>
                <c:pt idx="17">
                  <c:v>82.338902147971339</c:v>
                </c:pt>
                <c:pt idx="18">
                  <c:v>43.436754176610975</c:v>
                </c:pt>
                <c:pt idx="19">
                  <c:v>83.372921615201889</c:v>
                </c:pt>
              </c:numCache>
            </c:numRef>
          </c:val>
        </c:ser>
        <c:dLbls>
          <c:showLegendKey val="0"/>
          <c:showVal val="0"/>
          <c:showCatName val="0"/>
          <c:showSerName val="0"/>
          <c:showPercent val="0"/>
          <c:showBubbleSize val="0"/>
        </c:dLbls>
        <c:gapWidth val="150"/>
        <c:axId val="185310592"/>
        <c:axId val="185316480"/>
      </c:barChart>
      <c:catAx>
        <c:axId val="185310592"/>
        <c:scaling>
          <c:orientation val="minMax"/>
        </c:scaling>
        <c:delete val="0"/>
        <c:axPos val="b"/>
        <c:majorTickMark val="out"/>
        <c:minorTickMark val="none"/>
        <c:tickLblPos val="nextTo"/>
        <c:txPr>
          <a:bodyPr/>
          <a:lstStyle/>
          <a:p>
            <a:pPr>
              <a:defRPr sz="1100"/>
            </a:pPr>
            <a:endParaRPr lang="en-US"/>
          </a:p>
        </c:txPr>
        <c:crossAx val="185316480"/>
        <c:crosses val="autoZero"/>
        <c:auto val="1"/>
        <c:lblAlgn val="ctr"/>
        <c:lblOffset val="100"/>
        <c:noMultiLvlLbl val="0"/>
      </c:catAx>
      <c:valAx>
        <c:axId val="185316480"/>
        <c:scaling>
          <c:orientation val="minMax"/>
          <c:min val="30"/>
        </c:scaling>
        <c:delete val="0"/>
        <c:axPos val="l"/>
        <c:majorGridlines/>
        <c:numFmt formatCode="0" sourceLinked="0"/>
        <c:majorTickMark val="out"/>
        <c:minorTickMark val="none"/>
        <c:tickLblPos val="nextTo"/>
        <c:txPr>
          <a:bodyPr/>
          <a:lstStyle/>
          <a:p>
            <a:pPr>
              <a:defRPr sz="1100"/>
            </a:pPr>
            <a:endParaRPr lang="en-US"/>
          </a:p>
        </c:txPr>
        <c:crossAx val="185310592"/>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'Greece grad correction'!$W$4</c:f>
              <c:strCache>
                <c:ptCount val="1"/>
                <c:pt idx="0">
                  <c:v>High importance</c:v>
                </c:pt>
              </c:strCache>
            </c:strRef>
          </c:tx>
          <c:spPr>
            <a:solidFill>
              <a:schemeClr val="tx2"/>
            </a:solidFill>
          </c:spPr>
          <c:invertIfNegative val="0"/>
          <c:cat>
            <c:strRef>
              <c:f>'Greece grad correction'!$V$5:$V$24</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'Greece grad correction'!$W$5:$W$24</c:f>
              <c:numCache>
                <c:formatCode>###0.0</c:formatCode>
                <c:ptCount val="20"/>
                <c:pt idx="0">
                  <c:v>88.8</c:v>
                </c:pt>
                <c:pt idx="1">
                  <c:v>22.4</c:v>
                </c:pt>
                <c:pt idx="2">
                  <c:v>74.599999999999994</c:v>
                </c:pt>
                <c:pt idx="3">
                  <c:v>72.7</c:v>
                </c:pt>
                <c:pt idx="4">
                  <c:v>86.6</c:v>
                </c:pt>
                <c:pt idx="5">
                  <c:v>69.900000000000006</c:v>
                </c:pt>
                <c:pt idx="6">
                  <c:v>53</c:v>
                </c:pt>
                <c:pt idx="7">
                  <c:v>50</c:v>
                </c:pt>
                <c:pt idx="8">
                  <c:v>79.7</c:v>
                </c:pt>
                <c:pt idx="9">
                  <c:v>45.9</c:v>
                </c:pt>
                <c:pt idx="10">
                  <c:v>53.4</c:v>
                </c:pt>
                <c:pt idx="11">
                  <c:v>56.4</c:v>
                </c:pt>
                <c:pt idx="12">
                  <c:v>40.9</c:v>
                </c:pt>
                <c:pt idx="13">
                  <c:v>69.900000000000006</c:v>
                </c:pt>
                <c:pt idx="14">
                  <c:v>46.3</c:v>
                </c:pt>
                <c:pt idx="15">
                  <c:v>54.5</c:v>
                </c:pt>
                <c:pt idx="16">
                  <c:v>37.299999999999997</c:v>
                </c:pt>
                <c:pt idx="17">
                  <c:v>35.799999999999997</c:v>
                </c:pt>
                <c:pt idx="18">
                  <c:v>40.299999999999997</c:v>
                </c:pt>
                <c:pt idx="19">
                  <c:v>44</c:v>
                </c:pt>
              </c:numCache>
            </c:numRef>
          </c:val>
        </c:ser>
        <c:ser>
          <c:idx val="1"/>
          <c:order val="1"/>
          <c:tx>
            <c:strRef>
              <c:f>'Greece grad correction'!$X$4</c:f>
              <c:strCache>
                <c:ptCount val="1"/>
                <c:pt idx="0">
                  <c:v>High perception</c:v>
                </c:pt>
              </c:strCache>
            </c:strRef>
          </c:tx>
          <c:spPr>
            <a:solidFill>
              <a:srgbClr val="92D050"/>
            </a:solidFill>
          </c:spPr>
          <c:invertIfNegative val="0"/>
          <c:cat>
            <c:strRef>
              <c:f>'Greece grad correction'!$V$5:$V$24</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'Greece grad correction'!$X$5:$X$24</c:f>
              <c:numCache>
                <c:formatCode>0.0</c:formatCode>
                <c:ptCount val="20"/>
                <c:pt idx="0">
                  <c:v>98.507462686567166</c:v>
                </c:pt>
                <c:pt idx="1">
                  <c:v>86.567164179104481</c:v>
                </c:pt>
                <c:pt idx="2">
                  <c:v>96.240601503759393</c:v>
                </c:pt>
                <c:pt idx="3">
                  <c:v>96.240601503759393</c:v>
                </c:pt>
                <c:pt idx="4">
                  <c:v>94.02985074626865</c:v>
                </c:pt>
                <c:pt idx="5">
                  <c:v>93.984962406015043</c:v>
                </c:pt>
                <c:pt idx="6">
                  <c:v>89.312977099236633</c:v>
                </c:pt>
                <c:pt idx="7">
                  <c:v>87.969924812030072</c:v>
                </c:pt>
                <c:pt idx="8">
                  <c:v>94.776119402985074</c:v>
                </c:pt>
                <c:pt idx="9">
                  <c:v>86.567164179104481</c:v>
                </c:pt>
                <c:pt idx="10">
                  <c:v>92.537313432835816</c:v>
                </c:pt>
                <c:pt idx="11">
                  <c:v>95.454545454545453</c:v>
                </c:pt>
                <c:pt idx="12">
                  <c:v>91.603053435114504</c:v>
                </c:pt>
                <c:pt idx="13">
                  <c:v>90.697674418604649</c:v>
                </c:pt>
                <c:pt idx="14">
                  <c:v>91.791044776119406</c:v>
                </c:pt>
                <c:pt idx="15">
                  <c:v>91.791044776119406</c:v>
                </c:pt>
                <c:pt idx="16">
                  <c:v>86.466165413533844</c:v>
                </c:pt>
                <c:pt idx="17">
                  <c:v>93.233082706766908</c:v>
                </c:pt>
                <c:pt idx="18">
                  <c:v>84.328358208955223</c:v>
                </c:pt>
                <c:pt idx="19">
                  <c:v>87.878787878787875</c:v>
                </c:pt>
              </c:numCache>
            </c:numRef>
          </c:val>
        </c:ser>
        <c:dLbls>
          <c:showLegendKey val="0"/>
          <c:showVal val="0"/>
          <c:showCatName val="0"/>
          <c:showSerName val="0"/>
          <c:showPercent val="0"/>
          <c:showBubbleSize val="0"/>
        </c:dLbls>
        <c:gapWidth val="150"/>
        <c:axId val="185329152"/>
        <c:axId val="185330688"/>
      </c:barChart>
      <c:catAx>
        <c:axId val="185329152"/>
        <c:scaling>
          <c:orientation val="minMax"/>
        </c:scaling>
        <c:delete val="0"/>
        <c:axPos val="b"/>
        <c:majorTickMark val="out"/>
        <c:minorTickMark val="none"/>
        <c:tickLblPos val="nextTo"/>
        <c:crossAx val="185330688"/>
        <c:crosses val="autoZero"/>
        <c:auto val="1"/>
        <c:lblAlgn val="ctr"/>
        <c:lblOffset val="100"/>
        <c:noMultiLvlLbl val="0"/>
      </c:catAx>
      <c:valAx>
        <c:axId val="185330688"/>
        <c:scaling>
          <c:orientation val="minMax"/>
          <c:max val="100"/>
          <c:min val="10"/>
        </c:scaling>
        <c:delete val="0"/>
        <c:axPos val="l"/>
        <c:majorGridlines/>
        <c:numFmt formatCode="#,##0" sourceLinked="0"/>
        <c:majorTickMark val="out"/>
        <c:minorTickMark val="none"/>
        <c:tickLblPos val="nextTo"/>
        <c:txPr>
          <a:bodyPr/>
          <a:lstStyle/>
          <a:p>
            <a:pPr>
              <a:defRPr sz="1050"/>
            </a:pPr>
            <a:endParaRPr lang="en-US"/>
          </a:p>
        </c:txPr>
        <c:crossAx val="185329152"/>
        <c:crosses val="autoZero"/>
        <c:crossBetween val="between"/>
      </c:valAx>
    </c:plotArea>
    <c:legend>
      <c:legendPos val="t"/>
      <c:overlay val="0"/>
      <c:txPr>
        <a:bodyPr/>
        <a:lstStyle/>
        <a:p>
          <a:pPr>
            <a:defRPr sz="1050"/>
          </a:pPr>
          <a:endParaRPr lang="en-US"/>
        </a:p>
      </c:txPr>
    </c:legend>
    <c:plotVisOnly val="1"/>
    <c:dispBlanksAs val="gap"/>
    <c:showDLblsOverMax val="0"/>
  </c:chart>
  <c:spPr>
    <a:noFill/>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'Q18 &amp; Q19 '!$J$112</c:f>
              <c:strCache>
                <c:ptCount val="1"/>
                <c:pt idx="0">
                  <c:v>High importance</c:v>
                </c:pt>
              </c:strCache>
            </c:strRef>
          </c:tx>
          <c:spPr>
            <a:solidFill>
              <a:schemeClr val="tx2"/>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'!$J$113:$J$132</c:f>
              <c:numCache>
                <c:formatCode>0.0</c:formatCode>
                <c:ptCount val="20"/>
                <c:pt idx="0">
                  <c:v>95</c:v>
                </c:pt>
                <c:pt idx="1">
                  <c:v>50</c:v>
                </c:pt>
                <c:pt idx="2">
                  <c:v>97.5</c:v>
                </c:pt>
                <c:pt idx="3">
                  <c:v>92.5</c:v>
                </c:pt>
                <c:pt idx="4">
                  <c:v>94.871794871794805</c:v>
                </c:pt>
                <c:pt idx="5">
                  <c:v>80</c:v>
                </c:pt>
                <c:pt idx="6">
                  <c:v>57.894736842105274</c:v>
                </c:pt>
                <c:pt idx="7">
                  <c:v>64.102564102564045</c:v>
                </c:pt>
                <c:pt idx="8">
                  <c:v>92.5</c:v>
                </c:pt>
                <c:pt idx="9">
                  <c:v>75</c:v>
                </c:pt>
                <c:pt idx="10">
                  <c:v>62.5</c:v>
                </c:pt>
                <c:pt idx="11">
                  <c:v>89.743589743589752</c:v>
                </c:pt>
                <c:pt idx="12">
                  <c:v>87.5</c:v>
                </c:pt>
                <c:pt idx="13">
                  <c:v>82.051282051282044</c:v>
                </c:pt>
                <c:pt idx="14">
                  <c:v>79.487179487179532</c:v>
                </c:pt>
                <c:pt idx="15">
                  <c:v>76.923076923076891</c:v>
                </c:pt>
                <c:pt idx="16">
                  <c:v>65</c:v>
                </c:pt>
                <c:pt idx="17">
                  <c:v>72.5</c:v>
                </c:pt>
                <c:pt idx="18">
                  <c:v>65</c:v>
                </c:pt>
                <c:pt idx="19">
                  <c:v>68.421052631578945</c:v>
                </c:pt>
              </c:numCache>
            </c:numRef>
          </c:val>
        </c:ser>
        <c:ser>
          <c:idx val="1"/>
          <c:order val="1"/>
          <c:tx>
            <c:strRef>
              <c:f>'Q18 &amp; Q19 '!$K$112</c:f>
              <c:strCache>
                <c:ptCount val="1"/>
                <c:pt idx="0">
                  <c:v>High Perception</c:v>
                </c:pt>
              </c:strCache>
            </c:strRef>
          </c:tx>
          <c:spPr>
            <a:solidFill>
              <a:srgbClr val="92D050"/>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'!$K$113:$K$132</c:f>
              <c:numCache>
                <c:formatCode>0.0</c:formatCode>
                <c:ptCount val="20"/>
                <c:pt idx="0">
                  <c:v>100</c:v>
                </c:pt>
                <c:pt idx="1">
                  <c:v>79.487179487179532</c:v>
                </c:pt>
                <c:pt idx="2">
                  <c:v>100</c:v>
                </c:pt>
                <c:pt idx="3">
                  <c:v>100</c:v>
                </c:pt>
                <c:pt idx="4">
                  <c:v>97.435897435897431</c:v>
                </c:pt>
                <c:pt idx="5">
                  <c:v>83.783783783783747</c:v>
                </c:pt>
                <c:pt idx="6">
                  <c:v>87.179487179487126</c:v>
                </c:pt>
                <c:pt idx="7">
                  <c:v>84.615384615384585</c:v>
                </c:pt>
                <c:pt idx="8">
                  <c:v>97.435897435897431</c:v>
                </c:pt>
                <c:pt idx="9">
                  <c:v>79.487179487179532</c:v>
                </c:pt>
                <c:pt idx="10">
                  <c:v>79.487179487179532</c:v>
                </c:pt>
                <c:pt idx="11">
                  <c:v>92.307692307692278</c:v>
                </c:pt>
                <c:pt idx="12">
                  <c:v>97.435897435897431</c:v>
                </c:pt>
                <c:pt idx="13">
                  <c:v>87.179487179487126</c:v>
                </c:pt>
                <c:pt idx="14">
                  <c:v>87.179487179487126</c:v>
                </c:pt>
                <c:pt idx="15">
                  <c:v>82.051282051282044</c:v>
                </c:pt>
                <c:pt idx="16">
                  <c:v>69.230769230769212</c:v>
                </c:pt>
                <c:pt idx="17">
                  <c:v>79.487179487179532</c:v>
                </c:pt>
                <c:pt idx="18">
                  <c:v>82.051282051282044</c:v>
                </c:pt>
                <c:pt idx="19">
                  <c:v>89.743589743589752</c:v>
                </c:pt>
              </c:numCache>
            </c:numRef>
          </c:val>
        </c:ser>
        <c:dLbls>
          <c:showLegendKey val="0"/>
          <c:showVal val="0"/>
          <c:showCatName val="0"/>
          <c:showSerName val="0"/>
          <c:showPercent val="0"/>
          <c:showBubbleSize val="0"/>
        </c:dLbls>
        <c:gapWidth val="150"/>
        <c:axId val="185412992"/>
        <c:axId val="185435264"/>
      </c:barChart>
      <c:catAx>
        <c:axId val="185412992"/>
        <c:scaling>
          <c:orientation val="minMax"/>
        </c:scaling>
        <c:delete val="0"/>
        <c:axPos val="b"/>
        <c:majorTickMark val="out"/>
        <c:minorTickMark val="none"/>
        <c:tickLblPos val="nextTo"/>
        <c:txPr>
          <a:bodyPr/>
          <a:lstStyle/>
          <a:p>
            <a:pPr>
              <a:defRPr sz="1100"/>
            </a:pPr>
            <a:endParaRPr lang="en-US"/>
          </a:p>
        </c:txPr>
        <c:crossAx val="185435264"/>
        <c:crosses val="autoZero"/>
        <c:auto val="1"/>
        <c:lblAlgn val="ctr"/>
        <c:lblOffset val="100"/>
        <c:noMultiLvlLbl val="0"/>
      </c:catAx>
      <c:valAx>
        <c:axId val="185435264"/>
        <c:scaling>
          <c:orientation val="minMax"/>
          <c:max val="100"/>
          <c:min val="40"/>
        </c:scaling>
        <c:delete val="0"/>
        <c:axPos val="l"/>
        <c:majorGridlines/>
        <c:numFmt formatCode="0" sourceLinked="0"/>
        <c:majorTickMark val="out"/>
        <c:minorTickMark val="none"/>
        <c:tickLblPos val="nextTo"/>
        <c:txPr>
          <a:bodyPr/>
          <a:lstStyle/>
          <a:p>
            <a:pPr>
              <a:defRPr sz="1100"/>
            </a:pPr>
            <a:endParaRPr lang="en-US"/>
          </a:p>
        </c:txPr>
        <c:crossAx val="185412992"/>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'Q18 &amp; Q19 '!$L$112</c:f>
              <c:strCache>
                <c:ptCount val="1"/>
                <c:pt idx="0">
                  <c:v>High importance</c:v>
                </c:pt>
              </c:strCache>
            </c:strRef>
          </c:tx>
          <c:spPr>
            <a:solidFill>
              <a:schemeClr val="tx2"/>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'!$L$113:$L$132</c:f>
              <c:numCache>
                <c:formatCode>0.0</c:formatCode>
                <c:ptCount val="20"/>
                <c:pt idx="0">
                  <c:v>100</c:v>
                </c:pt>
                <c:pt idx="1">
                  <c:v>74.468085106382958</c:v>
                </c:pt>
                <c:pt idx="2">
                  <c:v>96.84210526315789</c:v>
                </c:pt>
                <c:pt idx="3">
                  <c:v>97.894736842105232</c:v>
                </c:pt>
                <c:pt idx="4">
                  <c:v>98.947368421052659</c:v>
                </c:pt>
                <c:pt idx="5">
                  <c:v>97.894736842105232</c:v>
                </c:pt>
                <c:pt idx="6">
                  <c:v>85.26315789473685</c:v>
                </c:pt>
                <c:pt idx="7">
                  <c:v>87.234042553191458</c:v>
                </c:pt>
                <c:pt idx="8">
                  <c:v>96.84210526315789</c:v>
                </c:pt>
                <c:pt idx="9">
                  <c:v>71.578947368420984</c:v>
                </c:pt>
                <c:pt idx="10">
                  <c:v>98.947368421052659</c:v>
                </c:pt>
                <c:pt idx="11">
                  <c:v>98.947368421052659</c:v>
                </c:pt>
                <c:pt idx="12">
                  <c:v>77.659574468085111</c:v>
                </c:pt>
                <c:pt idx="13">
                  <c:v>98.947368421052659</c:v>
                </c:pt>
                <c:pt idx="14">
                  <c:v>98.947368421052659</c:v>
                </c:pt>
                <c:pt idx="15">
                  <c:v>93.61702127659575</c:v>
                </c:pt>
                <c:pt idx="16">
                  <c:v>87.368421052631518</c:v>
                </c:pt>
                <c:pt idx="17">
                  <c:v>94.73684210526315</c:v>
                </c:pt>
                <c:pt idx="18">
                  <c:v>88.421052631578945</c:v>
                </c:pt>
                <c:pt idx="19">
                  <c:v>97.894736842105232</c:v>
                </c:pt>
              </c:numCache>
            </c:numRef>
          </c:val>
        </c:ser>
        <c:ser>
          <c:idx val="1"/>
          <c:order val="1"/>
          <c:tx>
            <c:strRef>
              <c:f>'Q18 &amp; Q19 '!$M$112</c:f>
              <c:strCache>
                <c:ptCount val="1"/>
                <c:pt idx="0">
                  <c:v>High Perception</c:v>
                </c:pt>
              </c:strCache>
            </c:strRef>
          </c:tx>
          <c:spPr>
            <a:solidFill>
              <a:srgbClr val="92D050"/>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'!$M$113:$M$132</c:f>
              <c:numCache>
                <c:formatCode>0.0</c:formatCode>
                <c:ptCount val="20"/>
                <c:pt idx="0">
                  <c:v>100</c:v>
                </c:pt>
                <c:pt idx="1">
                  <c:v>78.494623655914054</c:v>
                </c:pt>
                <c:pt idx="2">
                  <c:v>97.849462365591378</c:v>
                </c:pt>
                <c:pt idx="3">
                  <c:v>98.913043478260889</c:v>
                </c:pt>
                <c:pt idx="4">
                  <c:v>86.956521739130437</c:v>
                </c:pt>
                <c:pt idx="5">
                  <c:v>83.870967741935502</c:v>
                </c:pt>
                <c:pt idx="6">
                  <c:v>86.021505376344081</c:v>
                </c:pt>
                <c:pt idx="7">
                  <c:v>81.720430107526823</c:v>
                </c:pt>
                <c:pt idx="8">
                  <c:v>90.322580645161281</c:v>
                </c:pt>
                <c:pt idx="9">
                  <c:v>46.236559139784966</c:v>
                </c:pt>
                <c:pt idx="10">
                  <c:v>92.473118279569889</c:v>
                </c:pt>
                <c:pt idx="11">
                  <c:v>95.698924731182785</c:v>
                </c:pt>
                <c:pt idx="12">
                  <c:v>91.397849462365627</c:v>
                </c:pt>
                <c:pt idx="13">
                  <c:v>93.548387096774135</c:v>
                </c:pt>
                <c:pt idx="14">
                  <c:v>90.322580645161281</c:v>
                </c:pt>
                <c:pt idx="15">
                  <c:v>91.397849462365627</c:v>
                </c:pt>
                <c:pt idx="16">
                  <c:v>78.260869565217462</c:v>
                </c:pt>
                <c:pt idx="17">
                  <c:v>92.473118279569889</c:v>
                </c:pt>
                <c:pt idx="18">
                  <c:v>76.344086021505376</c:v>
                </c:pt>
                <c:pt idx="19">
                  <c:v>94.623655913978482</c:v>
                </c:pt>
              </c:numCache>
            </c:numRef>
          </c:val>
        </c:ser>
        <c:dLbls>
          <c:showLegendKey val="0"/>
          <c:showVal val="0"/>
          <c:showCatName val="0"/>
          <c:showSerName val="0"/>
          <c:showPercent val="0"/>
          <c:showBubbleSize val="0"/>
        </c:dLbls>
        <c:gapWidth val="150"/>
        <c:axId val="185472512"/>
        <c:axId val="185474048"/>
      </c:barChart>
      <c:catAx>
        <c:axId val="185472512"/>
        <c:scaling>
          <c:orientation val="minMax"/>
        </c:scaling>
        <c:delete val="0"/>
        <c:axPos val="b"/>
        <c:majorTickMark val="out"/>
        <c:minorTickMark val="none"/>
        <c:tickLblPos val="nextTo"/>
        <c:txPr>
          <a:bodyPr/>
          <a:lstStyle/>
          <a:p>
            <a:pPr>
              <a:defRPr sz="1100"/>
            </a:pPr>
            <a:endParaRPr lang="en-US"/>
          </a:p>
        </c:txPr>
        <c:crossAx val="185474048"/>
        <c:crosses val="autoZero"/>
        <c:auto val="1"/>
        <c:lblAlgn val="ctr"/>
        <c:lblOffset val="100"/>
        <c:noMultiLvlLbl val="0"/>
      </c:catAx>
      <c:valAx>
        <c:axId val="185474048"/>
        <c:scaling>
          <c:orientation val="minMax"/>
          <c:max val="100"/>
          <c:min val="40"/>
        </c:scaling>
        <c:delete val="0"/>
        <c:axPos val="l"/>
        <c:majorGridlines/>
        <c:numFmt formatCode="0.0" sourceLinked="1"/>
        <c:majorTickMark val="out"/>
        <c:minorTickMark val="none"/>
        <c:tickLblPos val="nextTo"/>
        <c:txPr>
          <a:bodyPr/>
          <a:lstStyle/>
          <a:p>
            <a:pPr>
              <a:defRPr sz="1100"/>
            </a:pPr>
            <a:endParaRPr lang="en-US"/>
          </a:p>
        </c:txPr>
        <c:crossAx val="185472512"/>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'Q18 &amp; 19'!$B$1</c:f>
              <c:strCache>
                <c:ptCount val="1"/>
                <c:pt idx="0">
                  <c:v>High importance</c:v>
                </c:pt>
              </c:strCache>
            </c:strRef>
          </c:tx>
          <c:spPr>
            <a:solidFill>
              <a:schemeClr val="tx2"/>
            </a:solidFill>
          </c:spPr>
          <c:invertIfNegative val="0"/>
          <c:cat>
            <c:strRef>
              <c:f>'Q18 &amp; 19'!$A$2:$A$21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'Q18 &amp; 19'!$B$2:$B$21</c:f>
              <c:numCache>
                <c:formatCode>0.0</c:formatCode>
                <c:ptCount val="20"/>
                <c:pt idx="0">
                  <c:v>86.9</c:v>
                </c:pt>
                <c:pt idx="1">
                  <c:v>38.6</c:v>
                </c:pt>
                <c:pt idx="2">
                  <c:v>89.8</c:v>
                </c:pt>
                <c:pt idx="3">
                  <c:v>86.6</c:v>
                </c:pt>
                <c:pt idx="4">
                  <c:v>80.8</c:v>
                </c:pt>
                <c:pt idx="5">
                  <c:v>80</c:v>
                </c:pt>
                <c:pt idx="6">
                  <c:v>74.8</c:v>
                </c:pt>
                <c:pt idx="7">
                  <c:v>62.9</c:v>
                </c:pt>
                <c:pt idx="8">
                  <c:v>88.2</c:v>
                </c:pt>
                <c:pt idx="9">
                  <c:v>60.6</c:v>
                </c:pt>
                <c:pt idx="10">
                  <c:v>74.099999999999994</c:v>
                </c:pt>
                <c:pt idx="11">
                  <c:v>71.8</c:v>
                </c:pt>
                <c:pt idx="12">
                  <c:v>69.099999999999994</c:v>
                </c:pt>
                <c:pt idx="13">
                  <c:v>75.2</c:v>
                </c:pt>
                <c:pt idx="14">
                  <c:v>78.400000000000006</c:v>
                </c:pt>
                <c:pt idx="15">
                  <c:v>71</c:v>
                </c:pt>
                <c:pt idx="16">
                  <c:v>66.400000000000006</c:v>
                </c:pt>
                <c:pt idx="17">
                  <c:v>78.8</c:v>
                </c:pt>
                <c:pt idx="18">
                  <c:v>55.8</c:v>
                </c:pt>
                <c:pt idx="19">
                  <c:v>63</c:v>
                </c:pt>
              </c:numCache>
            </c:numRef>
          </c:val>
        </c:ser>
        <c:ser>
          <c:idx val="1"/>
          <c:order val="1"/>
          <c:tx>
            <c:strRef>
              <c:f>'Q18 &amp; 19'!$C$1</c:f>
              <c:strCache>
                <c:ptCount val="1"/>
                <c:pt idx="0">
                  <c:v>High perception</c:v>
                </c:pt>
              </c:strCache>
            </c:strRef>
          </c:tx>
          <c:spPr>
            <a:solidFill>
              <a:srgbClr val="92D050"/>
            </a:solidFill>
          </c:spPr>
          <c:invertIfNegative val="0"/>
          <c:cat>
            <c:strRef>
              <c:f>'Q18 &amp; 19'!$A$2:$A$21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'Q18 &amp; 19'!$C$2:$C$21</c:f>
              <c:numCache>
                <c:formatCode>0.0</c:formatCode>
                <c:ptCount val="20"/>
                <c:pt idx="0">
                  <c:v>94.3</c:v>
                </c:pt>
                <c:pt idx="1">
                  <c:v>70.400000000000006</c:v>
                </c:pt>
                <c:pt idx="2">
                  <c:v>92.8</c:v>
                </c:pt>
                <c:pt idx="3" formatCode="General">
                  <c:v>91.7</c:v>
                </c:pt>
                <c:pt idx="4">
                  <c:v>79.599999999999994</c:v>
                </c:pt>
                <c:pt idx="5">
                  <c:v>78.2</c:v>
                </c:pt>
                <c:pt idx="6">
                  <c:v>85.1</c:v>
                </c:pt>
                <c:pt idx="7">
                  <c:v>76.2</c:v>
                </c:pt>
                <c:pt idx="8">
                  <c:v>85.6</c:v>
                </c:pt>
                <c:pt idx="9">
                  <c:v>74.2</c:v>
                </c:pt>
                <c:pt idx="10">
                  <c:v>84.5</c:v>
                </c:pt>
                <c:pt idx="11">
                  <c:v>84.1</c:v>
                </c:pt>
                <c:pt idx="12">
                  <c:v>73.8</c:v>
                </c:pt>
                <c:pt idx="13">
                  <c:v>74.5</c:v>
                </c:pt>
                <c:pt idx="14">
                  <c:v>84</c:v>
                </c:pt>
                <c:pt idx="15">
                  <c:v>79.599999999999994</c:v>
                </c:pt>
                <c:pt idx="16" formatCode="General">
                  <c:v>71.3</c:v>
                </c:pt>
                <c:pt idx="17">
                  <c:v>86</c:v>
                </c:pt>
                <c:pt idx="18">
                  <c:v>59.2</c:v>
                </c:pt>
                <c:pt idx="19">
                  <c:v>82.3</c:v>
                </c:pt>
              </c:numCache>
            </c:numRef>
          </c:val>
        </c:ser>
        <c:dLbls>
          <c:showLegendKey val="0"/>
          <c:showVal val="0"/>
          <c:showCatName val="0"/>
          <c:showSerName val="0"/>
          <c:showPercent val="0"/>
          <c:showBubbleSize val="0"/>
        </c:dLbls>
        <c:gapWidth val="80"/>
        <c:axId val="65354752"/>
        <c:axId val="65364736"/>
      </c:barChart>
      <c:catAx>
        <c:axId val="65354752"/>
        <c:scaling>
          <c:orientation val="minMax"/>
        </c:scaling>
        <c:delete val="0"/>
        <c:axPos val="b"/>
        <c:majorTickMark val="out"/>
        <c:minorTickMark val="none"/>
        <c:tickLblPos val="nextTo"/>
        <c:txPr>
          <a:bodyPr/>
          <a:lstStyle/>
          <a:p>
            <a:pPr>
              <a:defRPr sz="1100"/>
            </a:pPr>
            <a:endParaRPr lang="en-US"/>
          </a:p>
        </c:txPr>
        <c:crossAx val="65364736"/>
        <c:crosses val="autoZero"/>
        <c:auto val="1"/>
        <c:lblAlgn val="ctr"/>
        <c:lblOffset val="100"/>
        <c:noMultiLvlLbl val="0"/>
      </c:catAx>
      <c:valAx>
        <c:axId val="65364736"/>
        <c:scaling>
          <c:orientation val="minMax"/>
        </c:scaling>
        <c:delete val="0"/>
        <c:axPos val="l"/>
        <c:majorGridlines/>
        <c:numFmt formatCode="0" sourceLinked="0"/>
        <c:majorTickMark val="out"/>
        <c:minorTickMark val="none"/>
        <c:tickLblPos val="nextTo"/>
        <c:crossAx val="65354752"/>
        <c:crosses val="autoZero"/>
        <c:crossBetween val="between"/>
      </c:valAx>
    </c:plotArea>
    <c:legend>
      <c:legendPos val="b"/>
      <c:layout/>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'Q18 &amp; Q19 '!$N$112</c:f>
              <c:strCache>
                <c:ptCount val="1"/>
                <c:pt idx="0">
                  <c:v>High importance</c:v>
                </c:pt>
              </c:strCache>
            </c:strRef>
          </c:tx>
          <c:spPr>
            <a:solidFill>
              <a:schemeClr val="tx2"/>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'!$N$113:$N$132</c:f>
              <c:numCache>
                <c:formatCode>0.0</c:formatCode>
                <c:ptCount val="20"/>
                <c:pt idx="0">
                  <c:v>86.930091185410333</c:v>
                </c:pt>
                <c:pt idx="1">
                  <c:v>25.227963525835865</c:v>
                </c:pt>
                <c:pt idx="2">
                  <c:v>93.25153374233129</c:v>
                </c:pt>
                <c:pt idx="3">
                  <c:v>81.957186544342534</c:v>
                </c:pt>
                <c:pt idx="4">
                  <c:v>80.547112462006112</c:v>
                </c:pt>
                <c:pt idx="5">
                  <c:v>74.23312883435581</c:v>
                </c:pt>
                <c:pt idx="6">
                  <c:v>71.951219512195124</c:v>
                </c:pt>
                <c:pt idx="7">
                  <c:v>44.171779141104302</c:v>
                </c:pt>
                <c:pt idx="8">
                  <c:v>89.939024390243929</c:v>
                </c:pt>
                <c:pt idx="9">
                  <c:v>50.151975683890555</c:v>
                </c:pt>
                <c:pt idx="10">
                  <c:v>73.780487804878049</c:v>
                </c:pt>
                <c:pt idx="11">
                  <c:v>82.370820668693014</c:v>
                </c:pt>
                <c:pt idx="12">
                  <c:v>61.585365853658523</c:v>
                </c:pt>
                <c:pt idx="13">
                  <c:v>65.243902439024382</c:v>
                </c:pt>
                <c:pt idx="14">
                  <c:v>71.341463414634163</c:v>
                </c:pt>
                <c:pt idx="15">
                  <c:v>64.329268292682869</c:v>
                </c:pt>
                <c:pt idx="16">
                  <c:v>61.094224924012146</c:v>
                </c:pt>
                <c:pt idx="17">
                  <c:v>81.097560975609767</c:v>
                </c:pt>
                <c:pt idx="18">
                  <c:v>59.327217125382241</c:v>
                </c:pt>
                <c:pt idx="19">
                  <c:v>64.024390243902445</c:v>
                </c:pt>
              </c:numCache>
            </c:numRef>
          </c:val>
        </c:ser>
        <c:ser>
          <c:idx val="1"/>
          <c:order val="1"/>
          <c:tx>
            <c:strRef>
              <c:f>'Q18 &amp; Q19 '!$O$112</c:f>
              <c:strCache>
                <c:ptCount val="1"/>
                <c:pt idx="0">
                  <c:v>High Perception</c:v>
                </c:pt>
              </c:strCache>
            </c:strRef>
          </c:tx>
          <c:spPr>
            <a:solidFill>
              <a:srgbClr val="92D050"/>
            </a:solidFill>
          </c:spPr>
          <c:invertIfNegative val="0"/>
          <c:cat>
            <c:strRef>
              <c:f>'Q18 &amp; Q19 '!$C$113:$C$132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'Q18 &amp; Q19 '!$O$113:$O$132</c:f>
              <c:numCache>
                <c:formatCode>0.0</c:formatCode>
                <c:ptCount val="20"/>
                <c:pt idx="0">
                  <c:v>96.012269938650306</c:v>
                </c:pt>
                <c:pt idx="1">
                  <c:v>74.691358024691326</c:v>
                </c:pt>
                <c:pt idx="2">
                  <c:v>90.123456790123427</c:v>
                </c:pt>
                <c:pt idx="3">
                  <c:v>90.153846153846104</c:v>
                </c:pt>
                <c:pt idx="4">
                  <c:v>80.615384615384585</c:v>
                </c:pt>
                <c:pt idx="5">
                  <c:v>71.165644171779107</c:v>
                </c:pt>
                <c:pt idx="6">
                  <c:v>83.128834355828175</c:v>
                </c:pt>
                <c:pt idx="7">
                  <c:v>65.432098765432102</c:v>
                </c:pt>
                <c:pt idx="8">
                  <c:v>91.411042944785265</c:v>
                </c:pt>
                <c:pt idx="9">
                  <c:v>66.666666666666657</c:v>
                </c:pt>
                <c:pt idx="10">
                  <c:v>80.674846625766847</c:v>
                </c:pt>
                <c:pt idx="11">
                  <c:v>82.822085889570559</c:v>
                </c:pt>
                <c:pt idx="12">
                  <c:v>80</c:v>
                </c:pt>
                <c:pt idx="13">
                  <c:v>76</c:v>
                </c:pt>
                <c:pt idx="14">
                  <c:v>72</c:v>
                </c:pt>
                <c:pt idx="15">
                  <c:v>73.006134969325188</c:v>
                </c:pt>
                <c:pt idx="16">
                  <c:v>67.283950617283949</c:v>
                </c:pt>
                <c:pt idx="17">
                  <c:v>85.84615384615384</c:v>
                </c:pt>
                <c:pt idx="18">
                  <c:v>58.461538461538446</c:v>
                </c:pt>
                <c:pt idx="19">
                  <c:v>76.470588235294088</c:v>
                </c:pt>
              </c:numCache>
            </c:numRef>
          </c:val>
        </c:ser>
        <c:dLbls>
          <c:showLegendKey val="0"/>
          <c:showVal val="0"/>
          <c:showCatName val="0"/>
          <c:showSerName val="0"/>
          <c:showPercent val="0"/>
          <c:showBubbleSize val="0"/>
        </c:dLbls>
        <c:gapWidth val="150"/>
        <c:axId val="185486720"/>
        <c:axId val="185496704"/>
      </c:barChart>
      <c:catAx>
        <c:axId val="185486720"/>
        <c:scaling>
          <c:orientation val="minMax"/>
        </c:scaling>
        <c:delete val="0"/>
        <c:axPos val="b"/>
        <c:majorTickMark val="out"/>
        <c:minorTickMark val="none"/>
        <c:tickLblPos val="nextTo"/>
        <c:txPr>
          <a:bodyPr/>
          <a:lstStyle/>
          <a:p>
            <a:pPr>
              <a:defRPr sz="1100"/>
            </a:pPr>
            <a:endParaRPr lang="en-US"/>
          </a:p>
        </c:txPr>
        <c:crossAx val="185496704"/>
        <c:crosses val="autoZero"/>
        <c:auto val="1"/>
        <c:lblAlgn val="ctr"/>
        <c:lblOffset val="100"/>
        <c:noMultiLvlLbl val="0"/>
      </c:catAx>
      <c:valAx>
        <c:axId val="185496704"/>
        <c:scaling>
          <c:orientation val="minMax"/>
          <c:max val="100"/>
          <c:min val="15"/>
        </c:scaling>
        <c:delete val="0"/>
        <c:axPos val="l"/>
        <c:majorGridlines/>
        <c:numFmt formatCode="0" sourceLinked="0"/>
        <c:majorTickMark val="out"/>
        <c:minorTickMark val="none"/>
        <c:tickLblPos val="nextTo"/>
        <c:txPr>
          <a:bodyPr/>
          <a:lstStyle/>
          <a:p>
            <a:pPr>
              <a:defRPr sz="1100"/>
            </a:pPr>
            <a:endParaRPr lang="en-US"/>
          </a:p>
        </c:txPr>
        <c:crossAx val="185486720"/>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'Q4 sector'!$M$41</c:f>
              <c:strCache>
                <c:ptCount val="1"/>
                <c:pt idx="0">
                  <c:v>All</c:v>
                </c:pt>
              </c:strCache>
            </c:strRef>
          </c:tx>
          <c:spPr>
            <a:solidFill>
              <a:schemeClr val="tx1"/>
            </a:solidFill>
          </c:spPr>
          <c:invertIfNegative val="0"/>
          <c:cat>
            <c:strRef>
              <c:f>'Q4 sector'!$L$42:$L$49</c:f>
              <c:strCache>
                <c:ptCount val="8"/>
                <c:pt idx="0">
                  <c:v>Charity / voluntary sector</c:v>
                </c:pt>
                <c:pt idx="1">
                  <c:v>Creative / media / information technology</c:v>
                </c:pt>
                <c:pt idx="2">
                  <c:v>Education</c:v>
                </c:pt>
                <c:pt idx="3">
                  <c:v>Health / medicine / social care</c:v>
                </c:pt>
                <c:pt idx="4">
                  <c:v>Logistics</c:v>
                </c:pt>
                <c:pt idx="5">
                  <c:v>Public sector</c:v>
                </c:pt>
                <c:pt idx="6">
                  <c:v>Retail / commerce</c:v>
                </c:pt>
                <c:pt idx="7">
                  <c:v>Other</c:v>
                </c:pt>
              </c:strCache>
            </c:strRef>
          </c:cat>
          <c:val>
            <c:numRef>
              <c:f>'Q4 sector'!$M$42:$M$49</c:f>
              <c:numCache>
                <c:formatCode>###0.0</c:formatCode>
                <c:ptCount val="8"/>
                <c:pt idx="0">
                  <c:v>8.6153846153846221</c:v>
                </c:pt>
                <c:pt idx="1">
                  <c:v>2.7692307692307692</c:v>
                </c:pt>
                <c:pt idx="2">
                  <c:v>13.230769230769234</c:v>
                </c:pt>
                <c:pt idx="3">
                  <c:v>22.46153846153846</c:v>
                </c:pt>
                <c:pt idx="4" formatCode="####.0">
                  <c:v>0.61538461538461564</c:v>
                </c:pt>
                <c:pt idx="5">
                  <c:v>9.8461538461538449</c:v>
                </c:pt>
                <c:pt idx="6">
                  <c:v>27.692307692307686</c:v>
                </c:pt>
                <c:pt idx="7">
                  <c:v>14.769230769230768</c:v>
                </c:pt>
              </c:numCache>
            </c:numRef>
          </c:val>
        </c:ser>
        <c:ser>
          <c:idx val="1"/>
          <c:order val="1"/>
          <c:tx>
            <c:strRef>
              <c:f>'Q4 sector'!$N$41</c:f>
              <c:strCache>
                <c:ptCount val="1"/>
                <c:pt idx="0">
                  <c:v>Germany</c:v>
                </c:pt>
              </c:strCache>
            </c:strRef>
          </c:tx>
          <c:invertIfNegative val="0"/>
          <c:cat>
            <c:strRef>
              <c:f>'Q4 sector'!$L$42:$L$49</c:f>
              <c:strCache>
                <c:ptCount val="8"/>
                <c:pt idx="0">
                  <c:v>Charity / voluntary sector</c:v>
                </c:pt>
                <c:pt idx="1">
                  <c:v>Creative / media / information technology</c:v>
                </c:pt>
                <c:pt idx="2">
                  <c:v>Education</c:v>
                </c:pt>
                <c:pt idx="3">
                  <c:v>Health / medicine / social care</c:v>
                </c:pt>
                <c:pt idx="4">
                  <c:v>Logistics</c:v>
                </c:pt>
                <c:pt idx="5">
                  <c:v>Public sector</c:v>
                </c:pt>
                <c:pt idx="6">
                  <c:v>Retail / commerce</c:v>
                </c:pt>
                <c:pt idx="7">
                  <c:v>Other</c:v>
                </c:pt>
              </c:strCache>
            </c:strRef>
          </c:cat>
          <c:val>
            <c:numRef>
              <c:f>'Q4 sector'!$N$42:$N$49</c:f>
              <c:numCache>
                <c:formatCode>General</c:formatCode>
                <c:ptCount val="8"/>
                <c:pt idx="0" formatCode="###0.0">
                  <c:v>27.272727272727252</c:v>
                </c:pt>
                <c:pt idx="2" formatCode="###0.0">
                  <c:v>36.363636363636338</c:v>
                </c:pt>
                <c:pt idx="3" formatCode="###0.0">
                  <c:v>9.0909090909090953</c:v>
                </c:pt>
                <c:pt idx="5" formatCode="###0.0">
                  <c:v>9.0909090909090953</c:v>
                </c:pt>
                <c:pt idx="7" formatCode="###0.0">
                  <c:v>18.181818181818194</c:v>
                </c:pt>
              </c:numCache>
            </c:numRef>
          </c:val>
        </c:ser>
        <c:ser>
          <c:idx val="2"/>
          <c:order val="2"/>
          <c:tx>
            <c:strRef>
              <c:f>'Q4 sector'!$O$41</c:f>
              <c:strCache>
                <c:ptCount val="1"/>
                <c:pt idx="0">
                  <c:v>France</c:v>
                </c:pt>
              </c:strCache>
            </c:strRef>
          </c:tx>
          <c:invertIfNegative val="0"/>
          <c:cat>
            <c:strRef>
              <c:f>'Q4 sector'!$L$42:$L$49</c:f>
              <c:strCache>
                <c:ptCount val="8"/>
                <c:pt idx="0">
                  <c:v>Charity / voluntary sector</c:v>
                </c:pt>
                <c:pt idx="1">
                  <c:v>Creative / media / information technology</c:v>
                </c:pt>
                <c:pt idx="2">
                  <c:v>Education</c:v>
                </c:pt>
                <c:pt idx="3">
                  <c:v>Health / medicine / social care</c:v>
                </c:pt>
                <c:pt idx="4">
                  <c:v>Logistics</c:v>
                </c:pt>
                <c:pt idx="5">
                  <c:v>Public sector</c:v>
                </c:pt>
                <c:pt idx="6">
                  <c:v>Retail / commerce</c:v>
                </c:pt>
                <c:pt idx="7">
                  <c:v>Other</c:v>
                </c:pt>
              </c:strCache>
            </c:strRef>
          </c:cat>
          <c:val>
            <c:numRef>
              <c:f>'Q4 sector'!$O$42:$O$49</c:f>
              <c:numCache>
                <c:formatCode>###0.0</c:formatCode>
                <c:ptCount val="8"/>
                <c:pt idx="0">
                  <c:v>14.563106796116505</c:v>
                </c:pt>
                <c:pt idx="1">
                  <c:v>6.7961165048543704</c:v>
                </c:pt>
                <c:pt idx="2">
                  <c:v>7.7669902912621378</c:v>
                </c:pt>
                <c:pt idx="3">
                  <c:v>10.679611650485437</c:v>
                </c:pt>
                <c:pt idx="4" formatCode="####.0">
                  <c:v>0.970873786407767</c:v>
                </c:pt>
                <c:pt idx="5">
                  <c:v>10.679611650485437</c:v>
                </c:pt>
                <c:pt idx="6">
                  <c:v>30.097087378640783</c:v>
                </c:pt>
                <c:pt idx="7">
                  <c:v>18.446601941747566</c:v>
                </c:pt>
              </c:numCache>
            </c:numRef>
          </c:val>
        </c:ser>
        <c:ser>
          <c:idx val="3"/>
          <c:order val="3"/>
          <c:tx>
            <c:strRef>
              <c:f>'Q4 sector'!$P$41</c:f>
              <c:strCache>
                <c:ptCount val="1"/>
                <c:pt idx="0">
                  <c:v>Greece</c:v>
                </c:pt>
              </c:strCache>
            </c:strRef>
          </c:tx>
          <c:invertIfNegative val="0"/>
          <c:cat>
            <c:strRef>
              <c:f>'Q4 sector'!$L$42:$L$49</c:f>
              <c:strCache>
                <c:ptCount val="8"/>
                <c:pt idx="0">
                  <c:v>Charity / voluntary sector</c:v>
                </c:pt>
                <c:pt idx="1">
                  <c:v>Creative / media / information technology</c:v>
                </c:pt>
                <c:pt idx="2">
                  <c:v>Education</c:v>
                </c:pt>
                <c:pt idx="3">
                  <c:v>Health / medicine / social care</c:v>
                </c:pt>
                <c:pt idx="4">
                  <c:v>Logistics</c:v>
                </c:pt>
                <c:pt idx="5">
                  <c:v>Public sector</c:v>
                </c:pt>
                <c:pt idx="6">
                  <c:v>Retail / commerce</c:v>
                </c:pt>
                <c:pt idx="7">
                  <c:v>Other</c:v>
                </c:pt>
              </c:strCache>
            </c:strRef>
          </c:cat>
          <c:val>
            <c:numRef>
              <c:f>'Q4 sector'!$P$42:$P$49</c:f>
              <c:numCache>
                <c:formatCode>General</c:formatCode>
                <c:ptCount val="8"/>
                <c:pt idx="0" formatCode="####.0">
                  <c:v>0.79365079365079383</c:v>
                </c:pt>
                <c:pt idx="2" formatCode="###0.0">
                  <c:v>15.079365079365079</c:v>
                </c:pt>
                <c:pt idx="3" formatCode="###0.0">
                  <c:v>34.126984126984141</c:v>
                </c:pt>
                <c:pt idx="5" formatCode="###0.0">
                  <c:v>3.1746031746031735</c:v>
                </c:pt>
                <c:pt idx="6" formatCode="###0.0">
                  <c:v>40.476190476190474</c:v>
                </c:pt>
                <c:pt idx="7" formatCode="###0.0">
                  <c:v>6.3492063492063489</c:v>
                </c:pt>
              </c:numCache>
            </c:numRef>
          </c:val>
        </c:ser>
        <c:ser>
          <c:idx val="4"/>
          <c:order val="4"/>
          <c:tx>
            <c:strRef>
              <c:f>'Q4 sector'!$Q$41</c:f>
              <c:strCache>
                <c:ptCount val="1"/>
                <c:pt idx="0">
                  <c:v>UK</c:v>
                </c:pt>
              </c:strCache>
            </c:strRef>
          </c:tx>
          <c:invertIfNegative val="0"/>
          <c:cat>
            <c:strRef>
              <c:f>'Q4 sector'!$L$42:$L$49</c:f>
              <c:strCache>
                <c:ptCount val="8"/>
                <c:pt idx="0">
                  <c:v>Charity / voluntary sector</c:v>
                </c:pt>
                <c:pt idx="1">
                  <c:v>Creative / media / information technology</c:v>
                </c:pt>
                <c:pt idx="2">
                  <c:v>Education</c:v>
                </c:pt>
                <c:pt idx="3">
                  <c:v>Health / medicine / social care</c:v>
                </c:pt>
                <c:pt idx="4">
                  <c:v>Logistics</c:v>
                </c:pt>
                <c:pt idx="5">
                  <c:v>Public sector</c:v>
                </c:pt>
                <c:pt idx="6">
                  <c:v>Retail / commerce</c:v>
                </c:pt>
                <c:pt idx="7">
                  <c:v>Other</c:v>
                </c:pt>
              </c:strCache>
            </c:strRef>
          </c:cat>
          <c:val>
            <c:numRef>
              <c:f>'Q4 sector'!$Q$42:$Q$49</c:f>
              <c:numCache>
                <c:formatCode>###0.0</c:formatCode>
                <c:ptCount val="8"/>
                <c:pt idx="0">
                  <c:v>19.444444444444443</c:v>
                </c:pt>
                <c:pt idx="1">
                  <c:v>2.7777777777777799</c:v>
                </c:pt>
                <c:pt idx="2">
                  <c:v>5.5555555555555518</c:v>
                </c:pt>
                <c:pt idx="3">
                  <c:v>11.111111111111105</c:v>
                </c:pt>
                <c:pt idx="5">
                  <c:v>30.555555555555557</c:v>
                </c:pt>
                <c:pt idx="7">
                  <c:v>30.555555555555557</c:v>
                </c:pt>
              </c:numCache>
            </c:numRef>
          </c:val>
        </c:ser>
        <c:ser>
          <c:idx val="5"/>
          <c:order val="5"/>
          <c:tx>
            <c:strRef>
              <c:f>'Q4 sector'!$R$41</c:f>
              <c:strCache>
                <c:ptCount val="1"/>
                <c:pt idx="0">
                  <c:v>Spain</c:v>
                </c:pt>
              </c:strCache>
            </c:strRef>
          </c:tx>
          <c:invertIfNegative val="0"/>
          <c:cat>
            <c:strRef>
              <c:f>'Q4 sector'!$L$42:$L$49</c:f>
              <c:strCache>
                <c:ptCount val="8"/>
                <c:pt idx="0">
                  <c:v>Charity / voluntary sector</c:v>
                </c:pt>
                <c:pt idx="1">
                  <c:v>Creative / media / information technology</c:v>
                </c:pt>
                <c:pt idx="2">
                  <c:v>Education</c:v>
                </c:pt>
                <c:pt idx="3">
                  <c:v>Health / medicine / social care</c:v>
                </c:pt>
                <c:pt idx="4">
                  <c:v>Logistics</c:v>
                </c:pt>
                <c:pt idx="5">
                  <c:v>Public sector</c:v>
                </c:pt>
                <c:pt idx="6">
                  <c:v>Retail / commerce</c:v>
                </c:pt>
                <c:pt idx="7">
                  <c:v>Other</c:v>
                </c:pt>
              </c:strCache>
            </c:strRef>
          </c:cat>
          <c:val>
            <c:numRef>
              <c:f>'Q4 sector'!$R$42:$R$49</c:f>
              <c:numCache>
                <c:formatCode>###0.0</c:formatCode>
                <c:ptCount val="8"/>
                <c:pt idx="0">
                  <c:v>5</c:v>
                </c:pt>
                <c:pt idx="1">
                  <c:v>2.5</c:v>
                </c:pt>
                <c:pt idx="2">
                  <c:v>17.5</c:v>
                </c:pt>
                <c:pt idx="3">
                  <c:v>30</c:v>
                </c:pt>
                <c:pt idx="4">
                  <c:v>2.5</c:v>
                </c:pt>
                <c:pt idx="5">
                  <c:v>12.5</c:v>
                </c:pt>
                <c:pt idx="6">
                  <c:v>10</c:v>
                </c:pt>
                <c:pt idx="7">
                  <c:v>20</c:v>
                </c:pt>
              </c:numCache>
            </c:numRef>
          </c:val>
        </c:ser>
        <c:ser>
          <c:idx val="6"/>
          <c:order val="6"/>
          <c:tx>
            <c:strRef>
              <c:f>'Q4 sector'!$S$41</c:f>
              <c:strCache>
                <c:ptCount val="1"/>
                <c:pt idx="0">
                  <c:v>Czech Republic</c:v>
                </c:pt>
              </c:strCache>
            </c:strRef>
          </c:tx>
          <c:invertIfNegative val="0"/>
          <c:cat>
            <c:strRef>
              <c:f>'Q4 sector'!$L$42:$L$49</c:f>
              <c:strCache>
                <c:ptCount val="8"/>
                <c:pt idx="0">
                  <c:v>Charity / voluntary sector</c:v>
                </c:pt>
                <c:pt idx="1">
                  <c:v>Creative / media / information technology</c:v>
                </c:pt>
                <c:pt idx="2">
                  <c:v>Education</c:v>
                </c:pt>
                <c:pt idx="3">
                  <c:v>Health / medicine / social care</c:v>
                </c:pt>
                <c:pt idx="4">
                  <c:v>Logistics</c:v>
                </c:pt>
                <c:pt idx="5">
                  <c:v>Public sector</c:v>
                </c:pt>
                <c:pt idx="6">
                  <c:v>Retail / commerce</c:v>
                </c:pt>
                <c:pt idx="7">
                  <c:v>Other</c:v>
                </c:pt>
              </c:strCache>
            </c:strRef>
          </c:cat>
          <c:val>
            <c:numRef>
              <c:f>'Q4 sector'!$S$42:$S$49</c:f>
              <c:numCache>
                <c:formatCode>General</c:formatCode>
                <c:ptCount val="8"/>
                <c:pt idx="2" formatCode="###0.0">
                  <c:v>33.333333333333336</c:v>
                </c:pt>
                <c:pt idx="3" formatCode="###0.0">
                  <c:v>22.222222222222207</c:v>
                </c:pt>
                <c:pt idx="6" formatCode="###0.0">
                  <c:v>44.444444444444414</c:v>
                </c:pt>
              </c:numCache>
            </c:numRef>
          </c:val>
        </c:ser>
        <c:dLbls>
          <c:showLegendKey val="0"/>
          <c:showVal val="0"/>
          <c:showCatName val="0"/>
          <c:showSerName val="0"/>
          <c:showPercent val="0"/>
          <c:showBubbleSize val="0"/>
        </c:dLbls>
        <c:gapWidth val="150"/>
        <c:axId val="185529856"/>
        <c:axId val="185531392"/>
      </c:barChart>
      <c:catAx>
        <c:axId val="185529856"/>
        <c:scaling>
          <c:orientation val="minMax"/>
        </c:scaling>
        <c:delete val="0"/>
        <c:axPos val="b"/>
        <c:majorTickMark val="out"/>
        <c:minorTickMark val="none"/>
        <c:tickLblPos val="nextTo"/>
        <c:txPr>
          <a:bodyPr/>
          <a:lstStyle/>
          <a:p>
            <a:pPr>
              <a:defRPr sz="1100"/>
            </a:pPr>
            <a:endParaRPr lang="en-US"/>
          </a:p>
        </c:txPr>
        <c:crossAx val="185531392"/>
        <c:crosses val="autoZero"/>
        <c:auto val="1"/>
        <c:lblAlgn val="ctr"/>
        <c:lblOffset val="100"/>
        <c:noMultiLvlLbl val="0"/>
      </c:catAx>
      <c:valAx>
        <c:axId val="185531392"/>
        <c:scaling>
          <c:orientation val="minMax"/>
        </c:scaling>
        <c:delete val="0"/>
        <c:axPos val="l"/>
        <c:majorGridlines/>
        <c:numFmt formatCode="0" sourceLinked="0"/>
        <c:majorTickMark val="out"/>
        <c:minorTickMark val="none"/>
        <c:tickLblPos val="nextTo"/>
        <c:txPr>
          <a:bodyPr/>
          <a:lstStyle/>
          <a:p>
            <a:pPr>
              <a:defRPr sz="1100"/>
            </a:pPr>
            <a:endParaRPr lang="en-US"/>
          </a:p>
        </c:txPr>
        <c:crossAx val="185529856"/>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'Q5 grads employed'!$K$105</c:f>
              <c:strCache>
                <c:ptCount val="1"/>
                <c:pt idx="0">
                  <c:v>All</c:v>
                </c:pt>
              </c:strCache>
            </c:strRef>
          </c:tx>
          <c:spPr>
            <a:solidFill>
              <a:schemeClr val="tx1"/>
            </a:solidFill>
          </c:spPr>
          <c:invertIfNegative val="0"/>
          <c:cat>
            <c:strRef>
              <c:f>'Q5 grads employed'!$J$106:$J$110</c:f>
              <c:strCache>
                <c:ptCount val="5"/>
                <c:pt idx="0">
                  <c:v>2013</c:v>
                </c:pt>
                <c:pt idx="1">
                  <c:v>2012</c:v>
                </c:pt>
                <c:pt idx="2">
                  <c:v>2011</c:v>
                </c:pt>
                <c:pt idx="3">
                  <c:v>2010</c:v>
                </c:pt>
                <c:pt idx="4">
                  <c:v>2009</c:v>
                </c:pt>
              </c:strCache>
            </c:strRef>
          </c:cat>
          <c:val>
            <c:numRef>
              <c:f>'Q5 grads employed'!$K$106:$K$110</c:f>
              <c:numCache>
                <c:formatCode>0.0</c:formatCode>
                <c:ptCount val="5"/>
                <c:pt idx="0">
                  <c:v>7.2234848484848451</c:v>
                </c:pt>
                <c:pt idx="1">
                  <c:v>7.0401606425702852</c:v>
                </c:pt>
                <c:pt idx="2">
                  <c:v>7.2499999999999964</c:v>
                </c:pt>
                <c:pt idx="3">
                  <c:v>7.008771929824559</c:v>
                </c:pt>
                <c:pt idx="4">
                  <c:v>6.8181818181818201</c:v>
                </c:pt>
              </c:numCache>
            </c:numRef>
          </c:val>
        </c:ser>
        <c:ser>
          <c:idx val="1"/>
          <c:order val="1"/>
          <c:tx>
            <c:strRef>
              <c:f>'Q5 grads employed'!$L$105</c:f>
              <c:strCache>
                <c:ptCount val="1"/>
                <c:pt idx="0">
                  <c:v>Germany</c:v>
                </c:pt>
              </c:strCache>
            </c:strRef>
          </c:tx>
          <c:invertIfNegative val="0"/>
          <c:cat>
            <c:strRef>
              <c:f>'Q5 grads employed'!$J$106:$J$110</c:f>
              <c:strCache>
                <c:ptCount val="5"/>
                <c:pt idx="0">
                  <c:v>2013</c:v>
                </c:pt>
                <c:pt idx="1">
                  <c:v>2012</c:v>
                </c:pt>
                <c:pt idx="2">
                  <c:v>2011</c:v>
                </c:pt>
                <c:pt idx="3">
                  <c:v>2010</c:v>
                </c:pt>
                <c:pt idx="4">
                  <c:v>2009</c:v>
                </c:pt>
              </c:strCache>
            </c:strRef>
          </c:cat>
          <c:val>
            <c:numRef>
              <c:f>'Q5 grads employed'!$L$106:$L$110</c:f>
              <c:numCache>
                <c:formatCode>0.0</c:formatCode>
                <c:ptCount val="5"/>
                <c:pt idx="0">
                  <c:v>11.363636363636372</c:v>
                </c:pt>
                <c:pt idx="1">
                  <c:v>10.81818181818182</c:v>
                </c:pt>
                <c:pt idx="2">
                  <c:v>10.090909090909095</c:v>
                </c:pt>
                <c:pt idx="3">
                  <c:v>9.7272727272727213</c:v>
                </c:pt>
                <c:pt idx="4">
                  <c:v>10.200000000000001</c:v>
                </c:pt>
              </c:numCache>
            </c:numRef>
          </c:val>
        </c:ser>
        <c:ser>
          <c:idx val="2"/>
          <c:order val="2"/>
          <c:tx>
            <c:strRef>
              <c:f>'Q5 grads employed'!$M$105</c:f>
              <c:strCache>
                <c:ptCount val="1"/>
                <c:pt idx="0">
                  <c:v>France</c:v>
                </c:pt>
              </c:strCache>
            </c:strRef>
          </c:tx>
          <c:invertIfNegative val="0"/>
          <c:cat>
            <c:strRef>
              <c:f>'Q5 grads employed'!$J$106:$J$110</c:f>
              <c:strCache>
                <c:ptCount val="5"/>
                <c:pt idx="0">
                  <c:v>2013</c:v>
                </c:pt>
                <c:pt idx="1">
                  <c:v>2012</c:v>
                </c:pt>
                <c:pt idx="2">
                  <c:v>2011</c:v>
                </c:pt>
                <c:pt idx="3">
                  <c:v>2010</c:v>
                </c:pt>
                <c:pt idx="4">
                  <c:v>2009</c:v>
                </c:pt>
              </c:strCache>
            </c:strRef>
          </c:cat>
          <c:val>
            <c:numRef>
              <c:f>'Q5 grads employed'!$M$106:$M$110</c:f>
              <c:numCache>
                <c:formatCode>0.0</c:formatCode>
                <c:ptCount val="5"/>
                <c:pt idx="0">
                  <c:v>2.5882352941176472</c:v>
                </c:pt>
                <c:pt idx="1">
                  <c:v>2.3472222222222232</c:v>
                </c:pt>
                <c:pt idx="2">
                  <c:v>2.1129032258064515</c:v>
                </c:pt>
                <c:pt idx="3">
                  <c:v>2.7258064516129048</c:v>
                </c:pt>
                <c:pt idx="4">
                  <c:v>1.933333333333334</c:v>
                </c:pt>
              </c:numCache>
            </c:numRef>
          </c:val>
        </c:ser>
        <c:ser>
          <c:idx val="3"/>
          <c:order val="3"/>
          <c:tx>
            <c:strRef>
              <c:f>'Q5 grads employed'!$N$105</c:f>
              <c:strCache>
                <c:ptCount val="1"/>
                <c:pt idx="0">
                  <c:v>Greece</c:v>
                </c:pt>
              </c:strCache>
            </c:strRef>
          </c:tx>
          <c:invertIfNegative val="0"/>
          <c:cat>
            <c:strRef>
              <c:f>'Q5 grads employed'!$J$106:$J$110</c:f>
              <c:strCache>
                <c:ptCount val="5"/>
                <c:pt idx="0">
                  <c:v>2013</c:v>
                </c:pt>
                <c:pt idx="1">
                  <c:v>2012</c:v>
                </c:pt>
                <c:pt idx="2">
                  <c:v>2011</c:v>
                </c:pt>
                <c:pt idx="3">
                  <c:v>2010</c:v>
                </c:pt>
                <c:pt idx="4">
                  <c:v>2009</c:v>
                </c:pt>
              </c:strCache>
            </c:strRef>
          </c:cat>
          <c:val>
            <c:numRef>
              <c:f>'Q5 grads employed'!$N$106:$N$110</c:f>
              <c:numCache>
                <c:formatCode>0.0</c:formatCode>
                <c:ptCount val="5"/>
                <c:pt idx="0">
                  <c:v>7.3277310924369781</c:v>
                </c:pt>
                <c:pt idx="1">
                  <c:v>6.7477477477477485</c:v>
                </c:pt>
                <c:pt idx="2">
                  <c:v>7.0094339622641506</c:v>
                </c:pt>
                <c:pt idx="3">
                  <c:v>6.9901960784313726</c:v>
                </c:pt>
                <c:pt idx="4">
                  <c:v>6.8118811881188117</c:v>
                </c:pt>
              </c:numCache>
            </c:numRef>
          </c:val>
        </c:ser>
        <c:ser>
          <c:idx val="4"/>
          <c:order val="4"/>
          <c:tx>
            <c:strRef>
              <c:f>'Q5 grads employed'!$O$105</c:f>
              <c:strCache>
                <c:ptCount val="1"/>
                <c:pt idx="0">
                  <c:v>UK</c:v>
                </c:pt>
              </c:strCache>
            </c:strRef>
          </c:tx>
          <c:invertIfNegative val="0"/>
          <c:cat>
            <c:strRef>
              <c:f>'Q5 grads employed'!$J$106:$J$110</c:f>
              <c:strCache>
                <c:ptCount val="5"/>
                <c:pt idx="0">
                  <c:v>2013</c:v>
                </c:pt>
                <c:pt idx="1">
                  <c:v>2012</c:v>
                </c:pt>
                <c:pt idx="2">
                  <c:v>2011</c:v>
                </c:pt>
                <c:pt idx="3">
                  <c:v>2010</c:v>
                </c:pt>
                <c:pt idx="4">
                  <c:v>2009</c:v>
                </c:pt>
              </c:strCache>
            </c:strRef>
          </c:cat>
          <c:val>
            <c:numRef>
              <c:f>'Q5 grads employed'!$O$106:$O$110</c:f>
              <c:numCache>
                <c:formatCode>0.0</c:formatCode>
                <c:ptCount val="5"/>
                <c:pt idx="0">
                  <c:v>1.0909090909090908</c:v>
                </c:pt>
                <c:pt idx="1">
                  <c:v>1.0333333333333332</c:v>
                </c:pt>
                <c:pt idx="2">
                  <c:v>1.2857142857142854</c:v>
                </c:pt>
                <c:pt idx="3">
                  <c:v>1.0357142857142854</c:v>
                </c:pt>
                <c:pt idx="4">
                  <c:v>1.037037037037037</c:v>
                </c:pt>
              </c:numCache>
            </c:numRef>
          </c:val>
        </c:ser>
        <c:ser>
          <c:idx val="5"/>
          <c:order val="5"/>
          <c:tx>
            <c:strRef>
              <c:f>'Q5 grads employed'!$P$105</c:f>
              <c:strCache>
                <c:ptCount val="1"/>
                <c:pt idx="0">
                  <c:v>Spain</c:v>
                </c:pt>
              </c:strCache>
            </c:strRef>
          </c:tx>
          <c:invertIfNegative val="0"/>
          <c:cat>
            <c:strRef>
              <c:f>'Q5 grads employed'!$J$106:$J$110</c:f>
              <c:strCache>
                <c:ptCount val="5"/>
                <c:pt idx="0">
                  <c:v>2013</c:v>
                </c:pt>
                <c:pt idx="1">
                  <c:v>2012</c:v>
                </c:pt>
                <c:pt idx="2">
                  <c:v>2011</c:v>
                </c:pt>
                <c:pt idx="3">
                  <c:v>2010</c:v>
                </c:pt>
                <c:pt idx="4">
                  <c:v>2009</c:v>
                </c:pt>
              </c:strCache>
            </c:strRef>
          </c:cat>
          <c:val>
            <c:numRef>
              <c:f>'Q5 grads employed'!$P$106:$P$110</c:f>
              <c:numCache>
                <c:formatCode>0.0</c:formatCode>
                <c:ptCount val="5"/>
                <c:pt idx="0">
                  <c:v>19.411764705882351</c:v>
                </c:pt>
                <c:pt idx="1">
                  <c:v>18.5</c:v>
                </c:pt>
                <c:pt idx="2">
                  <c:v>18.939393939393931</c:v>
                </c:pt>
                <c:pt idx="3">
                  <c:v>14.70967741935484</c:v>
                </c:pt>
                <c:pt idx="4">
                  <c:v>14.33333333333333</c:v>
                </c:pt>
              </c:numCache>
            </c:numRef>
          </c:val>
        </c:ser>
        <c:ser>
          <c:idx val="6"/>
          <c:order val="6"/>
          <c:tx>
            <c:strRef>
              <c:f>'Q5 grads employed'!$Q$105</c:f>
              <c:strCache>
                <c:ptCount val="1"/>
                <c:pt idx="0">
                  <c:v>Czech Republic</c:v>
                </c:pt>
              </c:strCache>
            </c:strRef>
          </c:tx>
          <c:invertIfNegative val="0"/>
          <c:cat>
            <c:strRef>
              <c:f>'Q5 grads employed'!$J$106:$J$110</c:f>
              <c:strCache>
                <c:ptCount val="5"/>
                <c:pt idx="0">
                  <c:v>2013</c:v>
                </c:pt>
                <c:pt idx="1">
                  <c:v>2012</c:v>
                </c:pt>
                <c:pt idx="2">
                  <c:v>2011</c:v>
                </c:pt>
                <c:pt idx="3">
                  <c:v>2010</c:v>
                </c:pt>
                <c:pt idx="4">
                  <c:v>2009</c:v>
                </c:pt>
              </c:strCache>
            </c:strRef>
          </c:cat>
          <c:val>
            <c:numRef>
              <c:f>'Q5 grads employed'!$Q$106:$Q$110</c:f>
              <c:numCache>
                <c:formatCode>0.0</c:formatCode>
                <c:ptCount val="5"/>
                <c:pt idx="0">
                  <c:v>9.5555555555555589</c:v>
                </c:pt>
                <c:pt idx="1">
                  <c:v>10</c:v>
                </c:pt>
                <c:pt idx="2">
                  <c:v>9.8750000000000036</c:v>
                </c:pt>
                <c:pt idx="3">
                  <c:v>10.25</c:v>
                </c:pt>
                <c:pt idx="4">
                  <c:v>11.428571428571422</c:v>
                </c:pt>
              </c:numCache>
            </c:numRef>
          </c:val>
        </c:ser>
        <c:dLbls>
          <c:showLegendKey val="0"/>
          <c:showVal val="0"/>
          <c:showCatName val="0"/>
          <c:showSerName val="0"/>
          <c:showPercent val="0"/>
          <c:showBubbleSize val="0"/>
        </c:dLbls>
        <c:gapWidth val="150"/>
        <c:axId val="190635392"/>
        <c:axId val="193770624"/>
      </c:barChart>
      <c:catAx>
        <c:axId val="190635392"/>
        <c:scaling>
          <c:orientation val="minMax"/>
        </c:scaling>
        <c:delete val="0"/>
        <c:axPos val="b"/>
        <c:majorTickMark val="out"/>
        <c:minorTickMark val="none"/>
        <c:tickLblPos val="nextTo"/>
        <c:crossAx val="193770624"/>
        <c:crosses val="autoZero"/>
        <c:auto val="1"/>
        <c:lblAlgn val="ctr"/>
        <c:lblOffset val="100"/>
        <c:noMultiLvlLbl val="0"/>
      </c:catAx>
      <c:valAx>
        <c:axId val="193770624"/>
        <c:scaling>
          <c:orientation val="minMax"/>
          <c:max val="30"/>
        </c:scaling>
        <c:delete val="0"/>
        <c:axPos val="l"/>
        <c:majorGridlines/>
        <c:numFmt formatCode="#,##0" sourceLinked="0"/>
        <c:majorTickMark val="out"/>
        <c:minorTickMark val="none"/>
        <c:tickLblPos val="nextTo"/>
        <c:crossAx val="190635392"/>
        <c:crosses val="autoZero"/>
        <c:crossBetween val="between"/>
      </c:valAx>
    </c:plotArea>
    <c:legend>
      <c:legendPos val="t"/>
      <c:overlay val="0"/>
    </c:legend>
    <c:plotVisOnly val="1"/>
    <c:dispBlanksAs val="gap"/>
    <c:showDLblsOverMax val="0"/>
  </c:chart>
  <c:spPr>
    <a:noFill/>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'Q10 &amp; 11'!$B$48</c:f>
              <c:strCache>
                <c:ptCount val="1"/>
                <c:pt idx="0">
                  <c:v>High importance - all</c:v>
                </c:pt>
              </c:strCache>
            </c:strRef>
          </c:tx>
          <c:spPr>
            <a:solidFill>
              <a:schemeClr val="tx2"/>
            </a:solidFill>
          </c:spPr>
          <c:invertIfNegative val="0"/>
          <c:cat>
            <c:strRef>
              <c:f>'Q10 &amp; 11'!$A$49:$A$68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11'!$B$49:$B$68</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ser>
          <c:idx val="1"/>
          <c:order val="1"/>
          <c:tx>
            <c:strRef>
              <c:f>'Q10 &amp; 11'!$D$48</c:f>
              <c:strCache>
                <c:ptCount val="1"/>
                <c:pt idx="0">
                  <c:v>High perception - all</c:v>
                </c:pt>
              </c:strCache>
            </c:strRef>
          </c:tx>
          <c:spPr>
            <a:solidFill>
              <a:srgbClr val="92D050"/>
            </a:solidFill>
          </c:spPr>
          <c:invertIfNegative val="0"/>
          <c:cat>
            <c:strRef>
              <c:f>'Q10 &amp; 11'!$A$49:$A$68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11'!$D$49:$D$68</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195528192"/>
        <c:axId val="195529728"/>
      </c:barChart>
      <c:catAx>
        <c:axId val="195528192"/>
        <c:scaling>
          <c:orientation val="minMax"/>
        </c:scaling>
        <c:delete val="0"/>
        <c:axPos val="b"/>
        <c:majorTickMark val="out"/>
        <c:minorTickMark val="none"/>
        <c:tickLblPos val="nextTo"/>
        <c:txPr>
          <a:bodyPr/>
          <a:lstStyle/>
          <a:p>
            <a:pPr>
              <a:defRPr sz="1100"/>
            </a:pPr>
            <a:endParaRPr lang="en-US"/>
          </a:p>
        </c:txPr>
        <c:crossAx val="195529728"/>
        <c:crosses val="autoZero"/>
        <c:auto val="1"/>
        <c:lblAlgn val="ctr"/>
        <c:lblOffset val="100"/>
        <c:noMultiLvlLbl val="0"/>
      </c:catAx>
      <c:valAx>
        <c:axId val="195529728"/>
        <c:scaling>
          <c:orientation val="minMax"/>
          <c:max val="100"/>
          <c:min val="20"/>
        </c:scaling>
        <c:delete val="0"/>
        <c:axPos val="l"/>
        <c:majorGridlines/>
        <c:numFmt formatCode="0.0" sourceLinked="1"/>
        <c:majorTickMark val="out"/>
        <c:minorTickMark val="none"/>
        <c:tickLblPos val="nextTo"/>
        <c:txPr>
          <a:bodyPr/>
          <a:lstStyle/>
          <a:p>
            <a:pPr>
              <a:defRPr sz="1100"/>
            </a:pPr>
            <a:endParaRPr lang="en-US"/>
          </a:p>
        </c:txPr>
        <c:crossAx val="195528192"/>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'Q10 &amp; 11'!$B$72</c:f>
              <c:strCache>
                <c:ptCount val="1"/>
                <c:pt idx="0">
                  <c:v>High importance - all</c:v>
                </c:pt>
              </c:strCache>
            </c:strRef>
          </c:tx>
          <c:spPr>
            <a:solidFill>
              <a:schemeClr val="tx2"/>
            </a:solidFill>
          </c:spPr>
          <c:invertIfNegative val="0"/>
          <c:cat>
            <c:strRef>
              <c:f>'Q10 &amp; 11'!$A$73:$A$92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11'!$B$73:$B$92</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ser>
          <c:idx val="1"/>
          <c:order val="1"/>
          <c:tx>
            <c:strRef>
              <c:f>'Q10 &amp; 11'!$D$72</c:f>
              <c:strCache>
                <c:ptCount val="1"/>
                <c:pt idx="0">
                  <c:v>High perception - all</c:v>
                </c:pt>
              </c:strCache>
            </c:strRef>
          </c:tx>
          <c:spPr>
            <a:solidFill>
              <a:srgbClr val="92D050"/>
            </a:solidFill>
          </c:spPr>
          <c:invertIfNegative val="0"/>
          <c:cat>
            <c:strRef>
              <c:f>'Q10 &amp; 11'!$A$73:$A$92</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11'!$D$73:$D$92</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195559424"/>
        <c:axId val="195560960"/>
      </c:barChart>
      <c:catAx>
        <c:axId val="195559424"/>
        <c:scaling>
          <c:orientation val="minMax"/>
        </c:scaling>
        <c:delete val="0"/>
        <c:axPos val="b"/>
        <c:majorTickMark val="out"/>
        <c:minorTickMark val="none"/>
        <c:tickLblPos val="nextTo"/>
        <c:txPr>
          <a:bodyPr/>
          <a:lstStyle/>
          <a:p>
            <a:pPr>
              <a:defRPr sz="1100"/>
            </a:pPr>
            <a:endParaRPr lang="en-US"/>
          </a:p>
        </c:txPr>
        <c:crossAx val="195560960"/>
        <c:crosses val="autoZero"/>
        <c:auto val="1"/>
        <c:lblAlgn val="ctr"/>
        <c:lblOffset val="100"/>
        <c:noMultiLvlLbl val="0"/>
      </c:catAx>
      <c:valAx>
        <c:axId val="195560960"/>
        <c:scaling>
          <c:orientation val="minMax"/>
          <c:max val="100"/>
          <c:min val="20"/>
        </c:scaling>
        <c:delete val="0"/>
        <c:axPos val="l"/>
        <c:majorGridlines/>
        <c:numFmt formatCode="0.0" sourceLinked="1"/>
        <c:majorTickMark val="out"/>
        <c:minorTickMark val="none"/>
        <c:tickLblPos val="nextTo"/>
        <c:txPr>
          <a:bodyPr/>
          <a:lstStyle/>
          <a:p>
            <a:pPr>
              <a:defRPr sz="1100"/>
            </a:pPr>
            <a:endParaRPr lang="en-US"/>
          </a:p>
        </c:txPr>
        <c:crossAx val="195559424"/>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'Greece data correction'!$U$1</c:f>
              <c:strCache>
                <c:ptCount val="1"/>
                <c:pt idx="0">
                  <c:v>High importance -all</c:v>
                </c:pt>
              </c:strCache>
            </c:strRef>
          </c:tx>
          <c:spPr>
            <a:solidFill>
              <a:schemeClr val="tx2"/>
            </a:solidFill>
          </c:spPr>
          <c:invertIfNegative val="0"/>
          <c:cat>
            <c:strRef>
              <c:f>'Greece data correction'!$T$2:$T$21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'Greece data correction'!$U$2:$U$21</c:f>
              <c:numCache>
                <c:formatCode>General</c:formatCode>
                <c:ptCount val="20"/>
                <c:pt idx="0">
                  <c:v>98.4</c:v>
                </c:pt>
                <c:pt idx="1">
                  <c:v>64</c:v>
                </c:pt>
                <c:pt idx="2">
                  <c:v>98.4</c:v>
                </c:pt>
                <c:pt idx="3">
                  <c:v>96.8</c:v>
                </c:pt>
                <c:pt idx="4">
                  <c:v>98.4</c:v>
                </c:pt>
                <c:pt idx="5">
                  <c:v>94.4</c:v>
                </c:pt>
                <c:pt idx="6">
                  <c:v>85.4</c:v>
                </c:pt>
                <c:pt idx="7">
                  <c:v>84.7</c:v>
                </c:pt>
                <c:pt idx="8">
                  <c:v>95.2</c:v>
                </c:pt>
                <c:pt idx="9">
                  <c:v>61.9</c:v>
                </c:pt>
                <c:pt idx="10">
                  <c:v>86.5</c:v>
                </c:pt>
                <c:pt idx="11">
                  <c:v>89.4</c:v>
                </c:pt>
                <c:pt idx="12">
                  <c:v>84.9</c:v>
                </c:pt>
                <c:pt idx="13">
                  <c:v>95.2</c:v>
                </c:pt>
                <c:pt idx="14">
                  <c:v>80.8</c:v>
                </c:pt>
                <c:pt idx="15">
                  <c:v>82.3</c:v>
                </c:pt>
                <c:pt idx="16">
                  <c:v>83.2</c:v>
                </c:pt>
                <c:pt idx="17">
                  <c:v>77.8</c:v>
                </c:pt>
                <c:pt idx="18">
                  <c:v>69.8</c:v>
                </c:pt>
                <c:pt idx="19">
                  <c:v>81.599999999999994</c:v>
                </c:pt>
              </c:numCache>
            </c:numRef>
          </c:val>
        </c:ser>
        <c:ser>
          <c:idx val="1"/>
          <c:order val="1"/>
          <c:tx>
            <c:strRef>
              <c:f>'Greece data correction'!$V$1</c:f>
              <c:strCache>
                <c:ptCount val="1"/>
                <c:pt idx="0">
                  <c:v>High perception - all</c:v>
                </c:pt>
              </c:strCache>
            </c:strRef>
          </c:tx>
          <c:spPr>
            <a:solidFill>
              <a:srgbClr val="92D050"/>
            </a:solidFill>
          </c:spPr>
          <c:invertIfNegative val="0"/>
          <c:cat>
            <c:strRef>
              <c:f>'Greece data correction'!$T$2:$T$21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'Greece data correction'!$V$2:$V$21</c:f>
              <c:numCache>
                <c:formatCode>0.0</c:formatCode>
                <c:ptCount val="20"/>
                <c:pt idx="0">
                  <c:v>42.7</c:v>
                </c:pt>
                <c:pt idx="1">
                  <c:v>40.799999999999997</c:v>
                </c:pt>
                <c:pt idx="2">
                  <c:v>32</c:v>
                </c:pt>
                <c:pt idx="3">
                  <c:v>38.700000000000003</c:v>
                </c:pt>
                <c:pt idx="4">
                  <c:v>41.6</c:v>
                </c:pt>
                <c:pt idx="5">
                  <c:v>46.8</c:v>
                </c:pt>
                <c:pt idx="6">
                  <c:v>37.6</c:v>
                </c:pt>
                <c:pt idx="7">
                  <c:v>36.799999999999997</c:v>
                </c:pt>
                <c:pt idx="8">
                  <c:v>52</c:v>
                </c:pt>
                <c:pt idx="9">
                  <c:v>30.4</c:v>
                </c:pt>
                <c:pt idx="10">
                  <c:v>37.1</c:v>
                </c:pt>
                <c:pt idx="11">
                  <c:v>43.1</c:v>
                </c:pt>
                <c:pt idx="12">
                  <c:v>49.6</c:v>
                </c:pt>
                <c:pt idx="13">
                  <c:v>36</c:v>
                </c:pt>
                <c:pt idx="14">
                  <c:v>38.4</c:v>
                </c:pt>
                <c:pt idx="15">
                  <c:v>34.4</c:v>
                </c:pt>
                <c:pt idx="16">
                  <c:v>46.8</c:v>
                </c:pt>
                <c:pt idx="17">
                  <c:v>33.1</c:v>
                </c:pt>
                <c:pt idx="18">
                  <c:v>31.5</c:v>
                </c:pt>
                <c:pt idx="19">
                  <c:v>39.799999999999997</c:v>
                </c:pt>
              </c:numCache>
            </c:numRef>
          </c:val>
        </c:ser>
        <c:dLbls>
          <c:showLegendKey val="0"/>
          <c:showVal val="0"/>
          <c:showCatName val="0"/>
          <c:showSerName val="0"/>
          <c:showPercent val="0"/>
          <c:showBubbleSize val="0"/>
        </c:dLbls>
        <c:gapWidth val="150"/>
        <c:axId val="195696512"/>
        <c:axId val="195698048"/>
      </c:barChart>
      <c:catAx>
        <c:axId val="195696512"/>
        <c:scaling>
          <c:orientation val="minMax"/>
        </c:scaling>
        <c:delete val="0"/>
        <c:axPos val="b"/>
        <c:majorTickMark val="out"/>
        <c:minorTickMark val="none"/>
        <c:tickLblPos val="nextTo"/>
        <c:crossAx val="195698048"/>
        <c:crosses val="autoZero"/>
        <c:auto val="1"/>
        <c:lblAlgn val="ctr"/>
        <c:lblOffset val="100"/>
        <c:noMultiLvlLbl val="0"/>
      </c:catAx>
      <c:valAx>
        <c:axId val="195698048"/>
        <c:scaling>
          <c:orientation val="minMax"/>
          <c:max val="100"/>
          <c:min val="20"/>
        </c:scaling>
        <c:delete val="0"/>
        <c:axPos val="l"/>
        <c:majorGridlines/>
        <c:numFmt formatCode="General" sourceLinked="1"/>
        <c:majorTickMark val="out"/>
        <c:minorTickMark val="none"/>
        <c:tickLblPos val="nextTo"/>
        <c:txPr>
          <a:bodyPr/>
          <a:lstStyle/>
          <a:p>
            <a:pPr>
              <a:defRPr sz="1100"/>
            </a:pPr>
            <a:endParaRPr lang="en-US"/>
          </a:p>
        </c:txPr>
        <c:crossAx val="195696512"/>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'Q10 &amp; 11'!$B$120</c:f>
              <c:strCache>
                <c:ptCount val="1"/>
                <c:pt idx="0">
                  <c:v>High importance - all</c:v>
                </c:pt>
              </c:strCache>
            </c:strRef>
          </c:tx>
          <c:spPr>
            <a:solidFill>
              <a:schemeClr val="tx2"/>
            </a:solidFill>
          </c:spPr>
          <c:invertIfNegative val="0"/>
          <c:cat>
            <c:strRef>
              <c:f>'Q10 &amp; 11'!$A$121:$A$140</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11'!$B$121:$B$140</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ser>
          <c:idx val="1"/>
          <c:order val="1"/>
          <c:tx>
            <c:strRef>
              <c:f>'Q10 &amp; 11'!$D$120</c:f>
              <c:strCache>
                <c:ptCount val="1"/>
                <c:pt idx="0">
                  <c:v>High perception - all</c:v>
                </c:pt>
              </c:strCache>
            </c:strRef>
          </c:tx>
          <c:spPr>
            <a:solidFill>
              <a:srgbClr val="92D050"/>
            </a:solidFill>
          </c:spPr>
          <c:invertIfNegative val="0"/>
          <c:cat>
            <c:strRef>
              <c:f>'Q10 &amp; 11'!$A$121:$A$140</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11'!$D$121:$D$140</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195731456"/>
        <c:axId val="195732992"/>
      </c:barChart>
      <c:catAx>
        <c:axId val="195731456"/>
        <c:scaling>
          <c:orientation val="minMax"/>
        </c:scaling>
        <c:delete val="0"/>
        <c:axPos val="b"/>
        <c:majorTickMark val="out"/>
        <c:minorTickMark val="none"/>
        <c:tickLblPos val="nextTo"/>
        <c:txPr>
          <a:bodyPr/>
          <a:lstStyle/>
          <a:p>
            <a:pPr>
              <a:defRPr sz="1100"/>
            </a:pPr>
            <a:endParaRPr lang="en-US"/>
          </a:p>
        </c:txPr>
        <c:crossAx val="195732992"/>
        <c:crosses val="autoZero"/>
        <c:auto val="1"/>
        <c:lblAlgn val="ctr"/>
        <c:lblOffset val="100"/>
        <c:noMultiLvlLbl val="0"/>
      </c:catAx>
      <c:valAx>
        <c:axId val="195732992"/>
        <c:scaling>
          <c:orientation val="minMax"/>
          <c:max val="100"/>
          <c:min val="20"/>
        </c:scaling>
        <c:delete val="0"/>
        <c:axPos val="l"/>
        <c:majorGridlines/>
        <c:numFmt formatCode="0.0" sourceLinked="1"/>
        <c:majorTickMark val="out"/>
        <c:minorTickMark val="none"/>
        <c:tickLblPos val="nextTo"/>
        <c:txPr>
          <a:bodyPr/>
          <a:lstStyle/>
          <a:p>
            <a:pPr>
              <a:defRPr sz="1100"/>
            </a:pPr>
            <a:endParaRPr lang="en-US"/>
          </a:p>
        </c:txPr>
        <c:crossAx val="195731456"/>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'Q10 &amp; 11'!$B$144</c:f>
              <c:strCache>
                <c:ptCount val="1"/>
                <c:pt idx="0">
                  <c:v>High importance - all</c:v>
                </c:pt>
              </c:strCache>
            </c:strRef>
          </c:tx>
          <c:spPr>
            <a:solidFill>
              <a:schemeClr val="tx2"/>
            </a:solidFill>
          </c:spPr>
          <c:invertIfNegative val="0"/>
          <c:cat>
            <c:strRef>
              <c:f>'Q10 &amp; 11'!$A$145:$A$164</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11'!$B$145:$B$164</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ser>
          <c:idx val="1"/>
          <c:order val="1"/>
          <c:tx>
            <c:strRef>
              <c:f>'Q10 &amp; 11'!$D$144</c:f>
              <c:strCache>
                <c:ptCount val="1"/>
                <c:pt idx="0">
                  <c:v>High perception - all</c:v>
                </c:pt>
              </c:strCache>
            </c:strRef>
          </c:tx>
          <c:spPr>
            <a:solidFill>
              <a:srgbClr val="92D050"/>
            </a:solidFill>
          </c:spPr>
          <c:invertIfNegative val="0"/>
          <c:cat>
            <c:strRef>
              <c:f>'Q10 &amp; 11'!$A$145:$A$164</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11'!$D$145:$D$164</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200157056"/>
        <c:axId val="200158592"/>
      </c:barChart>
      <c:catAx>
        <c:axId val="200157056"/>
        <c:scaling>
          <c:orientation val="minMax"/>
        </c:scaling>
        <c:delete val="0"/>
        <c:axPos val="b"/>
        <c:majorTickMark val="out"/>
        <c:minorTickMark val="none"/>
        <c:tickLblPos val="nextTo"/>
        <c:txPr>
          <a:bodyPr/>
          <a:lstStyle/>
          <a:p>
            <a:pPr>
              <a:defRPr sz="1100"/>
            </a:pPr>
            <a:endParaRPr lang="en-US"/>
          </a:p>
        </c:txPr>
        <c:crossAx val="200158592"/>
        <c:crosses val="autoZero"/>
        <c:auto val="1"/>
        <c:lblAlgn val="ctr"/>
        <c:lblOffset val="100"/>
        <c:noMultiLvlLbl val="0"/>
      </c:catAx>
      <c:valAx>
        <c:axId val="200158592"/>
        <c:scaling>
          <c:orientation val="minMax"/>
          <c:max val="100"/>
          <c:min val="20"/>
        </c:scaling>
        <c:delete val="0"/>
        <c:axPos val="l"/>
        <c:majorGridlines/>
        <c:numFmt formatCode="0.0" sourceLinked="1"/>
        <c:majorTickMark val="out"/>
        <c:minorTickMark val="none"/>
        <c:tickLblPos val="nextTo"/>
        <c:txPr>
          <a:bodyPr/>
          <a:lstStyle/>
          <a:p>
            <a:pPr>
              <a:defRPr sz="1100"/>
            </a:pPr>
            <a:endParaRPr lang="en-US"/>
          </a:p>
        </c:txPr>
        <c:crossAx val="200157056"/>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'Q10 &amp; 11'!$B$168</c:f>
              <c:strCache>
                <c:ptCount val="1"/>
                <c:pt idx="0">
                  <c:v>High importance - all</c:v>
                </c:pt>
              </c:strCache>
            </c:strRef>
          </c:tx>
          <c:spPr>
            <a:solidFill>
              <a:schemeClr val="tx2"/>
            </a:solidFill>
          </c:spPr>
          <c:invertIfNegative val="0"/>
          <c:cat>
            <c:strRef>
              <c:f>'Q10 &amp; 11'!$A$169:$A$188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11'!$B$169:$B$188</c:f>
              <c:numCache>
                <c:formatCode>0.0</c:formatCode>
                <c:ptCount val="20"/>
                <c:pt idx="0">
                  <c:v>100</c:v>
                </c:pt>
                <c:pt idx="1">
                  <c:v>55.6</c:v>
                </c:pt>
                <c:pt idx="2">
                  <c:v>100</c:v>
                </c:pt>
                <c:pt idx="3">
                  <c:v>100</c:v>
                </c:pt>
                <c:pt idx="4">
                  <c:v>66.7</c:v>
                </c:pt>
                <c:pt idx="5">
                  <c:v>100</c:v>
                </c:pt>
                <c:pt idx="6">
                  <c:v>66.7</c:v>
                </c:pt>
                <c:pt idx="7">
                  <c:v>33.300000000000004</c:v>
                </c:pt>
                <c:pt idx="8">
                  <c:v>100</c:v>
                </c:pt>
                <c:pt idx="9">
                  <c:v>33.300000000000004</c:v>
                </c:pt>
                <c:pt idx="10">
                  <c:v>77.8</c:v>
                </c:pt>
                <c:pt idx="11">
                  <c:v>100</c:v>
                </c:pt>
                <c:pt idx="12">
                  <c:v>88.9</c:v>
                </c:pt>
                <c:pt idx="13">
                  <c:v>44.4</c:v>
                </c:pt>
                <c:pt idx="14">
                  <c:v>100</c:v>
                </c:pt>
                <c:pt idx="15">
                  <c:v>55.6</c:v>
                </c:pt>
                <c:pt idx="16">
                  <c:v>22.2</c:v>
                </c:pt>
                <c:pt idx="17">
                  <c:v>100</c:v>
                </c:pt>
                <c:pt idx="18">
                  <c:v>55.6</c:v>
                </c:pt>
                <c:pt idx="19">
                  <c:v>55.6</c:v>
                </c:pt>
              </c:numCache>
            </c:numRef>
          </c:val>
        </c:ser>
        <c:ser>
          <c:idx val="1"/>
          <c:order val="1"/>
          <c:tx>
            <c:strRef>
              <c:f>'Q10 &amp; 11'!$D$168</c:f>
              <c:strCache>
                <c:ptCount val="1"/>
                <c:pt idx="0">
                  <c:v>High perception - all</c:v>
                </c:pt>
              </c:strCache>
            </c:strRef>
          </c:tx>
          <c:spPr>
            <a:solidFill>
              <a:srgbClr val="92D050"/>
            </a:solidFill>
          </c:spPr>
          <c:invertIfNegative val="0"/>
          <c:cat>
            <c:strRef>
              <c:f>'Q10 &amp; 11'!$A$169:$A$188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'Q10 &amp; 11'!$D$169:$D$188</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200183808"/>
        <c:axId val="200185344"/>
      </c:barChart>
      <c:catAx>
        <c:axId val="200183808"/>
        <c:scaling>
          <c:orientation val="minMax"/>
        </c:scaling>
        <c:delete val="0"/>
        <c:axPos val="b"/>
        <c:majorTickMark val="out"/>
        <c:minorTickMark val="none"/>
        <c:tickLblPos val="nextTo"/>
        <c:txPr>
          <a:bodyPr/>
          <a:lstStyle/>
          <a:p>
            <a:pPr>
              <a:defRPr sz="1100"/>
            </a:pPr>
            <a:endParaRPr lang="en-US"/>
          </a:p>
        </c:txPr>
        <c:crossAx val="200185344"/>
        <c:crosses val="autoZero"/>
        <c:auto val="1"/>
        <c:lblAlgn val="ctr"/>
        <c:lblOffset val="100"/>
        <c:noMultiLvlLbl val="0"/>
      </c:catAx>
      <c:valAx>
        <c:axId val="200185344"/>
        <c:scaling>
          <c:orientation val="minMax"/>
          <c:max val="100"/>
          <c:min val="20"/>
        </c:scaling>
        <c:delete val="0"/>
        <c:axPos val="l"/>
        <c:majorGridlines/>
        <c:numFmt formatCode="0.0" sourceLinked="1"/>
        <c:majorTickMark val="out"/>
        <c:minorTickMark val="none"/>
        <c:tickLblPos val="nextTo"/>
        <c:txPr>
          <a:bodyPr/>
          <a:lstStyle/>
          <a:p>
            <a:pPr>
              <a:defRPr sz="1100"/>
            </a:pPr>
            <a:endParaRPr lang="en-US"/>
          </a:p>
        </c:txPr>
        <c:crossAx val="200183808"/>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Impt'!$C$61</c:f>
              <c:strCache>
                <c:ptCount val="1"/>
                <c:pt idx="0">
                  <c:v>Graduates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Impt'!$C$62:$C$81</c:f>
              <c:numCache>
                <c:formatCode>0.0</c:formatCode>
                <c:ptCount val="20"/>
                <c:pt idx="0">
                  <c:v>94.202898550724555</c:v>
                </c:pt>
                <c:pt idx="1">
                  <c:v>73.529411764705884</c:v>
                </c:pt>
                <c:pt idx="2">
                  <c:v>98.529411764705884</c:v>
                </c:pt>
                <c:pt idx="3">
                  <c:v>97.101449275362327</c:v>
                </c:pt>
                <c:pt idx="4">
                  <c:v>94.202898550724584</c:v>
                </c:pt>
                <c:pt idx="5">
                  <c:v>98.550724637681128</c:v>
                </c:pt>
                <c:pt idx="6">
                  <c:v>85.50724637681158</c:v>
                </c:pt>
                <c:pt idx="7">
                  <c:v>79.710144927536234</c:v>
                </c:pt>
                <c:pt idx="8">
                  <c:v>98.550724637681128</c:v>
                </c:pt>
                <c:pt idx="9">
                  <c:v>73.913043478260917</c:v>
                </c:pt>
                <c:pt idx="10">
                  <c:v>85.294117647058826</c:v>
                </c:pt>
                <c:pt idx="11">
                  <c:v>88.405797101449238</c:v>
                </c:pt>
                <c:pt idx="12">
                  <c:v>92.753623188405797</c:v>
                </c:pt>
                <c:pt idx="13">
                  <c:v>63.235294117647044</c:v>
                </c:pt>
                <c:pt idx="14">
                  <c:v>94.202898550724584</c:v>
                </c:pt>
                <c:pt idx="15">
                  <c:v>84.057971014492708</c:v>
                </c:pt>
                <c:pt idx="16">
                  <c:v>53.623188405797094</c:v>
                </c:pt>
                <c:pt idx="17">
                  <c:v>88.405797101449238</c:v>
                </c:pt>
                <c:pt idx="18">
                  <c:v>84.057971014492708</c:v>
                </c:pt>
                <c:pt idx="19">
                  <c:v>75.362318840579675</c:v>
                </c:pt>
              </c:numCache>
            </c:numRef>
          </c:val>
        </c:ser>
        <c:ser>
          <c:idx val="1"/>
          <c:order val="1"/>
          <c:tx>
            <c:strRef>
              <c:f>'Attributes - Impt'!$D$61</c:f>
              <c:strCache>
                <c:ptCount val="1"/>
                <c:pt idx="0">
                  <c:v>Graduates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Impt'!$D$62:$D$81</c:f>
              <c:numCache>
                <c:formatCode>0.0</c:formatCode>
                <c:ptCount val="20"/>
                <c:pt idx="0">
                  <c:v>87.1</c:v>
                </c:pt>
                <c:pt idx="1">
                  <c:v>36.6</c:v>
                </c:pt>
                <c:pt idx="2">
                  <c:v>90.6</c:v>
                </c:pt>
                <c:pt idx="3">
                  <c:v>87.6</c:v>
                </c:pt>
                <c:pt idx="4">
                  <c:v>82.4</c:v>
                </c:pt>
                <c:pt idx="5">
                  <c:v>80.7</c:v>
                </c:pt>
                <c:pt idx="6">
                  <c:v>74</c:v>
                </c:pt>
                <c:pt idx="7">
                  <c:v>60.9</c:v>
                </c:pt>
                <c:pt idx="8">
                  <c:v>88.4</c:v>
                </c:pt>
                <c:pt idx="9">
                  <c:v>62.3</c:v>
                </c:pt>
                <c:pt idx="10">
                  <c:v>74.5</c:v>
                </c:pt>
                <c:pt idx="11">
                  <c:v>74.8</c:v>
                </c:pt>
                <c:pt idx="12">
                  <c:v>70.8</c:v>
                </c:pt>
                <c:pt idx="13">
                  <c:v>74.8</c:v>
                </c:pt>
                <c:pt idx="14">
                  <c:v>78.3</c:v>
                </c:pt>
                <c:pt idx="15">
                  <c:v>70.7</c:v>
                </c:pt>
                <c:pt idx="16">
                  <c:v>65.8</c:v>
                </c:pt>
                <c:pt idx="17">
                  <c:v>79.900000000000006</c:v>
                </c:pt>
                <c:pt idx="18">
                  <c:v>58.5</c:v>
                </c:pt>
                <c:pt idx="19">
                  <c:v>64.400000000000006</c:v>
                </c:pt>
              </c:numCache>
            </c:numRef>
          </c:val>
        </c:ser>
        <c:ser>
          <c:idx val="2"/>
          <c:order val="2"/>
          <c:tx>
            <c:strRef>
              <c:f>'Attributes - Impt'!$E$61</c:f>
              <c:strCache>
                <c:ptCount val="1"/>
                <c:pt idx="0">
                  <c:v>Employers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Impt'!$E$62:$E$81</c:f>
              <c:numCache>
                <c:formatCode>0.0</c:formatCode>
                <c:ptCount val="20"/>
                <c:pt idx="0" formatCode="###0.0">
                  <c:v>100</c:v>
                </c:pt>
                <c:pt idx="1">
                  <c:v>100</c:v>
                </c:pt>
                <c:pt idx="2">
                  <c:v>90.9</c:v>
                </c:pt>
                <c:pt idx="3">
                  <c:v>100</c:v>
                </c:pt>
                <c:pt idx="4">
                  <c:v>100</c:v>
                </c:pt>
                <c:pt idx="5">
                  <c:v>72.7</c:v>
                </c:pt>
                <c:pt idx="6" formatCode="General">
                  <c:v>100</c:v>
                </c:pt>
                <c:pt idx="7" formatCode="General">
                  <c:v>100</c:v>
                </c:pt>
                <c:pt idx="8" formatCode="General">
                  <c:v>90.9</c:v>
                </c:pt>
                <c:pt idx="9" formatCode="General">
                  <c:v>54.5</c:v>
                </c:pt>
                <c:pt idx="10" formatCode="General">
                  <c:v>100</c:v>
                </c:pt>
                <c:pt idx="11" formatCode="General">
                  <c:v>100</c:v>
                </c:pt>
                <c:pt idx="12" formatCode="General">
                  <c:v>63.6</c:v>
                </c:pt>
                <c:pt idx="13" formatCode="General">
                  <c:v>27.3</c:v>
                </c:pt>
                <c:pt idx="14" formatCode="General">
                  <c:v>100</c:v>
                </c:pt>
                <c:pt idx="15" formatCode="General">
                  <c:v>90.9</c:v>
                </c:pt>
                <c:pt idx="16" formatCode="General">
                  <c:v>90.9</c:v>
                </c:pt>
                <c:pt idx="17" formatCode="General">
                  <c:v>81.8</c:v>
                </c:pt>
                <c:pt idx="18" formatCode="General">
                  <c:v>63.6</c:v>
                </c:pt>
                <c:pt idx="19" formatCode="General">
                  <c:v>63.6</c:v>
                </c:pt>
              </c:numCache>
            </c:numRef>
          </c:val>
        </c:ser>
        <c:ser>
          <c:idx val="3"/>
          <c:order val="3"/>
          <c:tx>
            <c:strRef>
              <c:f>'Attributes - Impt'!$F$61</c:f>
              <c:strCache>
                <c:ptCount val="1"/>
                <c:pt idx="0">
                  <c:v>Employers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Impt'!$F$62:$F$81</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dLbls>
          <c:showLegendKey val="0"/>
          <c:showVal val="0"/>
          <c:showCatName val="0"/>
          <c:showSerName val="0"/>
          <c:showPercent val="0"/>
          <c:showBubbleSize val="0"/>
        </c:dLbls>
        <c:gapWidth val="150"/>
        <c:axId val="200363392"/>
        <c:axId val="200369280"/>
      </c:barChart>
      <c:catAx>
        <c:axId val="200363392"/>
        <c:scaling>
          <c:orientation val="minMax"/>
        </c:scaling>
        <c:delete val="0"/>
        <c:axPos val="b"/>
        <c:majorTickMark val="out"/>
        <c:minorTickMark val="none"/>
        <c:tickLblPos val="nextTo"/>
        <c:crossAx val="200369280"/>
        <c:crosses val="autoZero"/>
        <c:auto val="1"/>
        <c:lblAlgn val="ctr"/>
        <c:lblOffset val="100"/>
        <c:noMultiLvlLbl val="0"/>
      </c:catAx>
      <c:valAx>
        <c:axId val="200369280"/>
        <c:scaling>
          <c:orientation val="minMax"/>
          <c:max val="100"/>
        </c:scaling>
        <c:delete val="0"/>
        <c:axPos val="l"/>
        <c:majorGridlines/>
        <c:numFmt formatCode="0.0" sourceLinked="1"/>
        <c:majorTickMark val="out"/>
        <c:minorTickMark val="none"/>
        <c:tickLblPos val="nextTo"/>
        <c:crossAx val="200363392"/>
        <c:crosses val="autoZero"/>
        <c:crossBetween val="between"/>
      </c:valAx>
    </c:plotArea>
    <c:legend>
      <c:legendPos val="t"/>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C00000"/>
            </a:solidFill>
          </c:spPr>
          <c:invertIfNegative val="0"/>
          <c:cat>
            <c:strRef>
              <c:f>'Q20 Employability perceptions'!$L$17:$L$26</c:f>
              <c:strCache>
                <c:ptCount val="10"/>
                <c:pt idx="0">
                  <c:v>Undertake work placements</c:v>
                </c:pt>
                <c:pt idx="1">
                  <c:v>Meeting new people</c:v>
                </c:pt>
                <c:pt idx="2">
                  <c:v>Supporting others</c:v>
                </c:pt>
                <c:pt idx="3">
                  <c:v>Sport work experience</c:v>
                </c:pt>
                <c:pt idx="4">
                  <c:v>Any work experience</c:v>
                </c:pt>
                <c:pt idx="5">
                  <c:v>Continuing sport education</c:v>
                </c:pt>
                <c:pt idx="6">
                  <c:v>Specific sport qualifications</c:v>
                </c:pt>
                <c:pt idx="7">
                  <c:v>Sport Master's is required</c:v>
                </c:pt>
                <c:pt idx="8">
                  <c:v>Sport bachelor/licence degree is sufficient</c:v>
                </c:pt>
                <c:pt idx="9">
                  <c:v>Volunteering of any type</c:v>
                </c:pt>
              </c:strCache>
            </c:strRef>
          </c:cat>
          <c:val>
            <c:numRef>
              <c:f>'Q20 Employability perceptions'!$M$17:$M$26</c:f>
              <c:numCache>
                <c:formatCode>General</c:formatCode>
                <c:ptCount val="10"/>
                <c:pt idx="0">
                  <c:v>96.4</c:v>
                </c:pt>
                <c:pt idx="1">
                  <c:v>85.7</c:v>
                </c:pt>
                <c:pt idx="2" formatCode="###0.0">
                  <c:v>82.3</c:v>
                </c:pt>
                <c:pt idx="3">
                  <c:v>81.7</c:v>
                </c:pt>
                <c:pt idx="4">
                  <c:v>79.400000000000006</c:v>
                </c:pt>
                <c:pt idx="5">
                  <c:v>77.5</c:v>
                </c:pt>
                <c:pt idx="6">
                  <c:v>56.1</c:v>
                </c:pt>
                <c:pt idx="7">
                  <c:v>41.4</c:v>
                </c:pt>
                <c:pt idx="8">
                  <c:v>32.1</c:v>
                </c:pt>
                <c:pt idx="9">
                  <c:v>20.3</c:v>
                </c:pt>
              </c:numCache>
            </c:numRef>
          </c:val>
        </c:ser>
        <c:dLbls>
          <c:showLegendKey val="0"/>
          <c:showVal val="0"/>
          <c:showCatName val="0"/>
          <c:showSerName val="0"/>
          <c:showPercent val="0"/>
          <c:showBubbleSize val="0"/>
        </c:dLbls>
        <c:gapWidth val="150"/>
        <c:axId val="65806720"/>
        <c:axId val="65808256"/>
      </c:barChart>
      <c:catAx>
        <c:axId val="65806720"/>
        <c:scaling>
          <c:orientation val="maxMin"/>
        </c:scaling>
        <c:delete val="0"/>
        <c:axPos val="l"/>
        <c:majorTickMark val="out"/>
        <c:minorTickMark val="none"/>
        <c:tickLblPos val="nextTo"/>
        <c:txPr>
          <a:bodyPr/>
          <a:lstStyle/>
          <a:p>
            <a:pPr>
              <a:defRPr sz="1100"/>
            </a:pPr>
            <a:endParaRPr lang="en-US"/>
          </a:p>
        </c:txPr>
        <c:crossAx val="65808256"/>
        <c:crosses val="autoZero"/>
        <c:auto val="1"/>
        <c:lblAlgn val="ctr"/>
        <c:lblOffset val="100"/>
        <c:noMultiLvlLbl val="0"/>
      </c:catAx>
      <c:valAx>
        <c:axId val="65808256"/>
        <c:scaling>
          <c:orientation val="minMax"/>
          <c:max val="100"/>
        </c:scaling>
        <c:delete val="0"/>
        <c:axPos val="t"/>
        <c:majorGridlines/>
        <c:numFmt formatCode="#,##0" sourceLinked="0"/>
        <c:majorTickMark val="out"/>
        <c:minorTickMark val="none"/>
        <c:tickLblPos val="nextTo"/>
        <c:crossAx val="65806720"/>
        <c:crosses val="autoZero"/>
        <c:crossBetween val="between"/>
      </c:valAx>
    </c:plotArea>
    <c:plotVisOnly val="1"/>
    <c:dispBlanksAs val="gap"/>
    <c:showDLblsOverMax val="0"/>
  </c:chart>
  <c:spPr>
    <a:noFill/>
    <a:ln>
      <a:noFill/>
    </a:ln>
  </c:sp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Impt'!$G$61</c:f>
              <c:strCache>
                <c:ptCount val="1"/>
                <c:pt idx="0">
                  <c:v>Graduates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Impt'!$G$62:$G$81</c:f>
              <c:numCache>
                <c:formatCode>0.0</c:formatCode>
                <c:ptCount val="20"/>
                <c:pt idx="0">
                  <c:v>82.352941176470523</c:v>
                </c:pt>
                <c:pt idx="1">
                  <c:v>34.97652582159624</c:v>
                </c:pt>
                <c:pt idx="2">
                  <c:v>90.352941176470523</c:v>
                </c:pt>
                <c:pt idx="3">
                  <c:v>92.924528301886781</c:v>
                </c:pt>
                <c:pt idx="4">
                  <c:v>75.943396226415103</c:v>
                </c:pt>
                <c:pt idx="5">
                  <c:v>82.863849765258223</c:v>
                </c:pt>
                <c:pt idx="6">
                  <c:v>80.093676814988271</c:v>
                </c:pt>
                <c:pt idx="7">
                  <c:v>68.544600938967179</c:v>
                </c:pt>
                <c:pt idx="8">
                  <c:v>87.058823529411768</c:v>
                </c:pt>
                <c:pt idx="9">
                  <c:v>72</c:v>
                </c:pt>
                <c:pt idx="10">
                  <c:v>75.529411764705884</c:v>
                </c:pt>
                <c:pt idx="11">
                  <c:v>66.431924882629104</c:v>
                </c:pt>
                <c:pt idx="12">
                  <c:v>81.498829039812691</c:v>
                </c:pt>
                <c:pt idx="13">
                  <c:v>80.235294117647072</c:v>
                </c:pt>
                <c:pt idx="14">
                  <c:v>86.588235294117666</c:v>
                </c:pt>
                <c:pt idx="15">
                  <c:v>73.049645390070921</c:v>
                </c:pt>
                <c:pt idx="16">
                  <c:v>76.470588235294088</c:v>
                </c:pt>
                <c:pt idx="17">
                  <c:v>90.094339622641513</c:v>
                </c:pt>
                <c:pt idx="18">
                  <c:v>52.816901408450704</c:v>
                </c:pt>
                <c:pt idx="19">
                  <c:v>61.647058823529413</c:v>
                </c:pt>
              </c:numCache>
            </c:numRef>
          </c:val>
        </c:ser>
        <c:ser>
          <c:idx val="1"/>
          <c:order val="1"/>
          <c:tx>
            <c:strRef>
              <c:f>'Attributes - Impt'!$H$61</c:f>
              <c:strCache>
                <c:ptCount val="1"/>
                <c:pt idx="0">
                  <c:v>Graduates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Impt'!$H$62:$H$81</c:f>
              <c:numCache>
                <c:formatCode>0.0</c:formatCode>
                <c:ptCount val="20"/>
                <c:pt idx="0">
                  <c:v>87.1</c:v>
                </c:pt>
                <c:pt idx="1">
                  <c:v>36.6</c:v>
                </c:pt>
                <c:pt idx="2">
                  <c:v>90.6</c:v>
                </c:pt>
                <c:pt idx="3">
                  <c:v>87.6</c:v>
                </c:pt>
                <c:pt idx="4">
                  <c:v>82.4</c:v>
                </c:pt>
                <c:pt idx="5">
                  <c:v>80.7</c:v>
                </c:pt>
                <c:pt idx="6">
                  <c:v>74</c:v>
                </c:pt>
                <c:pt idx="7">
                  <c:v>60.9</c:v>
                </c:pt>
                <c:pt idx="8">
                  <c:v>88.4</c:v>
                </c:pt>
                <c:pt idx="9">
                  <c:v>62.3</c:v>
                </c:pt>
                <c:pt idx="10">
                  <c:v>74.5</c:v>
                </c:pt>
                <c:pt idx="11">
                  <c:v>74.8</c:v>
                </c:pt>
                <c:pt idx="12">
                  <c:v>70.8</c:v>
                </c:pt>
                <c:pt idx="13">
                  <c:v>74.8</c:v>
                </c:pt>
                <c:pt idx="14">
                  <c:v>78.3</c:v>
                </c:pt>
                <c:pt idx="15">
                  <c:v>70.7</c:v>
                </c:pt>
                <c:pt idx="16">
                  <c:v>65.8</c:v>
                </c:pt>
                <c:pt idx="17">
                  <c:v>79.900000000000006</c:v>
                </c:pt>
                <c:pt idx="18">
                  <c:v>58.5</c:v>
                </c:pt>
                <c:pt idx="19">
                  <c:v>64.400000000000006</c:v>
                </c:pt>
              </c:numCache>
            </c:numRef>
          </c:val>
        </c:ser>
        <c:ser>
          <c:idx val="2"/>
          <c:order val="2"/>
          <c:tx>
            <c:strRef>
              <c:f>'Attributes - Impt'!$I$61</c:f>
              <c:strCache>
                <c:ptCount val="1"/>
                <c:pt idx="0">
                  <c:v>Employers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Impt'!$I$62:$I$81</c:f>
              <c:numCache>
                <c:formatCode>General</c:formatCode>
                <c:ptCount val="20"/>
                <c:pt idx="0">
                  <c:v>89.2</c:v>
                </c:pt>
                <c:pt idx="1">
                  <c:v>39.6</c:v>
                </c:pt>
                <c:pt idx="2">
                  <c:v>95</c:v>
                </c:pt>
                <c:pt idx="3">
                  <c:v>95</c:v>
                </c:pt>
                <c:pt idx="4">
                  <c:v>64</c:v>
                </c:pt>
                <c:pt idx="5">
                  <c:v>72.5</c:v>
                </c:pt>
                <c:pt idx="6">
                  <c:v>84.3</c:v>
                </c:pt>
                <c:pt idx="7">
                  <c:v>66.7</c:v>
                </c:pt>
                <c:pt idx="8">
                  <c:v>80.400000000000006</c:v>
                </c:pt>
                <c:pt idx="9">
                  <c:v>43.1</c:v>
                </c:pt>
                <c:pt idx="10">
                  <c:v>67.599999999999994</c:v>
                </c:pt>
                <c:pt idx="11">
                  <c:v>66.7</c:v>
                </c:pt>
                <c:pt idx="12">
                  <c:v>58</c:v>
                </c:pt>
                <c:pt idx="13">
                  <c:v>73.5</c:v>
                </c:pt>
                <c:pt idx="14">
                  <c:v>89.2</c:v>
                </c:pt>
                <c:pt idx="15">
                  <c:v>59.8</c:v>
                </c:pt>
                <c:pt idx="16">
                  <c:v>73.3</c:v>
                </c:pt>
                <c:pt idx="17">
                  <c:v>90.1</c:v>
                </c:pt>
                <c:pt idx="18">
                  <c:v>62.4</c:v>
                </c:pt>
                <c:pt idx="19">
                  <c:v>69.7</c:v>
                </c:pt>
              </c:numCache>
            </c:numRef>
          </c:val>
        </c:ser>
        <c:ser>
          <c:idx val="3"/>
          <c:order val="3"/>
          <c:tx>
            <c:strRef>
              <c:f>'Attributes - Impt'!$J$61</c:f>
              <c:strCache>
                <c:ptCount val="1"/>
                <c:pt idx="0">
                  <c:v>Employers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Impt'!$J$62:$J$81</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dLbls>
          <c:showLegendKey val="0"/>
          <c:showVal val="0"/>
          <c:showCatName val="0"/>
          <c:showSerName val="0"/>
          <c:showPercent val="0"/>
          <c:showBubbleSize val="0"/>
        </c:dLbls>
        <c:gapWidth val="150"/>
        <c:axId val="200391680"/>
        <c:axId val="200401664"/>
      </c:barChart>
      <c:catAx>
        <c:axId val="200391680"/>
        <c:scaling>
          <c:orientation val="minMax"/>
        </c:scaling>
        <c:delete val="0"/>
        <c:axPos val="b"/>
        <c:majorTickMark val="out"/>
        <c:minorTickMark val="none"/>
        <c:tickLblPos val="nextTo"/>
        <c:txPr>
          <a:bodyPr/>
          <a:lstStyle/>
          <a:p>
            <a:pPr>
              <a:defRPr sz="1100"/>
            </a:pPr>
            <a:endParaRPr lang="en-US"/>
          </a:p>
        </c:txPr>
        <c:crossAx val="200401664"/>
        <c:crosses val="autoZero"/>
        <c:auto val="1"/>
        <c:lblAlgn val="ctr"/>
        <c:lblOffset val="100"/>
        <c:noMultiLvlLbl val="0"/>
      </c:catAx>
      <c:valAx>
        <c:axId val="200401664"/>
        <c:scaling>
          <c:orientation val="minMax"/>
          <c:max val="100"/>
        </c:scaling>
        <c:delete val="0"/>
        <c:axPos val="l"/>
        <c:majorGridlines/>
        <c:numFmt formatCode="0.0" sourceLinked="1"/>
        <c:majorTickMark val="out"/>
        <c:minorTickMark val="none"/>
        <c:tickLblPos val="nextTo"/>
        <c:txPr>
          <a:bodyPr/>
          <a:lstStyle/>
          <a:p>
            <a:pPr>
              <a:defRPr sz="1100"/>
            </a:pPr>
            <a:endParaRPr lang="en-US"/>
          </a:p>
        </c:txPr>
        <c:crossAx val="200391680"/>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'Appendix N (Grad &amp; Emp Imptce)'!$B$48</c:f>
              <c:strCache>
                <c:ptCount val="1"/>
                <c:pt idx="0">
                  <c:v>Graduates</c:v>
                </c:pt>
              </c:strCache>
            </c:strRef>
          </c:tx>
          <c:invertIfNegative val="0"/>
          <c:cat>
            <c:strRef>
              <c:f>'Appendix N (Grad &amp; Emp Imptce)'!$A$49:$A$68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'Appendix N (Grad &amp; Emp Imptce)'!$B$49:$B$68</c:f>
              <c:numCache>
                <c:formatCode>###0.0</c:formatCode>
                <c:ptCount val="20"/>
                <c:pt idx="0">
                  <c:v>88.8</c:v>
                </c:pt>
                <c:pt idx="1">
                  <c:v>22.4</c:v>
                </c:pt>
                <c:pt idx="2">
                  <c:v>74.599999999999994</c:v>
                </c:pt>
                <c:pt idx="3">
                  <c:v>72.7</c:v>
                </c:pt>
                <c:pt idx="4">
                  <c:v>86.6</c:v>
                </c:pt>
                <c:pt idx="5">
                  <c:v>69.900000000000006</c:v>
                </c:pt>
                <c:pt idx="6">
                  <c:v>53</c:v>
                </c:pt>
                <c:pt idx="7">
                  <c:v>50</c:v>
                </c:pt>
                <c:pt idx="8">
                  <c:v>79.7</c:v>
                </c:pt>
                <c:pt idx="9">
                  <c:v>45.9</c:v>
                </c:pt>
                <c:pt idx="10">
                  <c:v>53.4</c:v>
                </c:pt>
                <c:pt idx="11">
                  <c:v>56.4</c:v>
                </c:pt>
                <c:pt idx="12">
                  <c:v>40.9</c:v>
                </c:pt>
                <c:pt idx="13">
                  <c:v>69.900000000000006</c:v>
                </c:pt>
                <c:pt idx="14">
                  <c:v>46.3</c:v>
                </c:pt>
                <c:pt idx="15">
                  <c:v>54.5</c:v>
                </c:pt>
                <c:pt idx="16">
                  <c:v>37.299999999999997</c:v>
                </c:pt>
                <c:pt idx="17">
                  <c:v>35.799999999999997</c:v>
                </c:pt>
                <c:pt idx="18">
                  <c:v>40.299999999999997</c:v>
                </c:pt>
                <c:pt idx="19">
                  <c:v>44</c:v>
                </c:pt>
              </c:numCache>
            </c:numRef>
          </c:val>
        </c:ser>
        <c:ser>
          <c:idx val="1"/>
          <c:order val="1"/>
          <c:tx>
            <c:strRef>
              <c:f>'Appendix N (Grad &amp; Emp Imptce)'!$C$48</c:f>
              <c:strCache>
                <c:ptCount val="1"/>
                <c:pt idx="0">
                  <c:v>Graduate - all</c:v>
                </c:pt>
              </c:strCache>
            </c:strRef>
          </c:tx>
          <c:invertIfNegative val="0"/>
          <c:cat>
            <c:strRef>
              <c:f>'Appendix N (Grad &amp; Emp Imptce)'!$A$49:$A$68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'Appendix N (Grad &amp; Emp Imptce)'!$C$49:$C$68</c:f>
              <c:numCache>
                <c:formatCode>0.0</c:formatCode>
                <c:ptCount val="20"/>
                <c:pt idx="0">
                  <c:v>87.1</c:v>
                </c:pt>
                <c:pt idx="1">
                  <c:v>36.6</c:v>
                </c:pt>
                <c:pt idx="2">
                  <c:v>90.6</c:v>
                </c:pt>
                <c:pt idx="3">
                  <c:v>87.6</c:v>
                </c:pt>
                <c:pt idx="4">
                  <c:v>82.4</c:v>
                </c:pt>
                <c:pt idx="5">
                  <c:v>80.7</c:v>
                </c:pt>
                <c:pt idx="6">
                  <c:v>74</c:v>
                </c:pt>
                <c:pt idx="7">
                  <c:v>60.9</c:v>
                </c:pt>
                <c:pt idx="8">
                  <c:v>88.4</c:v>
                </c:pt>
                <c:pt idx="9">
                  <c:v>62.3</c:v>
                </c:pt>
                <c:pt idx="10">
                  <c:v>74.5</c:v>
                </c:pt>
                <c:pt idx="11">
                  <c:v>74.8</c:v>
                </c:pt>
                <c:pt idx="12">
                  <c:v>70.8</c:v>
                </c:pt>
                <c:pt idx="13">
                  <c:v>74.8</c:v>
                </c:pt>
                <c:pt idx="14">
                  <c:v>78.3</c:v>
                </c:pt>
                <c:pt idx="15">
                  <c:v>70.7</c:v>
                </c:pt>
                <c:pt idx="16">
                  <c:v>65.8</c:v>
                </c:pt>
                <c:pt idx="17">
                  <c:v>79.900000000000006</c:v>
                </c:pt>
                <c:pt idx="18">
                  <c:v>58.5</c:v>
                </c:pt>
                <c:pt idx="19">
                  <c:v>64.400000000000006</c:v>
                </c:pt>
              </c:numCache>
            </c:numRef>
          </c:val>
        </c:ser>
        <c:ser>
          <c:idx val="2"/>
          <c:order val="2"/>
          <c:tx>
            <c:strRef>
              <c:f>'Appendix N (Grad &amp; Emp Imptce)'!$D$48</c:f>
              <c:strCache>
                <c:ptCount val="1"/>
                <c:pt idx="0">
                  <c:v>Employers</c:v>
                </c:pt>
              </c:strCache>
            </c:strRef>
          </c:tx>
          <c:invertIfNegative val="0"/>
          <c:cat>
            <c:strRef>
              <c:f>'Appendix N (Grad &amp; Emp Imptce)'!$A$49:$A$68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'Appendix N (Grad &amp; Emp Imptce)'!$D$49:$D$68</c:f>
              <c:numCache>
                <c:formatCode>0.0</c:formatCode>
                <c:ptCount val="20"/>
                <c:pt idx="0">
                  <c:v>98.4</c:v>
                </c:pt>
                <c:pt idx="1">
                  <c:v>64</c:v>
                </c:pt>
                <c:pt idx="2">
                  <c:v>98.4</c:v>
                </c:pt>
                <c:pt idx="3">
                  <c:v>96.8</c:v>
                </c:pt>
                <c:pt idx="4">
                  <c:v>98.4</c:v>
                </c:pt>
                <c:pt idx="5">
                  <c:v>94.4</c:v>
                </c:pt>
                <c:pt idx="6">
                  <c:v>85.4</c:v>
                </c:pt>
                <c:pt idx="7">
                  <c:v>84.7</c:v>
                </c:pt>
                <c:pt idx="8">
                  <c:v>95.2</c:v>
                </c:pt>
                <c:pt idx="9">
                  <c:v>61.9</c:v>
                </c:pt>
                <c:pt idx="10">
                  <c:v>86.5</c:v>
                </c:pt>
                <c:pt idx="11">
                  <c:v>89.4</c:v>
                </c:pt>
                <c:pt idx="12">
                  <c:v>84.9</c:v>
                </c:pt>
                <c:pt idx="13">
                  <c:v>95.2</c:v>
                </c:pt>
                <c:pt idx="14">
                  <c:v>80.8</c:v>
                </c:pt>
                <c:pt idx="15">
                  <c:v>82.3</c:v>
                </c:pt>
                <c:pt idx="16">
                  <c:v>83.2</c:v>
                </c:pt>
                <c:pt idx="17">
                  <c:v>77.8</c:v>
                </c:pt>
                <c:pt idx="18">
                  <c:v>69.8</c:v>
                </c:pt>
                <c:pt idx="19">
                  <c:v>81.599999999999994</c:v>
                </c:pt>
              </c:numCache>
            </c:numRef>
          </c:val>
        </c:ser>
        <c:ser>
          <c:idx val="3"/>
          <c:order val="3"/>
          <c:tx>
            <c:strRef>
              <c:f>'Appendix N (Grad &amp; Emp Imptce)'!$E$48</c:f>
              <c:strCache>
                <c:ptCount val="1"/>
                <c:pt idx="0">
                  <c:v>Employers - all</c:v>
                </c:pt>
              </c:strCache>
            </c:strRef>
          </c:tx>
          <c:invertIfNegative val="0"/>
          <c:cat>
            <c:strRef>
              <c:f>'Appendix N (Grad &amp; Emp Imptce)'!$A$49:$A$68</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c:v>
                </c:pt>
                <c:pt idx="13">
                  <c:v>Up to date knowledge</c:v>
                </c:pt>
                <c:pt idx="14">
                  <c:v>Initiative</c:v>
                </c:pt>
                <c:pt idx="15">
                  <c:v>Planning</c:v>
                </c:pt>
                <c:pt idx="16">
                  <c:v>Impact &amp; influence on others</c:v>
                </c:pt>
                <c:pt idx="17">
                  <c:v>Organisational awareness</c:v>
                </c:pt>
                <c:pt idx="18">
                  <c:v>Leadership</c:v>
                </c:pt>
                <c:pt idx="19">
                  <c:v>Supporting others</c:v>
                </c:pt>
              </c:strCache>
            </c:strRef>
          </c:cat>
          <c:val>
            <c:numRef>
              <c:f>'Appendix N (Grad &amp; Emp Imptce)'!$E$49:$E$68</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dLbls>
          <c:showLegendKey val="0"/>
          <c:showVal val="0"/>
          <c:showCatName val="0"/>
          <c:showSerName val="0"/>
          <c:showPercent val="0"/>
          <c:showBubbleSize val="0"/>
        </c:dLbls>
        <c:gapWidth val="150"/>
        <c:axId val="201087616"/>
        <c:axId val="201093504"/>
      </c:barChart>
      <c:catAx>
        <c:axId val="201087616"/>
        <c:scaling>
          <c:orientation val="minMax"/>
        </c:scaling>
        <c:delete val="0"/>
        <c:axPos val="b"/>
        <c:majorTickMark val="out"/>
        <c:minorTickMark val="none"/>
        <c:tickLblPos val="nextTo"/>
        <c:crossAx val="201093504"/>
        <c:crosses val="autoZero"/>
        <c:auto val="1"/>
        <c:lblAlgn val="ctr"/>
        <c:lblOffset val="100"/>
        <c:noMultiLvlLbl val="0"/>
      </c:catAx>
      <c:valAx>
        <c:axId val="201093504"/>
        <c:scaling>
          <c:orientation val="minMax"/>
          <c:max val="100"/>
        </c:scaling>
        <c:delete val="0"/>
        <c:axPos val="l"/>
        <c:majorGridlines/>
        <c:numFmt formatCode="###0.0" sourceLinked="1"/>
        <c:majorTickMark val="out"/>
        <c:minorTickMark val="none"/>
        <c:tickLblPos val="nextTo"/>
        <c:crossAx val="201087616"/>
        <c:crosses val="autoZero"/>
        <c:crossBetween val="between"/>
      </c:valAx>
    </c:plotArea>
    <c:legend>
      <c:legendPos val="t"/>
      <c:overlay val="0"/>
    </c:legend>
    <c:plotVisOnly val="1"/>
    <c:dispBlanksAs val="gap"/>
    <c:showDLblsOverMax val="0"/>
  </c:chart>
  <c:spPr>
    <a:noFill/>
    <a:ln>
      <a:noFill/>
    </a:ln>
  </c:sp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Impt'!$O$61</c:f>
              <c:strCache>
                <c:ptCount val="1"/>
                <c:pt idx="0">
                  <c:v>Graduates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Impt'!$O$62:$O$81</c:f>
              <c:numCache>
                <c:formatCode>0.0</c:formatCode>
                <c:ptCount val="20"/>
                <c:pt idx="0">
                  <c:v>95</c:v>
                </c:pt>
                <c:pt idx="1">
                  <c:v>50</c:v>
                </c:pt>
                <c:pt idx="2">
                  <c:v>97.5</c:v>
                </c:pt>
                <c:pt idx="3">
                  <c:v>92.5</c:v>
                </c:pt>
                <c:pt idx="4">
                  <c:v>94.871794871794805</c:v>
                </c:pt>
                <c:pt idx="5">
                  <c:v>80</c:v>
                </c:pt>
                <c:pt idx="6">
                  <c:v>57.894736842105274</c:v>
                </c:pt>
                <c:pt idx="7">
                  <c:v>64.102564102564045</c:v>
                </c:pt>
                <c:pt idx="8">
                  <c:v>92.5</c:v>
                </c:pt>
                <c:pt idx="9">
                  <c:v>75</c:v>
                </c:pt>
                <c:pt idx="10">
                  <c:v>62.5</c:v>
                </c:pt>
                <c:pt idx="11">
                  <c:v>89.743589743589752</c:v>
                </c:pt>
                <c:pt idx="12">
                  <c:v>87.5</c:v>
                </c:pt>
                <c:pt idx="13">
                  <c:v>82.051282051282044</c:v>
                </c:pt>
                <c:pt idx="14">
                  <c:v>79.487179487179532</c:v>
                </c:pt>
                <c:pt idx="15">
                  <c:v>76.923076923076891</c:v>
                </c:pt>
                <c:pt idx="16">
                  <c:v>65</c:v>
                </c:pt>
                <c:pt idx="17">
                  <c:v>72.5</c:v>
                </c:pt>
                <c:pt idx="18">
                  <c:v>65</c:v>
                </c:pt>
                <c:pt idx="19">
                  <c:v>68.421052631578945</c:v>
                </c:pt>
              </c:numCache>
            </c:numRef>
          </c:val>
        </c:ser>
        <c:ser>
          <c:idx val="1"/>
          <c:order val="1"/>
          <c:tx>
            <c:strRef>
              <c:f>'Attributes - Impt'!$P$61</c:f>
              <c:strCache>
                <c:ptCount val="1"/>
                <c:pt idx="0">
                  <c:v>Graduates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Impt'!$P$62:$P$81</c:f>
              <c:numCache>
                <c:formatCode>0.0</c:formatCode>
                <c:ptCount val="20"/>
                <c:pt idx="0">
                  <c:v>87.1</c:v>
                </c:pt>
                <c:pt idx="1">
                  <c:v>36.6</c:v>
                </c:pt>
                <c:pt idx="2">
                  <c:v>90.6</c:v>
                </c:pt>
                <c:pt idx="3">
                  <c:v>87.6</c:v>
                </c:pt>
                <c:pt idx="4">
                  <c:v>82.4</c:v>
                </c:pt>
                <c:pt idx="5">
                  <c:v>80.7</c:v>
                </c:pt>
                <c:pt idx="6">
                  <c:v>74</c:v>
                </c:pt>
                <c:pt idx="7">
                  <c:v>60.9</c:v>
                </c:pt>
                <c:pt idx="8">
                  <c:v>88.4</c:v>
                </c:pt>
                <c:pt idx="9">
                  <c:v>62.3</c:v>
                </c:pt>
                <c:pt idx="10">
                  <c:v>74.5</c:v>
                </c:pt>
                <c:pt idx="11">
                  <c:v>74.8</c:v>
                </c:pt>
                <c:pt idx="12">
                  <c:v>70.8</c:v>
                </c:pt>
                <c:pt idx="13">
                  <c:v>74.8</c:v>
                </c:pt>
                <c:pt idx="14">
                  <c:v>78.3</c:v>
                </c:pt>
                <c:pt idx="15">
                  <c:v>70.7</c:v>
                </c:pt>
                <c:pt idx="16">
                  <c:v>65.8</c:v>
                </c:pt>
                <c:pt idx="17">
                  <c:v>79.900000000000006</c:v>
                </c:pt>
                <c:pt idx="18">
                  <c:v>58.5</c:v>
                </c:pt>
                <c:pt idx="19">
                  <c:v>64.400000000000006</c:v>
                </c:pt>
              </c:numCache>
            </c:numRef>
          </c:val>
        </c:ser>
        <c:ser>
          <c:idx val="2"/>
          <c:order val="2"/>
          <c:tx>
            <c:strRef>
              <c:f>'Attributes - Impt'!$Q$61</c:f>
              <c:strCache>
                <c:ptCount val="1"/>
                <c:pt idx="0">
                  <c:v>Employers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Impt'!$Q$62:$Q$81</c:f>
              <c:numCache>
                <c:formatCode>General</c:formatCode>
                <c:ptCount val="20"/>
                <c:pt idx="0" formatCode="0.0">
                  <c:v>100</c:v>
                </c:pt>
                <c:pt idx="1">
                  <c:v>62.9</c:v>
                </c:pt>
                <c:pt idx="2">
                  <c:v>94.4</c:v>
                </c:pt>
                <c:pt idx="3">
                  <c:v>97.2</c:v>
                </c:pt>
                <c:pt idx="4">
                  <c:v>61.1</c:v>
                </c:pt>
                <c:pt idx="5">
                  <c:v>65.7</c:v>
                </c:pt>
                <c:pt idx="6">
                  <c:v>63.9</c:v>
                </c:pt>
                <c:pt idx="7">
                  <c:v>54.3</c:v>
                </c:pt>
                <c:pt idx="8">
                  <c:v>94.4</c:v>
                </c:pt>
                <c:pt idx="9">
                  <c:v>47.2</c:v>
                </c:pt>
                <c:pt idx="10">
                  <c:v>52.8</c:v>
                </c:pt>
                <c:pt idx="11">
                  <c:v>80</c:v>
                </c:pt>
                <c:pt idx="12">
                  <c:v>88.6</c:v>
                </c:pt>
                <c:pt idx="13">
                  <c:v>47.2</c:v>
                </c:pt>
                <c:pt idx="14">
                  <c:v>77.8</c:v>
                </c:pt>
                <c:pt idx="15">
                  <c:v>55.6</c:v>
                </c:pt>
                <c:pt idx="16">
                  <c:v>61.1</c:v>
                </c:pt>
                <c:pt idx="17">
                  <c:v>30.6</c:v>
                </c:pt>
                <c:pt idx="18">
                  <c:v>36.1</c:v>
                </c:pt>
                <c:pt idx="19">
                  <c:v>58.3</c:v>
                </c:pt>
              </c:numCache>
            </c:numRef>
          </c:val>
        </c:ser>
        <c:ser>
          <c:idx val="3"/>
          <c:order val="3"/>
          <c:tx>
            <c:strRef>
              <c:f>'Attributes - Impt'!$R$61</c:f>
              <c:strCache>
                <c:ptCount val="1"/>
                <c:pt idx="0">
                  <c:v>Employers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Impt'!$R$62:$R$81</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dLbls>
          <c:showLegendKey val="0"/>
          <c:showVal val="0"/>
          <c:showCatName val="0"/>
          <c:showSerName val="0"/>
          <c:showPercent val="0"/>
          <c:showBubbleSize val="0"/>
        </c:dLbls>
        <c:gapWidth val="150"/>
        <c:axId val="201124096"/>
        <c:axId val="201129984"/>
      </c:barChart>
      <c:catAx>
        <c:axId val="201124096"/>
        <c:scaling>
          <c:orientation val="minMax"/>
        </c:scaling>
        <c:delete val="0"/>
        <c:axPos val="b"/>
        <c:majorTickMark val="out"/>
        <c:minorTickMark val="none"/>
        <c:tickLblPos val="nextTo"/>
        <c:txPr>
          <a:bodyPr/>
          <a:lstStyle/>
          <a:p>
            <a:pPr>
              <a:defRPr sz="1100"/>
            </a:pPr>
            <a:endParaRPr lang="en-US"/>
          </a:p>
        </c:txPr>
        <c:crossAx val="201129984"/>
        <c:crosses val="autoZero"/>
        <c:auto val="1"/>
        <c:lblAlgn val="ctr"/>
        <c:lblOffset val="100"/>
        <c:noMultiLvlLbl val="0"/>
      </c:catAx>
      <c:valAx>
        <c:axId val="201129984"/>
        <c:scaling>
          <c:orientation val="minMax"/>
          <c:max val="100"/>
        </c:scaling>
        <c:delete val="0"/>
        <c:axPos val="l"/>
        <c:majorGridlines/>
        <c:numFmt formatCode="0.0" sourceLinked="1"/>
        <c:majorTickMark val="out"/>
        <c:minorTickMark val="none"/>
        <c:tickLblPos val="nextTo"/>
        <c:txPr>
          <a:bodyPr/>
          <a:lstStyle/>
          <a:p>
            <a:pPr>
              <a:defRPr sz="1100"/>
            </a:pPr>
            <a:endParaRPr lang="en-US"/>
          </a:p>
        </c:txPr>
        <c:crossAx val="201124096"/>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Impt'!$S$61</c:f>
              <c:strCache>
                <c:ptCount val="1"/>
                <c:pt idx="0">
                  <c:v>Graduates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Impt'!$S$62:$S$81</c:f>
              <c:numCache>
                <c:formatCode>0.0</c:formatCode>
                <c:ptCount val="20"/>
                <c:pt idx="0">
                  <c:v>100</c:v>
                </c:pt>
                <c:pt idx="1">
                  <c:v>74.468085106382958</c:v>
                </c:pt>
                <c:pt idx="2">
                  <c:v>96.84210526315789</c:v>
                </c:pt>
                <c:pt idx="3">
                  <c:v>97.894736842105232</c:v>
                </c:pt>
                <c:pt idx="4">
                  <c:v>98.947368421052659</c:v>
                </c:pt>
                <c:pt idx="5">
                  <c:v>97.894736842105232</c:v>
                </c:pt>
                <c:pt idx="6">
                  <c:v>85.26315789473685</c:v>
                </c:pt>
                <c:pt idx="7">
                  <c:v>87.234042553191458</c:v>
                </c:pt>
                <c:pt idx="8">
                  <c:v>96.84210526315789</c:v>
                </c:pt>
                <c:pt idx="9">
                  <c:v>71.578947368420984</c:v>
                </c:pt>
                <c:pt idx="10">
                  <c:v>98.947368421052659</c:v>
                </c:pt>
                <c:pt idx="11">
                  <c:v>98.947368421052659</c:v>
                </c:pt>
                <c:pt idx="12">
                  <c:v>77.659574468085111</c:v>
                </c:pt>
                <c:pt idx="13">
                  <c:v>98.947368421052659</c:v>
                </c:pt>
                <c:pt idx="14">
                  <c:v>98.947368421052659</c:v>
                </c:pt>
                <c:pt idx="15">
                  <c:v>93.61702127659575</c:v>
                </c:pt>
                <c:pt idx="16">
                  <c:v>87.368421052631518</c:v>
                </c:pt>
                <c:pt idx="17">
                  <c:v>94.73684210526315</c:v>
                </c:pt>
                <c:pt idx="18">
                  <c:v>88.421052631578945</c:v>
                </c:pt>
                <c:pt idx="19">
                  <c:v>97.894736842105232</c:v>
                </c:pt>
              </c:numCache>
            </c:numRef>
          </c:val>
        </c:ser>
        <c:ser>
          <c:idx val="1"/>
          <c:order val="1"/>
          <c:tx>
            <c:strRef>
              <c:f>'Attributes - Impt'!$T$61</c:f>
              <c:strCache>
                <c:ptCount val="1"/>
                <c:pt idx="0">
                  <c:v>Graduates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Impt'!$T$62:$T$81</c:f>
              <c:numCache>
                <c:formatCode>0.0</c:formatCode>
                <c:ptCount val="20"/>
                <c:pt idx="0">
                  <c:v>87.1</c:v>
                </c:pt>
                <c:pt idx="1">
                  <c:v>36.6</c:v>
                </c:pt>
                <c:pt idx="2">
                  <c:v>90.6</c:v>
                </c:pt>
                <c:pt idx="3">
                  <c:v>87.6</c:v>
                </c:pt>
                <c:pt idx="4">
                  <c:v>82.4</c:v>
                </c:pt>
                <c:pt idx="5">
                  <c:v>80.7</c:v>
                </c:pt>
                <c:pt idx="6">
                  <c:v>74</c:v>
                </c:pt>
                <c:pt idx="7">
                  <c:v>60.9</c:v>
                </c:pt>
                <c:pt idx="8">
                  <c:v>88.4</c:v>
                </c:pt>
                <c:pt idx="9">
                  <c:v>62.3</c:v>
                </c:pt>
                <c:pt idx="10">
                  <c:v>74.5</c:v>
                </c:pt>
                <c:pt idx="11">
                  <c:v>74.8</c:v>
                </c:pt>
                <c:pt idx="12">
                  <c:v>70.8</c:v>
                </c:pt>
                <c:pt idx="13">
                  <c:v>74.8</c:v>
                </c:pt>
                <c:pt idx="14">
                  <c:v>78.3</c:v>
                </c:pt>
                <c:pt idx="15">
                  <c:v>70.7</c:v>
                </c:pt>
                <c:pt idx="16">
                  <c:v>65.8</c:v>
                </c:pt>
                <c:pt idx="17">
                  <c:v>79.900000000000006</c:v>
                </c:pt>
                <c:pt idx="18">
                  <c:v>58.5</c:v>
                </c:pt>
                <c:pt idx="19">
                  <c:v>64.400000000000006</c:v>
                </c:pt>
              </c:numCache>
            </c:numRef>
          </c:val>
        </c:ser>
        <c:ser>
          <c:idx val="2"/>
          <c:order val="2"/>
          <c:tx>
            <c:strRef>
              <c:f>'Attributes - Impt'!$U$61</c:f>
              <c:strCache>
                <c:ptCount val="1"/>
                <c:pt idx="0">
                  <c:v>Employers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Impt'!$U$62:$U$81</c:f>
              <c:numCache>
                <c:formatCode>General</c:formatCode>
                <c:ptCount val="20"/>
                <c:pt idx="0">
                  <c:v>97.6</c:v>
                </c:pt>
                <c:pt idx="1">
                  <c:v>82.9</c:v>
                </c:pt>
                <c:pt idx="2">
                  <c:v>97.6</c:v>
                </c:pt>
                <c:pt idx="3">
                  <c:v>100</c:v>
                </c:pt>
                <c:pt idx="4">
                  <c:v>92.7</c:v>
                </c:pt>
                <c:pt idx="5">
                  <c:v>95.1</c:v>
                </c:pt>
                <c:pt idx="6">
                  <c:v>87.8</c:v>
                </c:pt>
                <c:pt idx="7">
                  <c:v>87.8</c:v>
                </c:pt>
                <c:pt idx="8">
                  <c:v>95</c:v>
                </c:pt>
                <c:pt idx="9">
                  <c:v>65</c:v>
                </c:pt>
                <c:pt idx="10">
                  <c:v>92.7</c:v>
                </c:pt>
                <c:pt idx="11">
                  <c:v>97.6</c:v>
                </c:pt>
                <c:pt idx="12">
                  <c:v>70.7</c:v>
                </c:pt>
                <c:pt idx="13">
                  <c:v>92.7</c:v>
                </c:pt>
                <c:pt idx="14">
                  <c:v>97.6</c:v>
                </c:pt>
                <c:pt idx="15">
                  <c:v>95.1</c:v>
                </c:pt>
                <c:pt idx="16">
                  <c:v>75.599999999999994</c:v>
                </c:pt>
                <c:pt idx="17">
                  <c:v>95.1</c:v>
                </c:pt>
                <c:pt idx="18">
                  <c:v>85</c:v>
                </c:pt>
                <c:pt idx="19">
                  <c:v>95.1</c:v>
                </c:pt>
              </c:numCache>
            </c:numRef>
          </c:val>
        </c:ser>
        <c:ser>
          <c:idx val="3"/>
          <c:order val="3"/>
          <c:tx>
            <c:strRef>
              <c:f>'Attributes - Impt'!$V$61</c:f>
              <c:strCache>
                <c:ptCount val="1"/>
                <c:pt idx="0">
                  <c:v>Employers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Impt'!$V$62:$V$81</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dLbls>
          <c:showLegendKey val="0"/>
          <c:showVal val="0"/>
          <c:showCatName val="0"/>
          <c:showSerName val="0"/>
          <c:showPercent val="0"/>
          <c:showBubbleSize val="0"/>
        </c:dLbls>
        <c:gapWidth val="150"/>
        <c:axId val="202377088"/>
        <c:axId val="202378624"/>
      </c:barChart>
      <c:catAx>
        <c:axId val="202377088"/>
        <c:scaling>
          <c:orientation val="minMax"/>
        </c:scaling>
        <c:delete val="0"/>
        <c:axPos val="b"/>
        <c:majorTickMark val="out"/>
        <c:minorTickMark val="none"/>
        <c:tickLblPos val="nextTo"/>
        <c:txPr>
          <a:bodyPr/>
          <a:lstStyle/>
          <a:p>
            <a:pPr>
              <a:defRPr sz="1100"/>
            </a:pPr>
            <a:endParaRPr lang="en-US"/>
          </a:p>
        </c:txPr>
        <c:crossAx val="202378624"/>
        <c:crosses val="autoZero"/>
        <c:auto val="1"/>
        <c:lblAlgn val="ctr"/>
        <c:lblOffset val="100"/>
        <c:noMultiLvlLbl val="0"/>
      </c:catAx>
      <c:valAx>
        <c:axId val="202378624"/>
        <c:scaling>
          <c:orientation val="minMax"/>
          <c:max val="100"/>
        </c:scaling>
        <c:delete val="0"/>
        <c:axPos val="l"/>
        <c:majorGridlines/>
        <c:numFmt formatCode="0.0" sourceLinked="1"/>
        <c:majorTickMark val="out"/>
        <c:minorTickMark val="none"/>
        <c:tickLblPos val="nextTo"/>
        <c:txPr>
          <a:bodyPr/>
          <a:lstStyle/>
          <a:p>
            <a:pPr>
              <a:defRPr sz="1100"/>
            </a:pPr>
            <a:endParaRPr lang="en-US"/>
          </a:p>
        </c:txPr>
        <c:crossAx val="202377088"/>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Impt'!$W$61</c:f>
              <c:strCache>
                <c:ptCount val="1"/>
                <c:pt idx="0">
                  <c:v>Graduates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Impt'!$W$62:$W$81</c:f>
              <c:numCache>
                <c:formatCode>0.0</c:formatCode>
                <c:ptCount val="20"/>
                <c:pt idx="0">
                  <c:v>86.930091185410333</c:v>
                </c:pt>
                <c:pt idx="1">
                  <c:v>25.227963525835865</c:v>
                </c:pt>
                <c:pt idx="2">
                  <c:v>93.25153374233129</c:v>
                </c:pt>
                <c:pt idx="3">
                  <c:v>81.957186544342534</c:v>
                </c:pt>
                <c:pt idx="4">
                  <c:v>80.547112462006112</c:v>
                </c:pt>
                <c:pt idx="5">
                  <c:v>74.23312883435581</c:v>
                </c:pt>
                <c:pt idx="6">
                  <c:v>71.951219512195124</c:v>
                </c:pt>
                <c:pt idx="7">
                  <c:v>44.171779141104302</c:v>
                </c:pt>
                <c:pt idx="8">
                  <c:v>89.939024390243929</c:v>
                </c:pt>
                <c:pt idx="9">
                  <c:v>50.151975683890555</c:v>
                </c:pt>
                <c:pt idx="10">
                  <c:v>73.780487804878049</c:v>
                </c:pt>
                <c:pt idx="11">
                  <c:v>82.370820668693014</c:v>
                </c:pt>
                <c:pt idx="12">
                  <c:v>61.585365853658523</c:v>
                </c:pt>
                <c:pt idx="13">
                  <c:v>65.243902439024382</c:v>
                </c:pt>
                <c:pt idx="14">
                  <c:v>71.341463414634163</c:v>
                </c:pt>
                <c:pt idx="15">
                  <c:v>64.329268292682869</c:v>
                </c:pt>
                <c:pt idx="16">
                  <c:v>61.094224924012146</c:v>
                </c:pt>
                <c:pt idx="17">
                  <c:v>81.097560975609767</c:v>
                </c:pt>
                <c:pt idx="18">
                  <c:v>59.327217125382241</c:v>
                </c:pt>
                <c:pt idx="19">
                  <c:v>64.024390243902445</c:v>
                </c:pt>
              </c:numCache>
            </c:numRef>
          </c:val>
        </c:ser>
        <c:ser>
          <c:idx val="1"/>
          <c:order val="1"/>
          <c:tx>
            <c:strRef>
              <c:f>'Attributes - Impt'!$X$61</c:f>
              <c:strCache>
                <c:ptCount val="1"/>
                <c:pt idx="0">
                  <c:v>Graduates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Impt'!$X$62:$X$81</c:f>
              <c:numCache>
                <c:formatCode>0.0</c:formatCode>
                <c:ptCount val="20"/>
                <c:pt idx="0">
                  <c:v>87.1</c:v>
                </c:pt>
                <c:pt idx="1">
                  <c:v>36.6</c:v>
                </c:pt>
                <c:pt idx="2">
                  <c:v>90.6</c:v>
                </c:pt>
                <c:pt idx="3">
                  <c:v>87.6</c:v>
                </c:pt>
                <c:pt idx="4">
                  <c:v>82.4</c:v>
                </c:pt>
                <c:pt idx="5">
                  <c:v>80.7</c:v>
                </c:pt>
                <c:pt idx="6">
                  <c:v>74</c:v>
                </c:pt>
                <c:pt idx="7">
                  <c:v>60.9</c:v>
                </c:pt>
                <c:pt idx="8">
                  <c:v>88.4</c:v>
                </c:pt>
                <c:pt idx="9">
                  <c:v>62.3</c:v>
                </c:pt>
                <c:pt idx="10">
                  <c:v>74.5</c:v>
                </c:pt>
                <c:pt idx="11">
                  <c:v>74.8</c:v>
                </c:pt>
                <c:pt idx="12">
                  <c:v>70.8</c:v>
                </c:pt>
                <c:pt idx="13">
                  <c:v>74.8</c:v>
                </c:pt>
                <c:pt idx="14">
                  <c:v>78.3</c:v>
                </c:pt>
                <c:pt idx="15">
                  <c:v>70.7</c:v>
                </c:pt>
                <c:pt idx="16">
                  <c:v>65.8</c:v>
                </c:pt>
                <c:pt idx="17">
                  <c:v>79.900000000000006</c:v>
                </c:pt>
                <c:pt idx="18">
                  <c:v>58.5</c:v>
                </c:pt>
                <c:pt idx="19">
                  <c:v>64.400000000000006</c:v>
                </c:pt>
              </c:numCache>
            </c:numRef>
          </c:val>
        </c:ser>
        <c:ser>
          <c:idx val="2"/>
          <c:order val="2"/>
          <c:tx>
            <c:strRef>
              <c:f>'Attributes - Impt'!$Y$61</c:f>
              <c:strCache>
                <c:ptCount val="1"/>
                <c:pt idx="0">
                  <c:v>Employers</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Impt'!$Y$62:$Y$81</c:f>
              <c:numCache>
                <c:formatCode>General</c:formatCode>
                <c:ptCount val="20"/>
                <c:pt idx="0">
                  <c:v>100</c:v>
                </c:pt>
                <c:pt idx="1">
                  <c:v>55.6</c:v>
                </c:pt>
                <c:pt idx="2">
                  <c:v>100</c:v>
                </c:pt>
                <c:pt idx="3">
                  <c:v>100</c:v>
                </c:pt>
                <c:pt idx="4">
                  <c:v>66.7</c:v>
                </c:pt>
                <c:pt idx="5">
                  <c:v>100</c:v>
                </c:pt>
                <c:pt idx="6">
                  <c:v>66.7</c:v>
                </c:pt>
                <c:pt idx="7">
                  <c:v>33.300000000000004</c:v>
                </c:pt>
                <c:pt idx="8">
                  <c:v>100</c:v>
                </c:pt>
                <c:pt idx="9">
                  <c:v>33.300000000000004</c:v>
                </c:pt>
                <c:pt idx="10">
                  <c:v>77.8</c:v>
                </c:pt>
                <c:pt idx="11">
                  <c:v>100</c:v>
                </c:pt>
                <c:pt idx="12">
                  <c:v>88.9</c:v>
                </c:pt>
                <c:pt idx="13" formatCode="0.0">
                  <c:v>44.4</c:v>
                </c:pt>
                <c:pt idx="14" formatCode="0.0">
                  <c:v>100</c:v>
                </c:pt>
                <c:pt idx="15" formatCode="0.0">
                  <c:v>55.6</c:v>
                </c:pt>
                <c:pt idx="16" formatCode="0.0">
                  <c:v>22.2</c:v>
                </c:pt>
                <c:pt idx="17" formatCode="0.0">
                  <c:v>100</c:v>
                </c:pt>
                <c:pt idx="18" formatCode="0.0">
                  <c:v>55.6</c:v>
                </c:pt>
                <c:pt idx="19" formatCode="0.0">
                  <c:v>55.6</c:v>
                </c:pt>
              </c:numCache>
            </c:numRef>
          </c:val>
        </c:ser>
        <c:ser>
          <c:idx val="3"/>
          <c:order val="3"/>
          <c:tx>
            <c:strRef>
              <c:f>'Attributes - Impt'!$Z$61</c:f>
              <c:strCache>
                <c:ptCount val="1"/>
                <c:pt idx="0">
                  <c:v>Employers - all</c:v>
                </c:pt>
              </c:strCache>
            </c:strRef>
          </c:tx>
          <c:invertIfNegative val="0"/>
          <c:cat>
            <c:strRef>
              <c:f>'Attributes - Impt'!$B$62:$B$81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Impt'!$Z$62:$Z$81</c:f>
              <c:numCache>
                <c:formatCode>0.0</c:formatCode>
                <c:ptCount val="20"/>
                <c:pt idx="0">
                  <c:v>95.7</c:v>
                </c:pt>
                <c:pt idx="1">
                  <c:v>58.3</c:v>
                </c:pt>
                <c:pt idx="2">
                  <c:v>96.6</c:v>
                </c:pt>
                <c:pt idx="3">
                  <c:v>96.9</c:v>
                </c:pt>
                <c:pt idx="4">
                  <c:v>80.7</c:v>
                </c:pt>
                <c:pt idx="5">
                  <c:v>82.9</c:v>
                </c:pt>
                <c:pt idx="6">
                  <c:v>82.9</c:v>
                </c:pt>
                <c:pt idx="7">
                  <c:v>75.2</c:v>
                </c:pt>
                <c:pt idx="8">
                  <c:v>90.4</c:v>
                </c:pt>
                <c:pt idx="9">
                  <c:v>52.8</c:v>
                </c:pt>
                <c:pt idx="10">
                  <c:v>77.8</c:v>
                </c:pt>
                <c:pt idx="11">
                  <c:v>81.900000000000006</c:v>
                </c:pt>
                <c:pt idx="12">
                  <c:v>74.5</c:v>
                </c:pt>
                <c:pt idx="13">
                  <c:v>79</c:v>
                </c:pt>
                <c:pt idx="14">
                  <c:v>86.4</c:v>
                </c:pt>
                <c:pt idx="15">
                  <c:v>73.400000000000006</c:v>
                </c:pt>
                <c:pt idx="16">
                  <c:v>74.3</c:v>
                </c:pt>
                <c:pt idx="17">
                  <c:v>79.3</c:v>
                </c:pt>
                <c:pt idx="18">
                  <c:v>65</c:v>
                </c:pt>
                <c:pt idx="19">
                  <c:v>75.7</c:v>
                </c:pt>
              </c:numCache>
            </c:numRef>
          </c:val>
        </c:ser>
        <c:dLbls>
          <c:showLegendKey val="0"/>
          <c:showVal val="0"/>
          <c:showCatName val="0"/>
          <c:showSerName val="0"/>
          <c:showPercent val="0"/>
          <c:showBubbleSize val="0"/>
        </c:dLbls>
        <c:gapWidth val="150"/>
        <c:axId val="202426240"/>
        <c:axId val="202427776"/>
      </c:barChart>
      <c:catAx>
        <c:axId val="202426240"/>
        <c:scaling>
          <c:orientation val="minMax"/>
        </c:scaling>
        <c:delete val="0"/>
        <c:axPos val="b"/>
        <c:majorTickMark val="out"/>
        <c:minorTickMark val="none"/>
        <c:tickLblPos val="nextTo"/>
        <c:txPr>
          <a:bodyPr/>
          <a:lstStyle/>
          <a:p>
            <a:pPr>
              <a:defRPr sz="1100"/>
            </a:pPr>
            <a:endParaRPr lang="en-US"/>
          </a:p>
        </c:txPr>
        <c:crossAx val="202427776"/>
        <c:crosses val="autoZero"/>
        <c:auto val="1"/>
        <c:lblAlgn val="ctr"/>
        <c:lblOffset val="100"/>
        <c:noMultiLvlLbl val="0"/>
      </c:catAx>
      <c:valAx>
        <c:axId val="202427776"/>
        <c:scaling>
          <c:orientation val="minMax"/>
          <c:max val="100"/>
        </c:scaling>
        <c:delete val="0"/>
        <c:axPos val="l"/>
        <c:majorGridlines/>
        <c:numFmt formatCode="0.0" sourceLinked="1"/>
        <c:majorTickMark val="out"/>
        <c:minorTickMark val="none"/>
        <c:tickLblPos val="nextTo"/>
        <c:txPr>
          <a:bodyPr/>
          <a:lstStyle/>
          <a:p>
            <a:pPr>
              <a:defRPr sz="1100"/>
            </a:pPr>
            <a:endParaRPr lang="en-US"/>
          </a:p>
        </c:txPr>
        <c:crossAx val="202426240"/>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Owned &amp; Perceived'!$C$61</c:f>
              <c:strCache>
                <c:ptCount val="1"/>
                <c:pt idx="0">
                  <c:v>Graduates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Perceived'!$C$62:$C$81</c:f>
              <c:numCache>
                <c:formatCode>0.0</c:formatCode>
                <c:ptCount val="20"/>
                <c:pt idx="0">
                  <c:v>95.588235294117666</c:v>
                </c:pt>
                <c:pt idx="1">
                  <c:v>67.647058823529363</c:v>
                </c:pt>
                <c:pt idx="2">
                  <c:v>94.117647058823508</c:v>
                </c:pt>
                <c:pt idx="3">
                  <c:v>98.529411764705884</c:v>
                </c:pt>
                <c:pt idx="4">
                  <c:v>82.352941176470523</c:v>
                </c:pt>
                <c:pt idx="5">
                  <c:v>92.647058823529363</c:v>
                </c:pt>
                <c:pt idx="6">
                  <c:v>83.823529411764682</c:v>
                </c:pt>
                <c:pt idx="7">
                  <c:v>76.470588235294088</c:v>
                </c:pt>
                <c:pt idx="8">
                  <c:v>95.522388059701427</c:v>
                </c:pt>
                <c:pt idx="9">
                  <c:v>64.705882352941117</c:v>
                </c:pt>
                <c:pt idx="10">
                  <c:v>86.764705882352942</c:v>
                </c:pt>
                <c:pt idx="11">
                  <c:v>88.235294117647072</c:v>
                </c:pt>
                <c:pt idx="12">
                  <c:v>82.352941176470523</c:v>
                </c:pt>
                <c:pt idx="13">
                  <c:v>51.470588235294102</c:v>
                </c:pt>
                <c:pt idx="14">
                  <c:v>92.647058823529363</c:v>
                </c:pt>
                <c:pt idx="15">
                  <c:v>86.764705882352942</c:v>
                </c:pt>
                <c:pt idx="16">
                  <c:v>60.294117647058854</c:v>
                </c:pt>
                <c:pt idx="17">
                  <c:v>91.044776119402954</c:v>
                </c:pt>
                <c:pt idx="18">
                  <c:v>70.149253731343336</c:v>
                </c:pt>
                <c:pt idx="19">
                  <c:v>80.597014925373202</c:v>
                </c:pt>
              </c:numCache>
            </c:numRef>
          </c:val>
        </c:ser>
        <c:ser>
          <c:idx val="1"/>
          <c:order val="1"/>
          <c:tx>
            <c:strRef>
              <c:f>'Attributes - Owned &amp; Perceived'!$D$61</c:f>
              <c:strCache>
                <c:ptCount val="1"/>
                <c:pt idx="0">
                  <c:v>Graduates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Perceived'!$D$62:$D$81</c:f>
              <c:numCache>
                <c:formatCode>0.0</c:formatCode>
                <c:ptCount val="20"/>
                <c:pt idx="0">
                  <c:v>94.8</c:v>
                </c:pt>
                <c:pt idx="1">
                  <c:v>71.3</c:v>
                </c:pt>
                <c:pt idx="2">
                  <c:v>93</c:v>
                </c:pt>
                <c:pt idx="3">
                  <c:v>92.9</c:v>
                </c:pt>
                <c:pt idx="4">
                  <c:v>78.7</c:v>
                </c:pt>
                <c:pt idx="5">
                  <c:v>74.099999999999994</c:v>
                </c:pt>
                <c:pt idx="6">
                  <c:v>85</c:v>
                </c:pt>
                <c:pt idx="7">
                  <c:v>73.2</c:v>
                </c:pt>
                <c:pt idx="8">
                  <c:v>86.1</c:v>
                </c:pt>
                <c:pt idx="9">
                  <c:v>65.5</c:v>
                </c:pt>
                <c:pt idx="10">
                  <c:v>82</c:v>
                </c:pt>
                <c:pt idx="11">
                  <c:v>83.9</c:v>
                </c:pt>
                <c:pt idx="12">
                  <c:v>75.5</c:v>
                </c:pt>
                <c:pt idx="13">
                  <c:v>74.2</c:v>
                </c:pt>
                <c:pt idx="14">
                  <c:v>81.599999999999994</c:v>
                </c:pt>
                <c:pt idx="15">
                  <c:v>78.5</c:v>
                </c:pt>
                <c:pt idx="16">
                  <c:v>69.2</c:v>
                </c:pt>
                <c:pt idx="17">
                  <c:v>86.2</c:v>
                </c:pt>
                <c:pt idx="18">
                  <c:v>59.1</c:v>
                </c:pt>
                <c:pt idx="19">
                  <c:v>82.8</c:v>
                </c:pt>
              </c:numCache>
            </c:numRef>
          </c:val>
        </c:ser>
        <c:ser>
          <c:idx val="2"/>
          <c:order val="2"/>
          <c:tx>
            <c:strRef>
              <c:f>'Attributes - Owned &amp; Perceived'!$E$61</c:f>
              <c:strCache>
                <c:ptCount val="1"/>
                <c:pt idx="0">
                  <c:v>Employers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Perceived'!$E$62:$E$81</c:f>
              <c:numCache>
                <c:formatCode>0.0</c:formatCode>
                <c:ptCount val="20"/>
                <c:pt idx="0">
                  <c:v>90.9</c:v>
                </c:pt>
                <c:pt idx="1">
                  <c:v>63.6</c:v>
                </c:pt>
                <c:pt idx="2">
                  <c:v>81.8</c:v>
                </c:pt>
                <c:pt idx="3">
                  <c:v>100</c:v>
                </c:pt>
                <c:pt idx="4">
                  <c:v>63.6</c:v>
                </c:pt>
                <c:pt idx="5">
                  <c:v>45.5</c:v>
                </c:pt>
                <c:pt idx="6">
                  <c:v>72.7</c:v>
                </c:pt>
                <c:pt idx="7">
                  <c:v>63.6</c:v>
                </c:pt>
                <c:pt idx="8">
                  <c:v>70</c:v>
                </c:pt>
                <c:pt idx="9">
                  <c:v>18.2</c:v>
                </c:pt>
                <c:pt idx="10">
                  <c:v>54.5</c:v>
                </c:pt>
                <c:pt idx="11">
                  <c:v>81.8</c:v>
                </c:pt>
                <c:pt idx="12">
                  <c:v>100</c:v>
                </c:pt>
                <c:pt idx="13">
                  <c:v>18.2</c:v>
                </c:pt>
                <c:pt idx="14">
                  <c:v>63.6</c:v>
                </c:pt>
                <c:pt idx="15">
                  <c:v>54.5</c:v>
                </c:pt>
                <c:pt idx="16">
                  <c:v>90.9</c:v>
                </c:pt>
                <c:pt idx="17">
                  <c:v>63.6</c:v>
                </c:pt>
                <c:pt idx="18">
                  <c:v>45.5</c:v>
                </c:pt>
                <c:pt idx="19">
                  <c:v>50</c:v>
                </c:pt>
              </c:numCache>
            </c:numRef>
          </c:val>
        </c:ser>
        <c:ser>
          <c:idx val="3"/>
          <c:order val="3"/>
          <c:tx>
            <c:strRef>
              <c:f>'Attributes - Owned &amp; Perceived'!$F$61</c:f>
              <c:strCache>
                <c:ptCount val="1"/>
                <c:pt idx="0">
                  <c:v>Employers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Perceived'!$F$62:$F$81</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202589696"/>
        <c:axId val="202591232"/>
      </c:barChart>
      <c:catAx>
        <c:axId val="202589696"/>
        <c:scaling>
          <c:orientation val="minMax"/>
        </c:scaling>
        <c:delete val="0"/>
        <c:axPos val="b"/>
        <c:majorTickMark val="out"/>
        <c:minorTickMark val="none"/>
        <c:tickLblPos val="nextTo"/>
        <c:txPr>
          <a:bodyPr/>
          <a:lstStyle/>
          <a:p>
            <a:pPr>
              <a:defRPr sz="1100"/>
            </a:pPr>
            <a:endParaRPr lang="en-US"/>
          </a:p>
        </c:txPr>
        <c:crossAx val="202591232"/>
        <c:crosses val="autoZero"/>
        <c:auto val="1"/>
        <c:lblAlgn val="ctr"/>
        <c:lblOffset val="100"/>
        <c:noMultiLvlLbl val="0"/>
      </c:catAx>
      <c:valAx>
        <c:axId val="202591232"/>
        <c:scaling>
          <c:orientation val="minMax"/>
          <c:max val="100"/>
        </c:scaling>
        <c:delete val="0"/>
        <c:axPos val="l"/>
        <c:majorGridlines/>
        <c:numFmt formatCode="0.0" sourceLinked="1"/>
        <c:majorTickMark val="out"/>
        <c:minorTickMark val="none"/>
        <c:tickLblPos val="nextTo"/>
        <c:txPr>
          <a:bodyPr/>
          <a:lstStyle/>
          <a:p>
            <a:pPr>
              <a:defRPr sz="1100"/>
            </a:pPr>
            <a:endParaRPr lang="en-US"/>
          </a:p>
        </c:txPr>
        <c:crossAx val="202589696"/>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Owned &amp; Perceived'!$G$61</c:f>
              <c:strCache>
                <c:ptCount val="1"/>
                <c:pt idx="0">
                  <c:v>Graduates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Perceived'!$G$62:$G$81</c:f>
              <c:numCache>
                <c:formatCode>0.0</c:formatCode>
                <c:ptCount val="20"/>
                <c:pt idx="0">
                  <c:v>91.037735849056588</c:v>
                </c:pt>
                <c:pt idx="1">
                  <c:v>61.556603773584904</c:v>
                </c:pt>
                <c:pt idx="2">
                  <c:v>91.962174940898336</c:v>
                </c:pt>
                <c:pt idx="3">
                  <c:v>91.252955082742332</c:v>
                </c:pt>
                <c:pt idx="4">
                  <c:v>67.535545023696656</c:v>
                </c:pt>
                <c:pt idx="5">
                  <c:v>63.033175355450254</c:v>
                </c:pt>
                <c:pt idx="6">
                  <c:v>84.597156398104261</c:v>
                </c:pt>
                <c:pt idx="7">
                  <c:v>70.379146919431236</c:v>
                </c:pt>
                <c:pt idx="8">
                  <c:v>75.886524822695009</c:v>
                </c:pt>
                <c:pt idx="9">
                  <c:v>60.047281323877058</c:v>
                </c:pt>
                <c:pt idx="10">
                  <c:v>75.829383886255869</c:v>
                </c:pt>
                <c:pt idx="11">
                  <c:v>76.722090261282673</c:v>
                </c:pt>
                <c:pt idx="12">
                  <c:v>60.426540284360193</c:v>
                </c:pt>
                <c:pt idx="13">
                  <c:v>65.083135391923989</c:v>
                </c:pt>
                <c:pt idx="14">
                  <c:v>80.997624703087936</c:v>
                </c:pt>
                <c:pt idx="15">
                  <c:v>73.159144893111616</c:v>
                </c:pt>
                <c:pt idx="16">
                  <c:v>64.114832535885142</c:v>
                </c:pt>
                <c:pt idx="17">
                  <c:v>82.338902147971339</c:v>
                </c:pt>
                <c:pt idx="18">
                  <c:v>43.436754176610975</c:v>
                </c:pt>
                <c:pt idx="19">
                  <c:v>83.372921615201889</c:v>
                </c:pt>
              </c:numCache>
            </c:numRef>
          </c:val>
        </c:ser>
        <c:ser>
          <c:idx val="1"/>
          <c:order val="1"/>
          <c:tx>
            <c:strRef>
              <c:f>'Attributes - Owned &amp; Perceived'!$H$61</c:f>
              <c:strCache>
                <c:ptCount val="1"/>
                <c:pt idx="0">
                  <c:v>Graduates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Perceived'!$H$62:$H$81</c:f>
              <c:numCache>
                <c:formatCode>0.0</c:formatCode>
                <c:ptCount val="20"/>
                <c:pt idx="0">
                  <c:v>94.8</c:v>
                </c:pt>
                <c:pt idx="1">
                  <c:v>71.3</c:v>
                </c:pt>
                <c:pt idx="2">
                  <c:v>93</c:v>
                </c:pt>
                <c:pt idx="3">
                  <c:v>92.9</c:v>
                </c:pt>
                <c:pt idx="4">
                  <c:v>78.7</c:v>
                </c:pt>
                <c:pt idx="5">
                  <c:v>74.099999999999994</c:v>
                </c:pt>
                <c:pt idx="6">
                  <c:v>85</c:v>
                </c:pt>
                <c:pt idx="7">
                  <c:v>73.2</c:v>
                </c:pt>
                <c:pt idx="8">
                  <c:v>86.1</c:v>
                </c:pt>
                <c:pt idx="9">
                  <c:v>65.5</c:v>
                </c:pt>
                <c:pt idx="10">
                  <c:v>82</c:v>
                </c:pt>
                <c:pt idx="11">
                  <c:v>83.9</c:v>
                </c:pt>
                <c:pt idx="12">
                  <c:v>75.5</c:v>
                </c:pt>
                <c:pt idx="13">
                  <c:v>74.2</c:v>
                </c:pt>
                <c:pt idx="14">
                  <c:v>81.599999999999994</c:v>
                </c:pt>
                <c:pt idx="15">
                  <c:v>78.5</c:v>
                </c:pt>
                <c:pt idx="16">
                  <c:v>69.2</c:v>
                </c:pt>
                <c:pt idx="17">
                  <c:v>86.2</c:v>
                </c:pt>
                <c:pt idx="18">
                  <c:v>59.1</c:v>
                </c:pt>
                <c:pt idx="19">
                  <c:v>82.8</c:v>
                </c:pt>
              </c:numCache>
            </c:numRef>
          </c:val>
        </c:ser>
        <c:ser>
          <c:idx val="2"/>
          <c:order val="2"/>
          <c:tx>
            <c:strRef>
              <c:f>'Attributes - Owned &amp; Perceived'!$I$61</c:f>
              <c:strCache>
                <c:ptCount val="1"/>
                <c:pt idx="0">
                  <c:v>Employers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Perceived'!$I$62:$I$81</c:f>
              <c:numCache>
                <c:formatCode>0.0</c:formatCode>
                <c:ptCount val="20"/>
                <c:pt idx="0">
                  <c:v>69.3</c:v>
                </c:pt>
                <c:pt idx="1">
                  <c:v>39</c:v>
                </c:pt>
                <c:pt idx="2">
                  <c:v>73.3</c:v>
                </c:pt>
                <c:pt idx="3">
                  <c:v>69</c:v>
                </c:pt>
                <c:pt idx="4">
                  <c:v>46.5</c:v>
                </c:pt>
                <c:pt idx="5">
                  <c:v>59</c:v>
                </c:pt>
                <c:pt idx="6">
                  <c:v>51.5</c:v>
                </c:pt>
                <c:pt idx="7">
                  <c:v>36</c:v>
                </c:pt>
                <c:pt idx="8">
                  <c:v>48</c:v>
                </c:pt>
                <c:pt idx="9">
                  <c:v>30</c:v>
                </c:pt>
                <c:pt idx="10">
                  <c:v>41</c:v>
                </c:pt>
                <c:pt idx="11">
                  <c:v>51.5</c:v>
                </c:pt>
                <c:pt idx="12">
                  <c:v>41</c:v>
                </c:pt>
                <c:pt idx="13">
                  <c:v>54.1</c:v>
                </c:pt>
                <c:pt idx="14">
                  <c:v>61.6</c:v>
                </c:pt>
                <c:pt idx="15">
                  <c:v>52</c:v>
                </c:pt>
                <c:pt idx="16">
                  <c:v>43</c:v>
                </c:pt>
                <c:pt idx="17">
                  <c:v>55</c:v>
                </c:pt>
                <c:pt idx="18">
                  <c:v>33.300000000000004</c:v>
                </c:pt>
                <c:pt idx="19">
                  <c:v>63</c:v>
                </c:pt>
              </c:numCache>
            </c:numRef>
          </c:val>
        </c:ser>
        <c:ser>
          <c:idx val="3"/>
          <c:order val="3"/>
          <c:tx>
            <c:strRef>
              <c:f>'Attributes - Owned &amp; Perceived'!$J$61</c:f>
              <c:strCache>
                <c:ptCount val="1"/>
                <c:pt idx="0">
                  <c:v>Employers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Perceived'!$J$62:$J$81</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203891840"/>
        <c:axId val="203893376"/>
      </c:barChart>
      <c:catAx>
        <c:axId val="203891840"/>
        <c:scaling>
          <c:orientation val="minMax"/>
        </c:scaling>
        <c:delete val="0"/>
        <c:axPos val="b"/>
        <c:majorTickMark val="out"/>
        <c:minorTickMark val="none"/>
        <c:tickLblPos val="nextTo"/>
        <c:txPr>
          <a:bodyPr/>
          <a:lstStyle/>
          <a:p>
            <a:pPr>
              <a:defRPr sz="1100"/>
            </a:pPr>
            <a:endParaRPr lang="en-US"/>
          </a:p>
        </c:txPr>
        <c:crossAx val="203893376"/>
        <c:crosses val="autoZero"/>
        <c:auto val="1"/>
        <c:lblAlgn val="ctr"/>
        <c:lblOffset val="100"/>
        <c:noMultiLvlLbl val="0"/>
      </c:catAx>
      <c:valAx>
        <c:axId val="203893376"/>
        <c:scaling>
          <c:orientation val="minMax"/>
        </c:scaling>
        <c:delete val="0"/>
        <c:axPos val="l"/>
        <c:majorGridlines/>
        <c:numFmt formatCode="0.0" sourceLinked="1"/>
        <c:majorTickMark val="out"/>
        <c:minorTickMark val="none"/>
        <c:tickLblPos val="nextTo"/>
        <c:txPr>
          <a:bodyPr/>
          <a:lstStyle/>
          <a:p>
            <a:pPr>
              <a:defRPr sz="1100"/>
            </a:pPr>
            <a:endParaRPr lang="en-US"/>
          </a:p>
        </c:txPr>
        <c:crossAx val="203891840"/>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Owned &amp; Perceived'!$K$61</c:f>
              <c:strCache>
                <c:ptCount val="1"/>
                <c:pt idx="0">
                  <c:v>Graduates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Perceived'!$K$62:$K$81</c:f>
              <c:numCache>
                <c:formatCode>0.0</c:formatCode>
                <c:ptCount val="20"/>
                <c:pt idx="0">
                  <c:v>98.507462686567166</c:v>
                </c:pt>
                <c:pt idx="1">
                  <c:v>86.567164179104495</c:v>
                </c:pt>
                <c:pt idx="2">
                  <c:v>96.240601503759379</c:v>
                </c:pt>
                <c:pt idx="3">
                  <c:v>96.240601503759379</c:v>
                </c:pt>
                <c:pt idx="4">
                  <c:v>94.02985074626865</c:v>
                </c:pt>
                <c:pt idx="5">
                  <c:v>93.984962406015072</c:v>
                </c:pt>
                <c:pt idx="6">
                  <c:v>89.312977099236619</c:v>
                </c:pt>
                <c:pt idx="7">
                  <c:v>87.969924812030072</c:v>
                </c:pt>
                <c:pt idx="8">
                  <c:v>94.776119402985074</c:v>
                </c:pt>
                <c:pt idx="9">
                  <c:v>86.567164179104495</c:v>
                </c:pt>
                <c:pt idx="10">
                  <c:v>92.537313432835816</c:v>
                </c:pt>
                <c:pt idx="11">
                  <c:v>95.454545454545467</c:v>
                </c:pt>
                <c:pt idx="12">
                  <c:v>91.603053435114504</c:v>
                </c:pt>
                <c:pt idx="13">
                  <c:v>90.697674418604649</c:v>
                </c:pt>
                <c:pt idx="14">
                  <c:v>91.791044776119406</c:v>
                </c:pt>
                <c:pt idx="15">
                  <c:v>91.791044776119406</c:v>
                </c:pt>
                <c:pt idx="16">
                  <c:v>86.466165413533844</c:v>
                </c:pt>
                <c:pt idx="17">
                  <c:v>93.233082706766865</c:v>
                </c:pt>
                <c:pt idx="18">
                  <c:v>84.328358208955166</c:v>
                </c:pt>
                <c:pt idx="19">
                  <c:v>87.87878787878779</c:v>
                </c:pt>
              </c:numCache>
            </c:numRef>
          </c:val>
        </c:ser>
        <c:ser>
          <c:idx val="1"/>
          <c:order val="1"/>
          <c:tx>
            <c:strRef>
              <c:f>'Attributes - Owned &amp; Perceived'!$L$61</c:f>
              <c:strCache>
                <c:ptCount val="1"/>
                <c:pt idx="0">
                  <c:v>Graduates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Perceived'!$L$62:$L$81</c:f>
              <c:numCache>
                <c:formatCode>0.0</c:formatCode>
                <c:ptCount val="20"/>
                <c:pt idx="0">
                  <c:v>94.8</c:v>
                </c:pt>
                <c:pt idx="1">
                  <c:v>71.3</c:v>
                </c:pt>
                <c:pt idx="2">
                  <c:v>93</c:v>
                </c:pt>
                <c:pt idx="3">
                  <c:v>92.9</c:v>
                </c:pt>
                <c:pt idx="4">
                  <c:v>78.7</c:v>
                </c:pt>
                <c:pt idx="5">
                  <c:v>74.099999999999994</c:v>
                </c:pt>
                <c:pt idx="6">
                  <c:v>85</c:v>
                </c:pt>
                <c:pt idx="7">
                  <c:v>73.2</c:v>
                </c:pt>
                <c:pt idx="8">
                  <c:v>86.1</c:v>
                </c:pt>
                <c:pt idx="9">
                  <c:v>65.5</c:v>
                </c:pt>
                <c:pt idx="10">
                  <c:v>82</c:v>
                </c:pt>
                <c:pt idx="11">
                  <c:v>83.9</c:v>
                </c:pt>
                <c:pt idx="12">
                  <c:v>75.5</c:v>
                </c:pt>
                <c:pt idx="13">
                  <c:v>74.2</c:v>
                </c:pt>
                <c:pt idx="14">
                  <c:v>81.599999999999994</c:v>
                </c:pt>
                <c:pt idx="15">
                  <c:v>78.5</c:v>
                </c:pt>
                <c:pt idx="16">
                  <c:v>69.2</c:v>
                </c:pt>
                <c:pt idx="17">
                  <c:v>86.2</c:v>
                </c:pt>
                <c:pt idx="18">
                  <c:v>59.1</c:v>
                </c:pt>
                <c:pt idx="19">
                  <c:v>82.8</c:v>
                </c:pt>
              </c:numCache>
            </c:numRef>
          </c:val>
        </c:ser>
        <c:ser>
          <c:idx val="2"/>
          <c:order val="2"/>
          <c:tx>
            <c:strRef>
              <c:f>'Attributes - Owned &amp; Perceived'!$M$61</c:f>
              <c:strCache>
                <c:ptCount val="1"/>
                <c:pt idx="0">
                  <c:v>Employers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Perceived'!$M$62:$M$81</c:f>
              <c:numCache>
                <c:formatCode>0.0</c:formatCode>
                <c:ptCount val="20"/>
                <c:pt idx="0">
                  <c:v>69.400000000000006</c:v>
                </c:pt>
                <c:pt idx="1">
                  <c:v>40.800000000000004</c:v>
                </c:pt>
                <c:pt idx="2">
                  <c:v>72</c:v>
                </c:pt>
                <c:pt idx="3">
                  <c:v>38.700000000000003</c:v>
                </c:pt>
                <c:pt idx="4">
                  <c:v>41.6</c:v>
                </c:pt>
                <c:pt idx="5">
                  <c:v>74.2</c:v>
                </c:pt>
                <c:pt idx="6">
                  <c:v>77.599999999999994</c:v>
                </c:pt>
                <c:pt idx="7">
                  <c:v>36.800000000000004</c:v>
                </c:pt>
                <c:pt idx="8">
                  <c:v>80.8</c:v>
                </c:pt>
                <c:pt idx="9">
                  <c:v>30.4</c:v>
                </c:pt>
                <c:pt idx="10">
                  <c:v>37.1</c:v>
                </c:pt>
                <c:pt idx="11">
                  <c:v>43.1</c:v>
                </c:pt>
                <c:pt idx="12">
                  <c:v>82.1</c:v>
                </c:pt>
                <c:pt idx="13">
                  <c:v>36</c:v>
                </c:pt>
                <c:pt idx="14">
                  <c:v>38.4</c:v>
                </c:pt>
                <c:pt idx="15">
                  <c:v>34.4</c:v>
                </c:pt>
                <c:pt idx="16">
                  <c:v>76.599999999999994</c:v>
                </c:pt>
                <c:pt idx="17">
                  <c:v>73.599999999999994</c:v>
                </c:pt>
                <c:pt idx="18">
                  <c:v>31.5</c:v>
                </c:pt>
                <c:pt idx="19">
                  <c:v>39.800000000000004</c:v>
                </c:pt>
              </c:numCache>
            </c:numRef>
          </c:val>
        </c:ser>
        <c:ser>
          <c:idx val="3"/>
          <c:order val="3"/>
          <c:tx>
            <c:strRef>
              <c:f>'Attributes - Owned &amp; Perceived'!$N$61</c:f>
              <c:strCache>
                <c:ptCount val="1"/>
                <c:pt idx="0">
                  <c:v>Employers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Perceived'!$N$62:$N$81</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203928320"/>
        <c:axId val="203929856"/>
      </c:barChart>
      <c:catAx>
        <c:axId val="203928320"/>
        <c:scaling>
          <c:orientation val="minMax"/>
        </c:scaling>
        <c:delete val="0"/>
        <c:axPos val="b"/>
        <c:majorTickMark val="out"/>
        <c:minorTickMark val="none"/>
        <c:tickLblPos val="nextTo"/>
        <c:txPr>
          <a:bodyPr/>
          <a:lstStyle/>
          <a:p>
            <a:pPr>
              <a:defRPr sz="1100"/>
            </a:pPr>
            <a:endParaRPr lang="en-US"/>
          </a:p>
        </c:txPr>
        <c:crossAx val="203929856"/>
        <c:crosses val="autoZero"/>
        <c:auto val="1"/>
        <c:lblAlgn val="ctr"/>
        <c:lblOffset val="100"/>
        <c:noMultiLvlLbl val="0"/>
      </c:catAx>
      <c:valAx>
        <c:axId val="203929856"/>
        <c:scaling>
          <c:orientation val="minMax"/>
          <c:max val="100"/>
        </c:scaling>
        <c:delete val="0"/>
        <c:axPos val="l"/>
        <c:majorGridlines/>
        <c:numFmt formatCode="0.0" sourceLinked="1"/>
        <c:majorTickMark val="out"/>
        <c:minorTickMark val="none"/>
        <c:tickLblPos val="nextTo"/>
        <c:txPr>
          <a:bodyPr/>
          <a:lstStyle/>
          <a:p>
            <a:pPr>
              <a:defRPr sz="1100"/>
            </a:pPr>
            <a:endParaRPr lang="en-US"/>
          </a:p>
        </c:txPr>
        <c:crossAx val="203928320"/>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Owned &amp; Perceived'!$O$61</c:f>
              <c:strCache>
                <c:ptCount val="1"/>
                <c:pt idx="0">
                  <c:v>Graduates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Perceived'!$O$62:$O$81</c:f>
              <c:numCache>
                <c:formatCode>0.0</c:formatCode>
                <c:ptCount val="20"/>
                <c:pt idx="0">
                  <c:v>100</c:v>
                </c:pt>
                <c:pt idx="1">
                  <c:v>79.487179487179532</c:v>
                </c:pt>
                <c:pt idx="2">
                  <c:v>100</c:v>
                </c:pt>
                <c:pt idx="3">
                  <c:v>100</c:v>
                </c:pt>
                <c:pt idx="4">
                  <c:v>97.435897435897431</c:v>
                </c:pt>
                <c:pt idx="5">
                  <c:v>83.783783783783747</c:v>
                </c:pt>
                <c:pt idx="6">
                  <c:v>87.179487179487126</c:v>
                </c:pt>
                <c:pt idx="7">
                  <c:v>84.615384615384585</c:v>
                </c:pt>
                <c:pt idx="8">
                  <c:v>97.435897435897431</c:v>
                </c:pt>
                <c:pt idx="9">
                  <c:v>79.487179487179532</c:v>
                </c:pt>
                <c:pt idx="10">
                  <c:v>79.487179487179532</c:v>
                </c:pt>
                <c:pt idx="11">
                  <c:v>92.307692307692278</c:v>
                </c:pt>
                <c:pt idx="12">
                  <c:v>97.435897435897431</c:v>
                </c:pt>
                <c:pt idx="13">
                  <c:v>87.179487179487126</c:v>
                </c:pt>
                <c:pt idx="14">
                  <c:v>87.179487179487126</c:v>
                </c:pt>
                <c:pt idx="15">
                  <c:v>82.051282051282044</c:v>
                </c:pt>
                <c:pt idx="16">
                  <c:v>69.230769230769212</c:v>
                </c:pt>
                <c:pt idx="17">
                  <c:v>79.487179487179532</c:v>
                </c:pt>
                <c:pt idx="18">
                  <c:v>82.051282051282044</c:v>
                </c:pt>
                <c:pt idx="19">
                  <c:v>89.743589743589752</c:v>
                </c:pt>
              </c:numCache>
            </c:numRef>
          </c:val>
        </c:ser>
        <c:ser>
          <c:idx val="1"/>
          <c:order val="1"/>
          <c:tx>
            <c:strRef>
              <c:f>'Attributes - Owned &amp; Perceived'!$P$61</c:f>
              <c:strCache>
                <c:ptCount val="1"/>
                <c:pt idx="0">
                  <c:v>Graduates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Perceived'!$P$62:$P$81</c:f>
              <c:numCache>
                <c:formatCode>0.0</c:formatCode>
                <c:ptCount val="20"/>
                <c:pt idx="0">
                  <c:v>94.8</c:v>
                </c:pt>
                <c:pt idx="1">
                  <c:v>71.3</c:v>
                </c:pt>
                <c:pt idx="2">
                  <c:v>93</c:v>
                </c:pt>
                <c:pt idx="3">
                  <c:v>92.9</c:v>
                </c:pt>
                <c:pt idx="4">
                  <c:v>78.7</c:v>
                </c:pt>
                <c:pt idx="5">
                  <c:v>74.099999999999994</c:v>
                </c:pt>
                <c:pt idx="6">
                  <c:v>85</c:v>
                </c:pt>
                <c:pt idx="7">
                  <c:v>73.2</c:v>
                </c:pt>
                <c:pt idx="8">
                  <c:v>86.1</c:v>
                </c:pt>
                <c:pt idx="9">
                  <c:v>65.5</c:v>
                </c:pt>
                <c:pt idx="10">
                  <c:v>82</c:v>
                </c:pt>
                <c:pt idx="11">
                  <c:v>83.9</c:v>
                </c:pt>
                <c:pt idx="12">
                  <c:v>75.5</c:v>
                </c:pt>
                <c:pt idx="13">
                  <c:v>74.2</c:v>
                </c:pt>
                <c:pt idx="14">
                  <c:v>81.599999999999994</c:v>
                </c:pt>
                <c:pt idx="15">
                  <c:v>78.5</c:v>
                </c:pt>
                <c:pt idx="16">
                  <c:v>69.2</c:v>
                </c:pt>
                <c:pt idx="17">
                  <c:v>86.2</c:v>
                </c:pt>
                <c:pt idx="18">
                  <c:v>59.1</c:v>
                </c:pt>
                <c:pt idx="19">
                  <c:v>82.8</c:v>
                </c:pt>
              </c:numCache>
            </c:numRef>
          </c:val>
        </c:ser>
        <c:ser>
          <c:idx val="2"/>
          <c:order val="2"/>
          <c:tx>
            <c:strRef>
              <c:f>'Attributes - Owned &amp; Perceived'!$Q$61</c:f>
              <c:strCache>
                <c:ptCount val="1"/>
                <c:pt idx="0">
                  <c:v>Employers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Perceived'!$Q$62:$Q$81</c:f>
              <c:numCache>
                <c:formatCode>0.0</c:formatCode>
                <c:ptCount val="20"/>
                <c:pt idx="0">
                  <c:v>73.5</c:v>
                </c:pt>
                <c:pt idx="1">
                  <c:v>82.9</c:v>
                </c:pt>
                <c:pt idx="2">
                  <c:v>67.599999999999994</c:v>
                </c:pt>
                <c:pt idx="3">
                  <c:v>65.7</c:v>
                </c:pt>
                <c:pt idx="4">
                  <c:v>48.6</c:v>
                </c:pt>
                <c:pt idx="5">
                  <c:v>57.1</c:v>
                </c:pt>
                <c:pt idx="6">
                  <c:v>48.6</c:v>
                </c:pt>
                <c:pt idx="7">
                  <c:v>28.6</c:v>
                </c:pt>
                <c:pt idx="8">
                  <c:v>38.200000000000003</c:v>
                </c:pt>
                <c:pt idx="9">
                  <c:v>20</c:v>
                </c:pt>
                <c:pt idx="10">
                  <c:v>82.4</c:v>
                </c:pt>
                <c:pt idx="11">
                  <c:v>22.9</c:v>
                </c:pt>
                <c:pt idx="12">
                  <c:v>44.1</c:v>
                </c:pt>
                <c:pt idx="13">
                  <c:v>52.9</c:v>
                </c:pt>
                <c:pt idx="14">
                  <c:v>28.6</c:v>
                </c:pt>
                <c:pt idx="15">
                  <c:v>28.6</c:v>
                </c:pt>
                <c:pt idx="16">
                  <c:v>22.9</c:v>
                </c:pt>
                <c:pt idx="17">
                  <c:v>14.7</c:v>
                </c:pt>
                <c:pt idx="18">
                  <c:v>14.3</c:v>
                </c:pt>
                <c:pt idx="19">
                  <c:v>37.1</c:v>
                </c:pt>
              </c:numCache>
            </c:numRef>
          </c:val>
        </c:ser>
        <c:ser>
          <c:idx val="3"/>
          <c:order val="3"/>
          <c:tx>
            <c:strRef>
              <c:f>'Attributes - Owned &amp; Perceived'!$R$61</c:f>
              <c:strCache>
                <c:ptCount val="1"/>
                <c:pt idx="0">
                  <c:v>Employers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Perceived'!$R$62:$R$81</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204951936"/>
        <c:axId val="204953472"/>
      </c:barChart>
      <c:catAx>
        <c:axId val="204951936"/>
        <c:scaling>
          <c:orientation val="minMax"/>
        </c:scaling>
        <c:delete val="0"/>
        <c:axPos val="b"/>
        <c:majorTickMark val="out"/>
        <c:minorTickMark val="none"/>
        <c:tickLblPos val="nextTo"/>
        <c:txPr>
          <a:bodyPr/>
          <a:lstStyle/>
          <a:p>
            <a:pPr>
              <a:defRPr sz="1100"/>
            </a:pPr>
            <a:endParaRPr lang="en-US"/>
          </a:p>
        </c:txPr>
        <c:crossAx val="204953472"/>
        <c:crosses val="autoZero"/>
        <c:auto val="1"/>
        <c:lblAlgn val="ctr"/>
        <c:lblOffset val="100"/>
        <c:noMultiLvlLbl val="0"/>
      </c:catAx>
      <c:valAx>
        <c:axId val="204953472"/>
        <c:scaling>
          <c:orientation val="minMax"/>
          <c:max val="100"/>
        </c:scaling>
        <c:delete val="0"/>
        <c:axPos val="l"/>
        <c:majorGridlines/>
        <c:numFmt formatCode="0.0" sourceLinked="1"/>
        <c:majorTickMark val="out"/>
        <c:minorTickMark val="none"/>
        <c:tickLblPos val="nextTo"/>
        <c:txPr>
          <a:bodyPr/>
          <a:lstStyle/>
          <a:p>
            <a:pPr>
              <a:defRPr sz="1100"/>
            </a:pPr>
            <a:endParaRPr lang="en-US"/>
          </a:p>
        </c:txPr>
        <c:crossAx val="204951936"/>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Owned &amp; Perceived'!$S$61</c:f>
              <c:strCache>
                <c:ptCount val="1"/>
                <c:pt idx="0">
                  <c:v>Graduates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Perceived'!$S$62:$S$81</c:f>
              <c:numCache>
                <c:formatCode>0.0</c:formatCode>
                <c:ptCount val="20"/>
                <c:pt idx="0">
                  <c:v>100</c:v>
                </c:pt>
                <c:pt idx="1">
                  <c:v>78.494623655914054</c:v>
                </c:pt>
                <c:pt idx="2">
                  <c:v>97.849462365591378</c:v>
                </c:pt>
                <c:pt idx="3">
                  <c:v>98.913043478260889</c:v>
                </c:pt>
                <c:pt idx="4">
                  <c:v>86.956521739130437</c:v>
                </c:pt>
                <c:pt idx="5">
                  <c:v>83.870967741935502</c:v>
                </c:pt>
                <c:pt idx="6">
                  <c:v>86.021505376344081</c:v>
                </c:pt>
                <c:pt idx="7">
                  <c:v>81.720430107526823</c:v>
                </c:pt>
                <c:pt idx="8">
                  <c:v>90.322580645161281</c:v>
                </c:pt>
                <c:pt idx="9">
                  <c:v>46.236559139784966</c:v>
                </c:pt>
                <c:pt idx="10">
                  <c:v>92.473118279569889</c:v>
                </c:pt>
                <c:pt idx="11">
                  <c:v>95.698924731182785</c:v>
                </c:pt>
                <c:pt idx="12">
                  <c:v>91.397849462365627</c:v>
                </c:pt>
                <c:pt idx="13">
                  <c:v>93.548387096774135</c:v>
                </c:pt>
                <c:pt idx="14">
                  <c:v>90.322580645161281</c:v>
                </c:pt>
                <c:pt idx="15">
                  <c:v>91.397849462365627</c:v>
                </c:pt>
                <c:pt idx="16">
                  <c:v>78.260869565217462</c:v>
                </c:pt>
                <c:pt idx="17">
                  <c:v>92.473118279569889</c:v>
                </c:pt>
                <c:pt idx="18">
                  <c:v>76.344086021505376</c:v>
                </c:pt>
                <c:pt idx="19">
                  <c:v>94.623655913978482</c:v>
                </c:pt>
              </c:numCache>
            </c:numRef>
          </c:val>
        </c:ser>
        <c:ser>
          <c:idx val="1"/>
          <c:order val="1"/>
          <c:tx>
            <c:strRef>
              <c:f>'Attributes - Owned &amp; Perceived'!$T$61</c:f>
              <c:strCache>
                <c:ptCount val="1"/>
                <c:pt idx="0">
                  <c:v>Graduates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Perceived'!$T$62:$T$81</c:f>
              <c:numCache>
                <c:formatCode>0.0</c:formatCode>
                <c:ptCount val="20"/>
                <c:pt idx="0">
                  <c:v>94.8</c:v>
                </c:pt>
                <c:pt idx="1">
                  <c:v>71.3</c:v>
                </c:pt>
                <c:pt idx="2">
                  <c:v>93</c:v>
                </c:pt>
                <c:pt idx="3">
                  <c:v>92.9</c:v>
                </c:pt>
                <c:pt idx="4">
                  <c:v>78.7</c:v>
                </c:pt>
                <c:pt idx="5">
                  <c:v>74.099999999999994</c:v>
                </c:pt>
                <c:pt idx="6">
                  <c:v>85</c:v>
                </c:pt>
                <c:pt idx="7">
                  <c:v>73.2</c:v>
                </c:pt>
                <c:pt idx="8">
                  <c:v>86.1</c:v>
                </c:pt>
                <c:pt idx="9">
                  <c:v>65.5</c:v>
                </c:pt>
                <c:pt idx="10">
                  <c:v>82</c:v>
                </c:pt>
                <c:pt idx="11">
                  <c:v>83.9</c:v>
                </c:pt>
                <c:pt idx="12">
                  <c:v>75.5</c:v>
                </c:pt>
                <c:pt idx="13">
                  <c:v>74.2</c:v>
                </c:pt>
                <c:pt idx="14">
                  <c:v>81.599999999999994</c:v>
                </c:pt>
                <c:pt idx="15">
                  <c:v>78.5</c:v>
                </c:pt>
                <c:pt idx="16">
                  <c:v>69.2</c:v>
                </c:pt>
                <c:pt idx="17">
                  <c:v>86.2</c:v>
                </c:pt>
                <c:pt idx="18">
                  <c:v>59.1</c:v>
                </c:pt>
                <c:pt idx="19">
                  <c:v>82.8</c:v>
                </c:pt>
              </c:numCache>
            </c:numRef>
          </c:val>
        </c:ser>
        <c:ser>
          <c:idx val="2"/>
          <c:order val="2"/>
          <c:tx>
            <c:strRef>
              <c:f>'Attributes - Owned &amp; Perceived'!$U$61</c:f>
              <c:strCache>
                <c:ptCount val="1"/>
                <c:pt idx="0">
                  <c:v>Employers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Perceived'!$U$62:$U$81</c:f>
              <c:numCache>
                <c:formatCode>0.0</c:formatCode>
                <c:ptCount val="20"/>
                <c:pt idx="0">
                  <c:v>97.6</c:v>
                </c:pt>
                <c:pt idx="1">
                  <c:v>90.2</c:v>
                </c:pt>
                <c:pt idx="2">
                  <c:v>92.7</c:v>
                </c:pt>
                <c:pt idx="3">
                  <c:v>100</c:v>
                </c:pt>
                <c:pt idx="4">
                  <c:v>95.1</c:v>
                </c:pt>
                <c:pt idx="5">
                  <c:v>92.7</c:v>
                </c:pt>
                <c:pt idx="6">
                  <c:v>97.6</c:v>
                </c:pt>
                <c:pt idx="7">
                  <c:v>92.7</c:v>
                </c:pt>
                <c:pt idx="8">
                  <c:v>97.6</c:v>
                </c:pt>
                <c:pt idx="9">
                  <c:v>67.5</c:v>
                </c:pt>
                <c:pt idx="10">
                  <c:v>95</c:v>
                </c:pt>
                <c:pt idx="11">
                  <c:v>97.5</c:v>
                </c:pt>
                <c:pt idx="12">
                  <c:v>73.2</c:v>
                </c:pt>
                <c:pt idx="13">
                  <c:v>97.6</c:v>
                </c:pt>
                <c:pt idx="14">
                  <c:v>97.6</c:v>
                </c:pt>
                <c:pt idx="15">
                  <c:v>97.6</c:v>
                </c:pt>
                <c:pt idx="16">
                  <c:v>80.5</c:v>
                </c:pt>
                <c:pt idx="17">
                  <c:v>92.5</c:v>
                </c:pt>
                <c:pt idx="18">
                  <c:v>92.7</c:v>
                </c:pt>
                <c:pt idx="19">
                  <c:v>97.4</c:v>
                </c:pt>
              </c:numCache>
            </c:numRef>
          </c:val>
        </c:ser>
        <c:ser>
          <c:idx val="3"/>
          <c:order val="3"/>
          <c:tx>
            <c:strRef>
              <c:f>'Attributes - Owned &amp; Perceived'!$V$61</c:f>
              <c:strCache>
                <c:ptCount val="1"/>
                <c:pt idx="0">
                  <c:v>Employers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Perceived'!$V$62:$V$81</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204985088"/>
        <c:axId val="204986624"/>
      </c:barChart>
      <c:catAx>
        <c:axId val="204985088"/>
        <c:scaling>
          <c:orientation val="minMax"/>
        </c:scaling>
        <c:delete val="0"/>
        <c:axPos val="b"/>
        <c:majorTickMark val="out"/>
        <c:minorTickMark val="none"/>
        <c:tickLblPos val="nextTo"/>
        <c:txPr>
          <a:bodyPr/>
          <a:lstStyle/>
          <a:p>
            <a:pPr>
              <a:defRPr sz="1100"/>
            </a:pPr>
            <a:endParaRPr lang="en-US"/>
          </a:p>
        </c:txPr>
        <c:crossAx val="204986624"/>
        <c:crosses val="autoZero"/>
        <c:auto val="1"/>
        <c:lblAlgn val="ctr"/>
        <c:lblOffset val="100"/>
        <c:noMultiLvlLbl val="0"/>
      </c:catAx>
      <c:valAx>
        <c:axId val="204986624"/>
        <c:scaling>
          <c:orientation val="minMax"/>
          <c:max val="100"/>
        </c:scaling>
        <c:delete val="0"/>
        <c:axPos val="l"/>
        <c:majorGridlines/>
        <c:numFmt formatCode="0.0" sourceLinked="1"/>
        <c:majorTickMark val="out"/>
        <c:minorTickMark val="none"/>
        <c:tickLblPos val="nextTo"/>
        <c:crossAx val="204985088"/>
        <c:crosses val="autoZero"/>
        <c:crossBetween val="between"/>
      </c:valAx>
    </c:plotArea>
    <c:legend>
      <c:legendPos val="t"/>
      <c:overlay val="0"/>
    </c:legend>
    <c:plotVisOnly val="1"/>
    <c:dispBlanksAs val="gap"/>
    <c:showDLblsOverMax val="0"/>
  </c:chart>
  <c:spPr>
    <a:noFill/>
    <a:ln>
      <a:noFill/>
    </a:ln>
  </c:spPr>
  <c:txPr>
    <a:bodyPr/>
    <a:lstStyle/>
    <a:p>
      <a:pPr>
        <a:defRPr sz="11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784863354531275E-2"/>
          <c:y val="0.32580744023763497"/>
          <c:w val="0.45600337507218713"/>
          <c:h val="0.62174831439483236"/>
        </c:manualLayout>
      </c:layout>
      <c:doughnutChart>
        <c:varyColors val="1"/>
        <c:ser>
          <c:idx val="0"/>
          <c:order val="0"/>
          <c:explosion val="10"/>
          <c:dLbls>
            <c:txPr>
              <a:bodyPr/>
              <a:lstStyle/>
              <a:p>
                <a:pPr>
                  <a:defRPr sz="1100" b="1"/>
                </a:pPr>
                <a:endParaRPr lang="en-US"/>
              </a:p>
            </c:txPr>
            <c:showLegendKey val="0"/>
            <c:showVal val="1"/>
            <c:showCatName val="0"/>
            <c:showSerName val="0"/>
            <c:showPercent val="0"/>
            <c:showBubbleSize val="0"/>
            <c:showLeaderLines val="1"/>
          </c:dLbls>
          <c:cat>
            <c:strRef>
              <c:f>'Q15 uni exp'!$I$82:$I$88</c:f>
              <c:strCache>
                <c:ptCount val="7"/>
                <c:pt idx="0">
                  <c:v>Work experience</c:v>
                </c:pt>
                <c:pt idx="1">
                  <c:v>Work placement</c:v>
                </c:pt>
                <c:pt idx="2">
                  <c:v>Acquired non-academic qualifications *</c:v>
                </c:pt>
                <c:pt idx="3">
                  <c:v>Volunteering</c:v>
                </c:pt>
                <c:pt idx="4">
                  <c:v>Additional sport qualifications</c:v>
                </c:pt>
                <c:pt idx="5">
                  <c:v>Attended job fairs / graduate symposiums</c:v>
                </c:pt>
                <c:pt idx="6">
                  <c:v>Participated Erasmus program</c:v>
                </c:pt>
              </c:strCache>
            </c:strRef>
          </c:cat>
          <c:val>
            <c:numRef>
              <c:f>'Q15 uni exp'!$K$82:$K$88</c:f>
              <c:numCache>
                <c:formatCode>###0.0</c:formatCode>
                <c:ptCount val="7"/>
                <c:pt idx="0">
                  <c:v>83.2129963898917</c:v>
                </c:pt>
                <c:pt idx="1">
                  <c:v>81.016042780748663</c:v>
                </c:pt>
                <c:pt idx="2">
                  <c:v>72.963294538943629</c:v>
                </c:pt>
                <c:pt idx="3">
                  <c:v>69.592760180995469</c:v>
                </c:pt>
                <c:pt idx="4">
                  <c:v>58.617594254937153</c:v>
                </c:pt>
                <c:pt idx="5">
                  <c:v>23.561151079136692</c:v>
                </c:pt>
                <c:pt idx="6">
                  <c:v>12.545126353790614</c:v>
                </c:pt>
              </c:numCache>
            </c:numRef>
          </c:val>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53905902572455122"/>
          <c:y val="0.32217525578763734"/>
          <c:w val="0.45227523437040734"/>
          <c:h val="0.43002239615257676"/>
        </c:manualLayout>
      </c:layout>
      <c:overlay val="0"/>
      <c:txPr>
        <a:bodyPr/>
        <a:lstStyle/>
        <a:p>
          <a:pPr>
            <a:defRPr sz="1100"/>
          </a:pPr>
          <a:endParaRPr lang="en-US"/>
        </a:p>
      </c:txPr>
    </c:legend>
    <c:plotVisOnly val="1"/>
    <c:dispBlanksAs val="zero"/>
    <c:showDLblsOverMax val="0"/>
  </c:chart>
  <c:spPr>
    <a:noFill/>
    <a:ln>
      <a:noFill/>
    </a:ln>
  </c:sp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'Attributes - Owned &amp; Perceived'!$W$61</c:f>
              <c:strCache>
                <c:ptCount val="1"/>
                <c:pt idx="0">
                  <c:v>Graduates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Perceived'!$W$62:$W$81</c:f>
              <c:numCache>
                <c:formatCode>0.0</c:formatCode>
                <c:ptCount val="20"/>
                <c:pt idx="0">
                  <c:v>96.012269938650306</c:v>
                </c:pt>
                <c:pt idx="1">
                  <c:v>74.691358024691326</c:v>
                </c:pt>
                <c:pt idx="2">
                  <c:v>90.123456790123427</c:v>
                </c:pt>
                <c:pt idx="3">
                  <c:v>90.153846153846104</c:v>
                </c:pt>
                <c:pt idx="4">
                  <c:v>80.615384615384585</c:v>
                </c:pt>
                <c:pt idx="5">
                  <c:v>71.165644171779107</c:v>
                </c:pt>
                <c:pt idx="6">
                  <c:v>83.128834355828175</c:v>
                </c:pt>
                <c:pt idx="7">
                  <c:v>65.432098765432102</c:v>
                </c:pt>
                <c:pt idx="8">
                  <c:v>91.411042944785265</c:v>
                </c:pt>
                <c:pt idx="9">
                  <c:v>66.666666666666657</c:v>
                </c:pt>
                <c:pt idx="10">
                  <c:v>80.674846625766847</c:v>
                </c:pt>
                <c:pt idx="11">
                  <c:v>82.822085889570559</c:v>
                </c:pt>
                <c:pt idx="12">
                  <c:v>80</c:v>
                </c:pt>
                <c:pt idx="13">
                  <c:v>76</c:v>
                </c:pt>
                <c:pt idx="14">
                  <c:v>72</c:v>
                </c:pt>
                <c:pt idx="15">
                  <c:v>73.006134969325188</c:v>
                </c:pt>
                <c:pt idx="16">
                  <c:v>67.283950617283949</c:v>
                </c:pt>
                <c:pt idx="17">
                  <c:v>85.84615384615384</c:v>
                </c:pt>
                <c:pt idx="18">
                  <c:v>58.461538461538446</c:v>
                </c:pt>
                <c:pt idx="19">
                  <c:v>76.470588235294088</c:v>
                </c:pt>
              </c:numCache>
            </c:numRef>
          </c:val>
        </c:ser>
        <c:ser>
          <c:idx val="1"/>
          <c:order val="1"/>
          <c:tx>
            <c:strRef>
              <c:f>'Attributes - Owned &amp; Perceived'!$X$61</c:f>
              <c:strCache>
                <c:ptCount val="1"/>
                <c:pt idx="0">
                  <c:v>Graduates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Perceived'!$X$62:$X$81</c:f>
              <c:numCache>
                <c:formatCode>0.0</c:formatCode>
                <c:ptCount val="20"/>
                <c:pt idx="0">
                  <c:v>94.8</c:v>
                </c:pt>
                <c:pt idx="1">
                  <c:v>71.3</c:v>
                </c:pt>
                <c:pt idx="2">
                  <c:v>93</c:v>
                </c:pt>
                <c:pt idx="3">
                  <c:v>92.9</c:v>
                </c:pt>
                <c:pt idx="4">
                  <c:v>78.7</c:v>
                </c:pt>
                <c:pt idx="5">
                  <c:v>74.099999999999994</c:v>
                </c:pt>
                <c:pt idx="6">
                  <c:v>85</c:v>
                </c:pt>
                <c:pt idx="7">
                  <c:v>73.2</c:v>
                </c:pt>
                <c:pt idx="8">
                  <c:v>86.1</c:v>
                </c:pt>
                <c:pt idx="9">
                  <c:v>65.5</c:v>
                </c:pt>
                <c:pt idx="10">
                  <c:v>82</c:v>
                </c:pt>
                <c:pt idx="11">
                  <c:v>83.9</c:v>
                </c:pt>
                <c:pt idx="12">
                  <c:v>75.5</c:v>
                </c:pt>
                <c:pt idx="13">
                  <c:v>74.2</c:v>
                </c:pt>
                <c:pt idx="14">
                  <c:v>81.599999999999994</c:v>
                </c:pt>
                <c:pt idx="15">
                  <c:v>78.5</c:v>
                </c:pt>
                <c:pt idx="16">
                  <c:v>69.2</c:v>
                </c:pt>
                <c:pt idx="17">
                  <c:v>86.2</c:v>
                </c:pt>
                <c:pt idx="18">
                  <c:v>59.1</c:v>
                </c:pt>
                <c:pt idx="19">
                  <c:v>82.8</c:v>
                </c:pt>
              </c:numCache>
            </c:numRef>
          </c:val>
        </c:ser>
        <c:ser>
          <c:idx val="2"/>
          <c:order val="2"/>
          <c:tx>
            <c:strRef>
              <c:f>'Attributes - Owned &amp; Perceived'!$Y$61</c:f>
              <c:strCache>
                <c:ptCount val="1"/>
                <c:pt idx="0">
                  <c:v>Employers</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Perceived'!$Y$62:$Y$81</c:f>
              <c:numCache>
                <c:formatCode>0.0</c:formatCode>
                <c:ptCount val="20"/>
                <c:pt idx="0">
                  <c:v>66.7</c:v>
                </c:pt>
                <c:pt idx="1">
                  <c:v>44.4</c:v>
                </c:pt>
                <c:pt idx="2">
                  <c:v>66.7</c:v>
                </c:pt>
                <c:pt idx="3">
                  <c:v>55.6</c:v>
                </c:pt>
                <c:pt idx="4">
                  <c:v>77.8</c:v>
                </c:pt>
                <c:pt idx="5">
                  <c:v>44.4</c:v>
                </c:pt>
                <c:pt idx="6">
                  <c:v>88.9</c:v>
                </c:pt>
                <c:pt idx="7">
                  <c:v>88.9</c:v>
                </c:pt>
                <c:pt idx="8">
                  <c:v>88.9</c:v>
                </c:pt>
                <c:pt idx="9">
                  <c:v>77.8</c:v>
                </c:pt>
                <c:pt idx="10">
                  <c:v>55.6</c:v>
                </c:pt>
                <c:pt idx="11">
                  <c:v>88.9</c:v>
                </c:pt>
                <c:pt idx="12">
                  <c:v>44.4</c:v>
                </c:pt>
                <c:pt idx="13">
                  <c:v>66.7</c:v>
                </c:pt>
                <c:pt idx="14">
                  <c:v>75</c:v>
                </c:pt>
                <c:pt idx="15">
                  <c:v>44.4</c:v>
                </c:pt>
                <c:pt idx="16">
                  <c:v>33.300000000000004</c:v>
                </c:pt>
                <c:pt idx="17">
                  <c:v>66.7</c:v>
                </c:pt>
                <c:pt idx="18">
                  <c:v>33.300000000000004</c:v>
                </c:pt>
                <c:pt idx="19">
                  <c:v>77.8</c:v>
                </c:pt>
              </c:numCache>
            </c:numRef>
          </c:val>
        </c:ser>
        <c:ser>
          <c:idx val="3"/>
          <c:order val="3"/>
          <c:tx>
            <c:strRef>
              <c:f>'Attributes - Owned &amp; Perceived'!$Z$61</c:f>
              <c:strCache>
                <c:ptCount val="1"/>
                <c:pt idx="0">
                  <c:v>Employers - all</c:v>
                </c:pt>
              </c:strCache>
            </c:strRef>
          </c:tx>
          <c:invertIfNegative val="0"/>
          <c:cat>
            <c:strRef>
              <c:f>'Attributes - Owned &amp; Perceived'!$B$62:$B$81</c:f>
              <c:strCache>
                <c:ptCount val="20"/>
                <c:pt idx="0">
                  <c:v>Ability &amp; willingness to learn</c:v>
                </c:pt>
                <c:pt idx="1">
                  <c:v>Computer skills</c:v>
                </c:pt>
                <c:pt idx="2">
                  <c:v>Energy &amp; passion</c:v>
                </c:pt>
                <c:pt idx="3">
                  <c:v>Teamwork &amp; cooperation</c:v>
                </c:pt>
                <c:pt idx="4">
                  <c:v>Subject knowledge</c:v>
                </c:pt>
                <c:pt idx="5">
                  <c:v>Self confidence</c:v>
                </c:pt>
                <c:pt idx="6">
                  <c:v>Flexibility</c:v>
                </c:pt>
                <c:pt idx="7">
                  <c:v>Analytical &amp; conceptual thinking</c:v>
                </c:pt>
                <c:pt idx="8">
                  <c:v>Communication</c:v>
                </c:pt>
                <c:pt idx="9">
                  <c:v>Work experience</c:v>
                </c:pt>
                <c:pt idx="10">
                  <c:v>Problem solving</c:v>
                </c:pt>
                <c:pt idx="11">
                  <c:v>Ability to apply knowledge</c:v>
                </c:pt>
                <c:pt idx="12">
                  <c:v>Building relationships </c:v>
                </c:pt>
                <c:pt idx="13">
                  <c:v>Up to date knowledge</c:v>
                </c:pt>
                <c:pt idx="14">
                  <c:v>Initiative </c:v>
                </c:pt>
                <c:pt idx="15">
                  <c:v>Planning</c:v>
                </c:pt>
                <c:pt idx="16">
                  <c:v>Impact &amp; influence</c:v>
                </c:pt>
                <c:pt idx="17">
                  <c:v>Organisational awareness</c:v>
                </c:pt>
                <c:pt idx="18">
                  <c:v>Leadership </c:v>
                </c:pt>
                <c:pt idx="19">
                  <c:v>Supporting others</c:v>
                </c:pt>
              </c:strCache>
            </c:strRef>
          </c:cat>
          <c:val>
            <c:numRef>
              <c:f>'Attributes - Owned &amp; Perceived'!$Z$62:$Z$81</c:f>
              <c:numCache>
                <c:formatCode>0.0</c:formatCode>
                <c:ptCount val="20"/>
                <c:pt idx="0">
                  <c:v>63.8</c:v>
                </c:pt>
                <c:pt idx="1">
                  <c:v>52</c:v>
                </c:pt>
                <c:pt idx="2">
                  <c:v>59.2</c:v>
                </c:pt>
                <c:pt idx="3">
                  <c:v>61.6</c:v>
                </c:pt>
                <c:pt idx="4">
                  <c:v>51.6</c:v>
                </c:pt>
                <c:pt idx="5">
                  <c:v>57.5</c:v>
                </c:pt>
                <c:pt idx="6">
                  <c:v>53.1</c:v>
                </c:pt>
                <c:pt idx="7">
                  <c:v>43.3</c:v>
                </c:pt>
                <c:pt idx="8">
                  <c:v>56.7</c:v>
                </c:pt>
                <c:pt idx="9">
                  <c:v>32.800000000000004</c:v>
                </c:pt>
                <c:pt idx="10">
                  <c:v>45.6</c:v>
                </c:pt>
                <c:pt idx="11">
                  <c:v>50.8</c:v>
                </c:pt>
                <c:pt idx="12">
                  <c:v>49.7</c:v>
                </c:pt>
                <c:pt idx="13">
                  <c:v>50.3</c:v>
                </c:pt>
                <c:pt idx="14">
                  <c:v>53.9</c:v>
                </c:pt>
                <c:pt idx="15">
                  <c:v>48.3</c:v>
                </c:pt>
                <c:pt idx="16">
                  <c:v>46.3</c:v>
                </c:pt>
                <c:pt idx="17">
                  <c:v>47.6</c:v>
                </c:pt>
                <c:pt idx="18">
                  <c:v>38.6</c:v>
                </c:pt>
                <c:pt idx="19">
                  <c:v>53.5</c:v>
                </c:pt>
              </c:numCache>
            </c:numRef>
          </c:val>
        </c:ser>
        <c:dLbls>
          <c:showLegendKey val="0"/>
          <c:showVal val="0"/>
          <c:showCatName val="0"/>
          <c:showSerName val="0"/>
          <c:showPercent val="0"/>
          <c:showBubbleSize val="0"/>
        </c:dLbls>
        <c:gapWidth val="150"/>
        <c:axId val="200434048"/>
        <c:axId val="200435584"/>
      </c:barChart>
      <c:catAx>
        <c:axId val="200434048"/>
        <c:scaling>
          <c:orientation val="minMax"/>
        </c:scaling>
        <c:delete val="0"/>
        <c:axPos val="b"/>
        <c:majorTickMark val="out"/>
        <c:minorTickMark val="none"/>
        <c:tickLblPos val="nextTo"/>
        <c:txPr>
          <a:bodyPr/>
          <a:lstStyle/>
          <a:p>
            <a:pPr>
              <a:defRPr sz="1100"/>
            </a:pPr>
            <a:endParaRPr lang="en-US"/>
          </a:p>
        </c:txPr>
        <c:crossAx val="200435584"/>
        <c:crosses val="autoZero"/>
        <c:auto val="1"/>
        <c:lblAlgn val="ctr"/>
        <c:lblOffset val="100"/>
        <c:noMultiLvlLbl val="0"/>
      </c:catAx>
      <c:valAx>
        <c:axId val="200435584"/>
        <c:scaling>
          <c:orientation val="minMax"/>
          <c:max val="100"/>
        </c:scaling>
        <c:delete val="0"/>
        <c:axPos val="l"/>
        <c:majorGridlines/>
        <c:numFmt formatCode="0.0" sourceLinked="1"/>
        <c:majorTickMark val="out"/>
        <c:minorTickMark val="none"/>
        <c:tickLblPos val="nextTo"/>
        <c:txPr>
          <a:bodyPr/>
          <a:lstStyle/>
          <a:p>
            <a:pPr>
              <a:defRPr sz="1100"/>
            </a:pPr>
            <a:endParaRPr lang="en-US"/>
          </a:p>
        </c:txPr>
        <c:crossAx val="200434048"/>
        <c:crosses val="autoZero"/>
        <c:crossBetween val="between"/>
      </c:valAx>
    </c:plotArea>
    <c:legend>
      <c:legendPos val="t"/>
      <c:overlay val="0"/>
      <c:txPr>
        <a:bodyPr/>
        <a:lstStyle/>
        <a:p>
          <a:pPr>
            <a:defRPr sz="1100"/>
          </a:pPr>
          <a:endParaRPr lang="en-US"/>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spPr>
            <a:solidFill>
              <a:srgbClr val="CC0066"/>
            </a:solidFill>
          </c:spPr>
          <c:invertIfNegative val="0"/>
          <c:cat>
            <c:strRef>
              <c:f>'Q14 sector'!$I$111:$I$120</c:f>
              <c:strCache>
                <c:ptCount val="10"/>
                <c:pt idx="0">
                  <c:v>Education</c:v>
                </c:pt>
                <c:pt idx="1">
                  <c:v>Health / medicine / social care</c:v>
                </c:pt>
                <c:pt idx="2">
                  <c:v>Other</c:v>
                </c:pt>
                <c:pt idx="3">
                  <c:v>Retail / commerce</c:v>
                </c:pt>
                <c:pt idx="4">
                  <c:v>Public sector</c:v>
                </c:pt>
                <c:pt idx="5">
                  <c:v>Charity / voluntary </c:v>
                </c:pt>
                <c:pt idx="6">
                  <c:v>Creative / media / ICT</c:v>
                </c:pt>
                <c:pt idx="7">
                  <c:v>Finance / accounting</c:v>
                </c:pt>
                <c:pt idx="8">
                  <c:v>Logistics</c:v>
                </c:pt>
                <c:pt idx="9">
                  <c:v>Construction / energy</c:v>
                </c:pt>
              </c:strCache>
            </c:strRef>
          </c:cat>
          <c:val>
            <c:numRef>
              <c:f>'Q14 sector'!$K$111:$K$120</c:f>
              <c:numCache>
                <c:formatCode>###0.0</c:formatCode>
                <c:ptCount val="10"/>
                <c:pt idx="0">
                  <c:v>35.593220338983066</c:v>
                </c:pt>
                <c:pt idx="1">
                  <c:v>19.090098126672622</c:v>
                </c:pt>
                <c:pt idx="2">
                  <c:v>14.094558429973238</c:v>
                </c:pt>
                <c:pt idx="3">
                  <c:v>13.64852809991079</c:v>
                </c:pt>
                <c:pt idx="4">
                  <c:v>10.704727921498661</c:v>
                </c:pt>
                <c:pt idx="5">
                  <c:v>9.0990187332738586</c:v>
                </c:pt>
                <c:pt idx="6">
                  <c:v>5.7983942908117774</c:v>
                </c:pt>
                <c:pt idx="7">
                  <c:v>2.0517395182872442</c:v>
                </c:pt>
                <c:pt idx="8">
                  <c:v>1.6057091882247994</c:v>
                </c:pt>
                <c:pt idx="9" formatCode="####.0">
                  <c:v>0.98126672613737709</c:v>
                </c:pt>
              </c:numCache>
            </c:numRef>
          </c:val>
        </c:ser>
        <c:dLbls>
          <c:showLegendKey val="0"/>
          <c:showVal val="0"/>
          <c:showCatName val="0"/>
          <c:showSerName val="0"/>
          <c:showPercent val="0"/>
          <c:showBubbleSize val="0"/>
        </c:dLbls>
        <c:gapWidth val="150"/>
        <c:axId val="71232896"/>
        <c:axId val="72234112"/>
      </c:barChart>
      <c:catAx>
        <c:axId val="71232896"/>
        <c:scaling>
          <c:orientation val="minMax"/>
        </c:scaling>
        <c:delete val="0"/>
        <c:axPos val="b"/>
        <c:majorTickMark val="out"/>
        <c:minorTickMark val="none"/>
        <c:tickLblPos val="nextTo"/>
        <c:txPr>
          <a:bodyPr/>
          <a:lstStyle/>
          <a:p>
            <a:pPr>
              <a:defRPr sz="1050"/>
            </a:pPr>
            <a:endParaRPr lang="en-US"/>
          </a:p>
        </c:txPr>
        <c:crossAx val="72234112"/>
        <c:crosses val="autoZero"/>
        <c:auto val="1"/>
        <c:lblAlgn val="ctr"/>
        <c:lblOffset val="100"/>
        <c:noMultiLvlLbl val="0"/>
      </c:catAx>
      <c:valAx>
        <c:axId val="72234112"/>
        <c:scaling>
          <c:orientation val="minMax"/>
        </c:scaling>
        <c:delete val="0"/>
        <c:axPos val="l"/>
        <c:majorGridlines/>
        <c:numFmt formatCode="#,##0" sourceLinked="0"/>
        <c:majorTickMark val="out"/>
        <c:minorTickMark val="none"/>
        <c:tickLblPos val="nextTo"/>
        <c:txPr>
          <a:bodyPr/>
          <a:lstStyle/>
          <a:p>
            <a:pPr>
              <a:defRPr sz="1100"/>
            </a:pPr>
            <a:endParaRPr lang="en-US"/>
          </a:p>
        </c:txPr>
        <c:crossAx val="71232896"/>
        <c:crosses val="autoZero"/>
        <c:crossBetween val="between"/>
      </c:valAx>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00"/>
      <c:rAngAx val="0"/>
      <c:perspective val="30"/>
    </c:view3D>
    <c:floor>
      <c:thickness val="0"/>
    </c:floor>
    <c:sideWall>
      <c:thickness val="0"/>
    </c:sideWall>
    <c:backWall>
      <c:thickness val="0"/>
    </c:backWall>
    <c:plotArea>
      <c:layout>
        <c:manualLayout>
          <c:layoutTarget val="inner"/>
          <c:xMode val="edge"/>
          <c:yMode val="edge"/>
          <c:x val="5.3661854768153938E-2"/>
          <c:y val="7.6388888888888895E-2"/>
          <c:w val="0.69293372703412071"/>
          <c:h val="0.87500000000000022"/>
        </c:manualLayout>
      </c:layout>
      <c:pie3DChart>
        <c:varyColors val="1"/>
        <c:ser>
          <c:idx val="0"/>
          <c:order val="0"/>
          <c:explosion val="25"/>
          <c:dLbls>
            <c:txPr>
              <a:bodyPr/>
              <a:lstStyle/>
              <a:p>
                <a:pPr>
                  <a:defRPr sz="1100" b="1"/>
                </a:pPr>
                <a:endParaRPr lang="en-US"/>
              </a:p>
            </c:txPr>
            <c:showLegendKey val="0"/>
            <c:showVal val="0"/>
            <c:showCatName val="0"/>
            <c:showSerName val="0"/>
            <c:showPercent val="1"/>
            <c:showBubbleSize val="0"/>
            <c:showLeaderLines val="1"/>
          </c:dLbls>
          <c:cat>
            <c:strRef>
              <c:f>'Q17 Friends sport jobs'!$B$20:$B$24</c:f>
              <c:strCache>
                <c:ptCount val="5"/>
                <c:pt idx="0">
                  <c:v>None</c:v>
                </c:pt>
                <c:pt idx="1">
                  <c:v>One in two</c:v>
                </c:pt>
                <c:pt idx="2">
                  <c:v>One in three</c:v>
                </c:pt>
                <c:pt idx="3">
                  <c:v>One in four</c:v>
                </c:pt>
                <c:pt idx="4">
                  <c:v>Three of four</c:v>
                </c:pt>
              </c:strCache>
            </c:strRef>
          </c:cat>
          <c:val>
            <c:numRef>
              <c:f>'Q17 Friends sport jobs'!$E$20:$E$24</c:f>
              <c:numCache>
                <c:formatCode>###0.0</c:formatCode>
                <c:ptCount val="5"/>
                <c:pt idx="0">
                  <c:v>3.9126478616924478</c:v>
                </c:pt>
                <c:pt idx="1">
                  <c:v>18.562329390354858</c:v>
                </c:pt>
                <c:pt idx="2">
                  <c:v>25.568698817106462</c:v>
                </c:pt>
                <c:pt idx="3">
                  <c:v>30.755232029117373</c:v>
                </c:pt>
                <c:pt idx="4">
                  <c:v>20.018198362147405</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100"/>
          </a:pPr>
          <a:endParaRPr lang="en-US"/>
        </a:p>
      </c:txPr>
    </c:legend>
    <c:plotVisOnly val="1"/>
    <c:dispBlanksAs val="zero"/>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0.64477</cdr:x>
      <cdr:y>0.04357</cdr:y>
    </cdr:from>
    <cdr:to>
      <cdr:x>0.94218</cdr:x>
      <cdr:y>0.13531</cdr:y>
    </cdr:to>
    <cdr:sp macro="" textlink="">
      <cdr:nvSpPr>
        <cdr:cNvPr id="2" name="Text Box 2"/>
        <cdr:cNvSpPr txBox="1">
          <a:spLocks xmlns:a="http://schemas.openxmlformats.org/drawingml/2006/main" noChangeArrowheads="1"/>
        </cdr:cNvSpPr>
      </cdr:nvSpPr>
      <cdr:spPr bwMode="auto">
        <a:xfrm xmlns:a="http://schemas.openxmlformats.org/drawingml/2006/main">
          <a:off x="3912516" y="169190"/>
          <a:ext cx="1804670" cy="356235"/>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6DA6-DBA5-444E-9C5C-4632774F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126</Pages>
  <Words>19804</Words>
  <Characters>112885</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132425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Colin</dc:creator>
  <cp:lastModifiedBy>BAKER, Colin</cp:lastModifiedBy>
  <cp:revision>43</cp:revision>
  <cp:lastPrinted>2014-06-17T10:31:00Z</cp:lastPrinted>
  <dcterms:created xsi:type="dcterms:W3CDTF">2014-06-16T08:47:00Z</dcterms:created>
  <dcterms:modified xsi:type="dcterms:W3CDTF">2015-02-06T15:08:00Z</dcterms:modified>
</cp:coreProperties>
</file>