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56B7" w:rsidRDefault="00000000">
      <w:pPr>
        <w:rPr>
          <w:rFonts w:ascii="Helvetica Neue" w:eastAsia="Helvetica Neue" w:hAnsi="Helvetica Neue" w:cs="Helvetica Neue"/>
          <w:b/>
          <w:sz w:val="28"/>
          <w:szCs w:val="28"/>
        </w:rPr>
      </w:pPr>
      <w:r>
        <w:rPr>
          <w:rFonts w:ascii="Helvetica Neue" w:eastAsia="Helvetica Neue" w:hAnsi="Helvetica Neue" w:cs="Helvetica Neue"/>
          <w:b/>
          <w:sz w:val="28"/>
          <w:szCs w:val="28"/>
        </w:rPr>
        <w:t>Welcome</w:t>
      </w:r>
    </w:p>
    <w:p w14:paraId="00000002"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b/>
          <w:sz w:val="28"/>
          <w:szCs w:val="28"/>
        </w:rPr>
        <w:t>Tristan Middleton</w:t>
      </w:r>
      <w:r>
        <w:rPr>
          <w:rFonts w:ascii="Helvetica Neue" w:eastAsia="Helvetica Neue" w:hAnsi="Helvetica Neue" w:cs="Helvetica Neue"/>
          <w:sz w:val="28"/>
          <w:szCs w:val="28"/>
        </w:rPr>
        <w:t>, Editor of the International Journal of Nurture in Education</w:t>
      </w:r>
    </w:p>
    <w:p w14:paraId="00000003"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It is with great pleasure that I introduce the 9</w:t>
      </w:r>
      <w:r>
        <w:rPr>
          <w:rFonts w:ascii="Helvetica Neue" w:eastAsia="Helvetica Neue" w:hAnsi="Helvetica Neue" w:cs="Helvetica Neue"/>
          <w:sz w:val="28"/>
          <w:szCs w:val="28"/>
          <w:vertAlign w:val="superscript"/>
        </w:rPr>
        <w:t>th</w:t>
      </w:r>
      <w:r>
        <w:rPr>
          <w:rFonts w:ascii="Helvetica Neue" w:eastAsia="Helvetica Neue" w:hAnsi="Helvetica Neue" w:cs="Helvetica Neue"/>
          <w:sz w:val="28"/>
          <w:szCs w:val="28"/>
        </w:rPr>
        <w:t xml:space="preserve"> volume of the International Journal of Nurture in Education.</w:t>
      </w:r>
    </w:p>
    <w:sdt>
      <w:sdtPr>
        <w:tag w:val="goog_rdk_2"/>
        <w:id w:val="413600840"/>
      </w:sdtPr>
      <w:sdtContent>
        <w:p w14:paraId="00000004" w14:textId="77777777" w:rsidR="005256B7" w:rsidRDefault="00000000">
          <w:pPr>
            <w:rPr>
              <w:ins w:id="0" w:author="Anna" w:date="2023-07-24T19:52:00Z"/>
              <w:rFonts w:ascii="Helvetica Neue" w:eastAsia="Helvetica Neue" w:hAnsi="Helvetica Neue" w:cs="Helvetica Neue"/>
              <w:sz w:val="28"/>
              <w:szCs w:val="28"/>
            </w:rPr>
          </w:pPr>
          <w:r>
            <w:rPr>
              <w:rFonts w:ascii="Helvetica Neue" w:eastAsia="Helvetica Neue" w:hAnsi="Helvetica Neue" w:cs="Helvetica Neue"/>
              <w:sz w:val="28"/>
              <w:szCs w:val="28"/>
            </w:rPr>
            <w:t xml:space="preserve">I firmly believe that </w:t>
          </w:r>
          <w:sdt>
            <w:sdtPr>
              <w:tag w:val="goog_rdk_0"/>
              <w:id w:val="120041846"/>
            </w:sdtPr>
            <w:sdtContent>
              <w:del w:id="1" w:author="Anna" w:date="2023-07-24T19:52:00Z">
                <w:r>
                  <w:rPr>
                    <w:rFonts w:ascii="Helvetica Neue" w:eastAsia="Helvetica Neue" w:hAnsi="Helvetica Neue" w:cs="Helvetica Neue"/>
                    <w:sz w:val="28"/>
                    <w:szCs w:val="28"/>
                  </w:rPr>
                  <w:delText xml:space="preserve">the </w:delText>
                </w:r>
              </w:del>
            </w:sdtContent>
          </w:sdt>
          <w:r>
            <w:rPr>
              <w:rFonts w:ascii="Helvetica Neue" w:eastAsia="Helvetica Neue" w:hAnsi="Helvetica Neue" w:cs="Helvetica Neue"/>
              <w:sz w:val="28"/>
              <w:szCs w:val="28"/>
            </w:rPr>
            <w:t xml:space="preserve">recognition of the importance of nurture in education, and more widely in professional practice, is gaining traction and momentum. In education there is a growing interest in relational pedagogies as a fundamental aspect of an inclusive education approach. </w:t>
          </w:r>
          <w:sdt>
            <w:sdtPr>
              <w:tag w:val="goog_rdk_1"/>
              <w:id w:val="1650097831"/>
            </w:sdtPr>
            <w:sdtContent/>
          </w:sdt>
        </w:p>
      </w:sdtContent>
    </w:sdt>
    <w:p w14:paraId="00000005"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The articles available in this journal contribute to the growing evidence base of how nurture can make a significant difference to learning and what nurture looks like in practice.</w:t>
      </w:r>
    </w:p>
    <w:p w14:paraId="00000006"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The first two articles in this journal reflect the historical strength of the support for nurture in schools in Scotland. </w:t>
      </w:r>
    </w:p>
    <w:sdt>
      <w:sdtPr>
        <w:tag w:val="goog_rdk_6"/>
        <w:id w:val="-1016379012"/>
      </w:sdtPr>
      <w:sdtContent>
        <w:p w14:paraId="00000007" w14:textId="4443D749" w:rsidR="005256B7" w:rsidRPr="005256B7" w:rsidRDefault="00000000">
          <w:pPr>
            <w:rPr>
              <w:rFonts w:ascii="Helvetica Neue" w:eastAsia="Helvetica Neue" w:hAnsi="Helvetica Neue" w:cs="Helvetica Neue"/>
              <w:sz w:val="28"/>
              <w:szCs w:val="28"/>
              <w:highlight w:val="yellow"/>
              <w:rPrChange w:id="2" w:author="Anna" w:date="2023-07-24T19:53:00Z">
                <w:rPr>
                  <w:rFonts w:ascii="Helvetica Neue" w:eastAsia="Helvetica Neue" w:hAnsi="Helvetica Neue" w:cs="Helvetica Neue"/>
                  <w:sz w:val="28"/>
                  <w:szCs w:val="28"/>
                </w:rPr>
              </w:rPrChange>
            </w:rPr>
          </w:pPr>
          <w:sdt>
            <w:sdtPr>
              <w:tag w:val="goog_rdk_3"/>
              <w:id w:val="1961068756"/>
            </w:sdtPr>
            <w:sdtContent/>
          </w:sdt>
        </w:p>
      </w:sdtContent>
    </w:sdt>
    <w:p w14:paraId="00000008" w14:textId="6A1A31AE"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Dr Larissa Cunningham and Maura Kearney pick up on more recent work which considers </w:t>
      </w:r>
      <w:r w:rsidR="00124625">
        <w:rPr>
          <w:rFonts w:ascii="Helvetica Neue" w:eastAsia="Helvetica Neue" w:hAnsi="Helvetica Neue" w:cs="Helvetica Neue"/>
          <w:sz w:val="28"/>
          <w:szCs w:val="28"/>
        </w:rPr>
        <w:t>a</w:t>
      </w:r>
      <w:r>
        <w:rPr>
          <w:rFonts w:ascii="Helvetica Neue" w:eastAsia="Helvetica Neue" w:hAnsi="Helvetica Neue" w:cs="Helvetica Neue"/>
          <w:sz w:val="28"/>
          <w:szCs w:val="28"/>
        </w:rPr>
        <w:t xml:space="preserve"> </w:t>
      </w:r>
      <w:sdt>
        <w:sdtPr>
          <w:tag w:val="goog_rdk_7"/>
          <w:id w:val="1910265889"/>
        </w:sdtPr>
        <w:sdtContent>
          <w:del w:id="3" w:author="Anna" w:date="2023-07-24T19:52:00Z">
            <w:r>
              <w:rPr>
                <w:rFonts w:ascii="Helvetica Neue" w:eastAsia="Helvetica Neue" w:hAnsi="Helvetica Neue" w:cs="Helvetica Neue"/>
                <w:sz w:val="28"/>
                <w:szCs w:val="28"/>
              </w:rPr>
              <w:delText xml:space="preserve">approach of </w:delText>
            </w:r>
          </w:del>
        </w:sdtContent>
      </w:sdt>
      <w:sdt>
        <w:sdtPr>
          <w:tag w:val="goog_rdk_8"/>
          <w:id w:val="909504293"/>
        </w:sdtPr>
        <w:sdtContent>
          <w:del w:id="4" w:author="Anna" w:date="2023-07-24T19:53:00Z">
            <w:r>
              <w:rPr>
                <w:rFonts w:ascii="Helvetica Neue" w:eastAsia="Helvetica Neue" w:hAnsi="Helvetica Neue" w:cs="Helvetica Neue"/>
                <w:sz w:val="28"/>
                <w:szCs w:val="28"/>
              </w:rPr>
              <w:delText>w</w:delText>
            </w:r>
          </w:del>
        </w:sdtContent>
      </w:sdt>
      <w:sdt>
        <w:sdtPr>
          <w:tag w:val="goog_rdk_9"/>
          <w:id w:val="-991943220"/>
        </w:sdtPr>
        <w:sdtContent>
          <w:r w:rsidR="00124625">
            <w:rPr>
              <w:rFonts w:ascii="Helvetica Neue" w:eastAsia="Helvetica Neue" w:hAnsi="Helvetica Neue" w:cs="Helvetica Neue"/>
              <w:sz w:val="28"/>
              <w:szCs w:val="28"/>
            </w:rPr>
            <w:t>w</w:t>
          </w:r>
        </w:sdtContent>
      </w:sdt>
      <w:r>
        <w:rPr>
          <w:rFonts w:ascii="Helvetica Neue" w:eastAsia="Helvetica Neue" w:hAnsi="Helvetica Neue" w:cs="Helvetica Neue"/>
          <w:sz w:val="28"/>
          <w:szCs w:val="28"/>
        </w:rPr>
        <w:t>hole-</w:t>
      </w:r>
      <w:sdt>
        <w:sdtPr>
          <w:tag w:val="goog_rdk_10"/>
          <w:id w:val="1334565839"/>
        </w:sdtPr>
        <w:sdtContent>
          <w:r w:rsidR="00124625">
            <w:rPr>
              <w:rFonts w:ascii="Helvetica Neue" w:eastAsia="Helvetica Neue" w:hAnsi="Helvetica Neue" w:cs="Helvetica Neue"/>
              <w:sz w:val="28"/>
              <w:szCs w:val="28"/>
            </w:rPr>
            <w:t>s</w:t>
          </w:r>
        </w:sdtContent>
      </w:sdt>
      <w:r>
        <w:rPr>
          <w:rFonts w:ascii="Helvetica Neue" w:eastAsia="Helvetica Neue" w:hAnsi="Helvetica Neue" w:cs="Helvetica Neue"/>
          <w:sz w:val="28"/>
          <w:szCs w:val="28"/>
        </w:rPr>
        <w:t xml:space="preserve">chool </w:t>
      </w:r>
      <w:sdt>
        <w:sdtPr>
          <w:tag w:val="goog_rdk_12"/>
          <w:id w:val="1450965480"/>
        </w:sdtPr>
        <w:sdtContent>
          <w:customXmlInsRangeStart w:id="5" w:author="Anna" w:date="2023-07-24T19:53:00Z"/>
          <w:sdt>
            <w:sdtPr>
              <w:tag w:val="goog_rdk_14"/>
              <w:id w:val="-952083652"/>
            </w:sdtPr>
            <w:sdtContent>
              <w:customXmlInsRangeEnd w:id="5"/>
              <w:customXmlInsRangeStart w:id="6" w:author="Anna" w:date="2023-07-24T19:53:00Z"/>
            </w:sdtContent>
          </w:sdt>
          <w:customXmlInsRangeEnd w:id="6"/>
          <w:r w:rsidR="00126553">
            <w:rPr>
              <w:rFonts w:ascii="Helvetica Neue" w:eastAsia="Helvetica Neue" w:hAnsi="Helvetica Neue" w:cs="Helvetica Neue"/>
              <w:sz w:val="28"/>
              <w:szCs w:val="28"/>
            </w:rPr>
            <w:t>a</w:t>
          </w:r>
          <w:ins w:id="7" w:author="Anna" w:date="2023-07-24T19:53:00Z">
            <w:r>
              <w:rPr>
                <w:rFonts w:ascii="Helvetica Neue" w:eastAsia="Helvetica Neue" w:hAnsi="Helvetica Neue" w:cs="Helvetica Neue"/>
                <w:sz w:val="28"/>
                <w:szCs w:val="28"/>
              </w:rPr>
              <w:t xml:space="preserve">pproach to </w:t>
            </w:r>
          </w:ins>
        </w:sdtContent>
      </w:sdt>
      <w:r>
        <w:rPr>
          <w:rFonts w:ascii="Helvetica Neue" w:eastAsia="Helvetica Neue" w:hAnsi="Helvetica Neue" w:cs="Helvetica Neue"/>
          <w:sz w:val="28"/>
          <w:szCs w:val="28"/>
        </w:rPr>
        <w:t>nurture</w:t>
      </w:r>
      <w:sdt>
        <w:sdtPr>
          <w:tag w:val="goog_rdk_15"/>
          <w:id w:val="1303424218"/>
        </w:sdtPr>
        <w:sdtContent>
          <w:del w:id="8" w:author="Anna" w:date="2023-07-24T19:53:00Z">
            <w:r>
              <w:rPr>
                <w:rFonts w:ascii="Helvetica Neue" w:eastAsia="Helvetica Neue" w:hAnsi="Helvetica Neue" w:cs="Helvetica Neue"/>
                <w:sz w:val="28"/>
                <w:szCs w:val="28"/>
              </w:rPr>
              <w:delText xml:space="preserve"> approaches</w:delText>
            </w:r>
          </w:del>
        </w:sdtContent>
      </w:sdt>
      <w:r>
        <w:rPr>
          <w:rFonts w:ascii="Helvetica Neue" w:eastAsia="Helvetica Neue" w:hAnsi="Helvetica Neue" w:cs="Helvetica Neue"/>
          <w:sz w:val="28"/>
          <w:szCs w:val="28"/>
        </w:rPr>
        <w:t>. This article focu</w:t>
      </w:r>
      <w:sdt>
        <w:sdtPr>
          <w:tag w:val="goog_rdk_16"/>
          <w:id w:val="-1922088474"/>
        </w:sdtPr>
        <w:sdtContent>
          <w:del w:id="9" w:author="Anna" w:date="2023-07-24T19:53:00Z">
            <w:r>
              <w:rPr>
                <w:rFonts w:ascii="Helvetica Neue" w:eastAsia="Helvetica Neue" w:hAnsi="Helvetica Neue" w:cs="Helvetica Neue"/>
                <w:sz w:val="28"/>
                <w:szCs w:val="28"/>
              </w:rPr>
              <w:delText>s</w:delText>
            </w:r>
          </w:del>
        </w:sdtContent>
      </w:sdt>
      <w:r>
        <w:rPr>
          <w:rFonts w:ascii="Helvetica Neue" w:eastAsia="Helvetica Neue" w:hAnsi="Helvetica Neue" w:cs="Helvetica Neue"/>
          <w:sz w:val="28"/>
          <w:szCs w:val="28"/>
        </w:rPr>
        <w:t xml:space="preserve">ses on </w:t>
      </w:r>
      <w:sdt>
        <w:sdtPr>
          <w:tag w:val="goog_rdk_17"/>
          <w:id w:val="1802497067"/>
        </w:sdtPr>
        <w:sdtContent>
          <w:ins w:id="10" w:author="Anna" w:date="2023-07-24T19:53:00Z">
            <w:r>
              <w:rPr>
                <w:rFonts w:ascii="Helvetica Neue" w:eastAsia="Helvetica Neue" w:hAnsi="Helvetica Neue" w:cs="Helvetica Neue"/>
                <w:sz w:val="28"/>
                <w:szCs w:val="28"/>
              </w:rPr>
              <w:t>e</w:t>
            </w:r>
          </w:ins>
        </w:sdtContent>
      </w:sdt>
      <w:sdt>
        <w:sdtPr>
          <w:tag w:val="goog_rdk_18"/>
          <w:id w:val="-1478917237"/>
        </w:sdtPr>
        <w:sdtContent>
          <w:del w:id="11" w:author="Anna" w:date="2023-07-24T19:53:00Z">
            <w:r>
              <w:rPr>
                <w:rFonts w:ascii="Helvetica Neue" w:eastAsia="Helvetica Neue" w:hAnsi="Helvetica Neue" w:cs="Helvetica Neue"/>
                <w:sz w:val="28"/>
                <w:szCs w:val="28"/>
              </w:rPr>
              <w:delText>E</w:delText>
            </w:r>
          </w:del>
        </w:sdtContent>
      </w:sdt>
      <w:r>
        <w:rPr>
          <w:rFonts w:ascii="Helvetica Neue" w:eastAsia="Helvetica Neue" w:hAnsi="Helvetica Neue" w:cs="Helvetica Neue"/>
          <w:sz w:val="28"/>
          <w:szCs w:val="28"/>
        </w:rPr>
        <w:t xml:space="preserve">arly </w:t>
      </w:r>
      <w:sdt>
        <w:sdtPr>
          <w:tag w:val="goog_rdk_19"/>
          <w:id w:val="-1077677684"/>
        </w:sdtPr>
        <w:sdtContent>
          <w:ins w:id="12" w:author="Anna" w:date="2023-07-24T19:53:00Z">
            <w:r>
              <w:rPr>
                <w:rFonts w:ascii="Helvetica Neue" w:eastAsia="Helvetica Neue" w:hAnsi="Helvetica Neue" w:cs="Helvetica Neue"/>
                <w:sz w:val="28"/>
                <w:szCs w:val="28"/>
              </w:rPr>
              <w:t>y</w:t>
            </w:r>
          </w:ins>
        </w:sdtContent>
      </w:sdt>
      <w:sdt>
        <w:sdtPr>
          <w:tag w:val="goog_rdk_20"/>
          <w:id w:val="126290693"/>
        </w:sdtPr>
        <w:sdtContent>
          <w:del w:id="13" w:author="Anna" w:date="2023-07-24T19:53:00Z">
            <w:r>
              <w:rPr>
                <w:rFonts w:ascii="Helvetica Neue" w:eastAsia="Helvetica Neue" w:hAnsi="Helvetica Neue" w:cs="Helvetica Neue"/>
                <w:sz w:val="28"/>
                <w:szCs w:val="28"/>
              </w:rPr>
              <w:delText>Y</w:delText>
            </w:r>
          </w:del>
        </w:sdtContent>
      </w:sdt>
      <w:r>
        <w:rPr>
          <w:rFonts w:ascii="Helvetica Neue" w:eastAsia="Helvetica Neue" w:hAnsi="Helvetica Neue" w:cs="Helvetica Neue"/>
          <w:sz w:val="28"/>
          <w:szCs w:val="28"/>
        </w:rPr>
        <w:t xml:space="preserve">ears settings and the use of a professional development framework created by an </w:t>
      </w:r>
      <w:sdt>
        <w:sdtPr>
          <w:tag w:val="goog_rdk_21"/>
          <w:id w:val="223808844"/>
        </w:sdtPr>
        <w:sdtContent>
          <w:ins w:id="14" w:author="Anna" w:date="2023-07-24T19:53:00Z">
            <w:r>
              <w:rPr>
                <w:rFonts w:ascii="Helvetica Neue" w:eastAsia="Helvetica Neue" w:hAnsi="Helvetica Neue" w:cs="Helvetica Neue"/>
                <w:sz w:val="28"/>
                <w:szCs w:val="28"/>
              </w:rPr>
              <w:t>e</w:t>
            </w:r>
          </w:ins>
        </w:sdtContent>
      </w:sdt>
      <w:sdt>
        <w:sdtPr>
          <w:tag w:val="goog_rdk_22"/>
          <w:id w:val="1790933732"/>
        </w:sdtPr>
        <w:sdtContent>
          <w:del w:id="15" w:author="Anna" w:date="2023-07-24T19:53:00Z">
            <w:r>
              <w:rPr>
                <w:rFonts w:ascii="Helvetica Neue" w:eastAsia="Helvetica Neue" w:hAnsi="Helvetica Neue" w:cs="Helvetica Neue"/>
                <w:sz w:val="28"/>
                <w:szCs w:val="28"/>
              </w:rPr>
              <w:delText>E</w:delText>
            </w:r>
          </w:del>
        </w:sdtContent>
      </w:sdt>
      <w:r>
        <w:rPr>
          <w:rFonts w:ascii="Helvetica Neue" w:eastAsia="Helvetica Neue" w:hAnsi="Helvetica Neue" w:cs="Helvetica Neue"/>
          <w:sz w:val="28"/>
          <w:szCs w:val="28"/>
        </w:rPr>
        <w:t xml:space="preserve">ducational </w:t>
      </w:r>
      <w:sdt>
        <w:sdtPr>
          <w:tag w:val="goog_rdk_23"/>
          <w:id w:val="-434749640"/>
        </w:sdtPr>
        <w:sdtContent>
          <w:ins w:id="16" w:author="Anna" w:date="2023-07-24T19:53:00Z">
            <w:r>
              <w:rPr>
                <w:rFonts w:ascii="Helvetica Neue" w:eastAsia="Helvetica Neue" w:hAnsi="Helvetica Neue" w:cs="Helvetica Neue"/>
                <w:sz w:val="28"/>
                <w:szCs w:val="28"/>
              </w:rPr>
              <w:t>p</w:t>
            </w:r>
          </w:ins>
        </w:sdtContent>
      </w:sdt>
      <w:sdt>
        <w:sdtPr>
          <w:tag w:val="goog_rdk_24"/>
          <w:id w:val="-1726444276"/>
        </w:sdtPr>
        <w:sdtContent>
          <w:del w:id="17" w:author="Anna" w:date="2023-07-24T19:53:00Z">
            <w:r>
              <w:rPr>
                <w:rFonts w:ascii="Helvetica Neue" w:eastAsia="Helvetica Neue" w:hAnsi="Helvetica Neue" w:cs="Helvetica Neue"/>
                <w:sz w:val="28"/>
                <w:szCs w:val="28"/>
              </w:rPr>
              <w:delText>P</w:delText>
            </w:r>
          </w:del>
        </w:sdtContent>
      </w:sdt>
      <w:r>
        <w:rPr>
          <w:rFonts w:ascii="Helvetica Neue" w:eastAsia="Helvetica Neue" w:hAnsi="Helvetica Neue" w:cs="Helvetica Neue"/>
          <w:sz w:val="28"/>
          <w:szCs w:val="28"/>
        </w:rPr>
        <w:t xml:space="preserve">sychology service. </w:t>
      </w:r>
    </w:p>
    <w:p w14:paraId="00000009" w14:textId="6EA5FFA3" w:rsidR="005256B7" w:rsidRDefault="00000000">
      <w:pPr>
        <w:rPr>
          <w:rFonts w:ascii="Helvetica Neue" w:eastAsia="Helvetica Neue" w:hAnsi="Helvetica Neue" w:cs="Helvetica Neue"/>
          <w:sz w:val="28"/>
          <w:szCs w:val="28"/>
        </w:rPr>
      </w:pPr>
      <w:sdt>
        <w:sdtPr>
          <w:tag w:val="goog_rdk_25"/>
          <w:id w:val="1818763169"/>
        </w:sdtPr>
        <w:sdtContent/>
      </w:sdt>
      <w:r>
        <w:rPr>
          <w:rFonts w:ascii="Helvetica Neue" w:eastAsia="Helvetica Neue" w:hAnsi="Helvetica Neue" w:cs="Helvetica Neue"/>
          <w:sz w:val="28"/>
          <w:szCs w:val="28"/>
        </w:rPr>
        <w:t>Rachel Rennie and Leah Smart provide us with an interim report about the Nurturing Relationships programme, where 28 schools were supported to embed nurture principles within their setting. They identify the importance of leadership and research</w:t>
      </w:r>
      <w:sdt>
        <w:sdtPr>
          <w:tag w:val="goog_rdk_27"/>
          <w:id w:val="-131097654"/>
        </w:sdtPr>
        <w:sdtContent>
          <w:ins w:id="18" w:author="Anna" w:date="2023-07-24T19:54:00Z">
            <w:r>
              <w:rPr>
                <w:rFonts w:ascii="Helvetica Neue" w:eastAsia="Helvetica Neue" w:hAnsi="Helvetica Neue" w:cs="Helvetica Neue"/>
                <w:sz w:val="28"/>
                <w:szCs w:val="28"/>
              </w:rPr>
              <w:t>-</w:t>
            </w:r>
          </w:ins>
        </w:sdtContent>
      </w:sdt>
      <w:sdt>
        <w:sdtPr>
          <w:tag w:val="goog_rdk_28"/>
          <w:id w:val="-121080187"/>
        </w:sdtPr>
        <w:sdtContent>
          <w:del w:id="19" w:author="Anna" w:date="2023-07-24T19:54:00Z">
            <w:r>
              <w:rPr>
                <w:rFonts w:ascii="Helvetica Neue" w:eastAsia="Helvetica Neue" w:hAnsi="Helvetica Neue" w:cs="Helvetica Neue"/>
                <w:sz w:val="28"/>
                <w:szCs w:val="28"/>
              </w:rPr>
              <w:delText xml:space="preserve"> </w:delText>
            </w:r>
          </w:del>
        </w:sdtContent>
      </w:sdt>
      <w:r>
        <w:rPr>
          <w:rFonts w:ascii="Helvetica Neue" w:eastAsia="Helvetica Neue" w:hAnsi="Helvetica Neue" w:cs="Helvetica Neue"/>
          <w:sz w:val="28"/>
          <w:szCs w:val="28"/>
        </w:rPr>
        <w:t>active practitioners to support effective whole-school nurture approaches.</w:t>
      </w:r>
    </w:p>
    <w:p w14:paraId="0000000B"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In our third article, Dr John Kirk presents their research into the curriculum of three established nurture group settings. Their findings present some of the key differences between the experienced curriculum in nurture groups and their mainstream classes, as well as the key elements </w:t>
      </w:r>
      <w:sdt>
        <w:sdtPr>
          <w:tag w:val="goog_rdk_33"/>
          <w:id w:val="-2004354777"/>
        </w:sdtPr>
        <w:sdtContent>
          <w:ins w:id="20" w:author="Anna" w:date="2023-07-24T19:55:00Z">
            <w:r>
              <w:rPr>
                <w:rFonts w:ascii="Helvetica Neue" w:eastAsia="Helvetica Neue" w:hAnsi="Helvetica Neue" w:cs="Helvetica Neue"/>
                <w:sz w:val="28"/>
                <w:szCs w:val="28"/>
              </w:rPr>
              <w:t>that</w:t>
            </w:r>
          </w:ins>
        </w:sdtContent>
      </w:sdt>
      <w:sdt>
        <w:sdtPr>
          <w:tag w:val="goog_rdk_34"/>
          <w:id w:val="-943149807"/>
        </w:sdtPr>
        <w:sdtContent>
          <w:del w:id="21" w:author="Anna" w:date="2023-07-24T19:55:00Z">
            <w:r>
              <w:rPr>
                <w:rFonts w:ascii="Helvetica Neue" w:eastAsia="Helvetica Neue" w:hAnsi="Helvetica Neue" w:cs="Helvetica Neue"/>
                <w:sz w:val="28"/>
                <w:szCs w:val="28"/>
              </w:rPr>
              <w:delText>which</w:delText>
            </w:r>
          </w:del>
        </w:sdtContent>
      </w:sdt>
      <w:r>
        <w:rPr>
          <w:rFonts w:ascii="Helvetica Neue" w:eastAsia="Helvetica Neue" w:hAnsi="Helvetica Neue" w:cs="Helvetica Neue"/>
          <w:sz w:val="28"/>
          <w:szCs w:val="28"/>
        </w:rPr>
        <w:t xml:space="preserve"> lead to the success of the nurture provision.</w:t>
      </w:r>
    </w:p>
    <w:p w14:paraId="0000000D"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 xml:space="preserve">The final article is from Natalie Callaghan. This offers us findings from a study into a </w:t>
      </w:r>
      <w:sdt>
        <w:sdtPr>
          <w:tag w:val="goog_rdk_39"/>
          <w:id w:val="-652519921"/>
        </w:sdtPr>
        <w:sdtContent>
          <w:ins w:id="22" w:author="Anna" w:date="2023-07-24T19:55:00Z">
            <w:r>
              <w:rPr>
                <w:rFonts w:ascii="Helvetica Neue" w:eastAsia="Helvetica Neue" w:hAnsi="Helvetica Neue" w:cs="Helvetica Neue"/>
                <w:sz w:val="28"/>
                <w:szCs w:val="28"/>
              </w:rPr>
              <w:t>n</w:t>
            </w:r>
          </w:ins>
        </w:sdtContent>
      </w:sdt>
      <w:sdt>
        <w:sdtPr>
          <w:tag w:val="goog_rdk_40"/>
          <w:id w:val="-460570207"/>
        </w:sdtPr>
        <w:sdtContent>
          <w:del w:id="23" w:author="Anna" w:date="2023-07-24T19:55:00Z">
            <w:r>
              <w:rPr>
                <w:rFonts w:ascii="Helvetica Neue" w:eastAsia="Helvetica Neue" w:hAnsi="Helvetica Neue" w:cs="Helvetica Neue"/>
                <w:sz w:val="28"/>
                <w:szCs w:val="28"/>
              </w:rPr>
              <w:delText>N</w:delText>
            </w:r>
          </w:del>
        </w:sdtContent>
      </w:sdt>
      <w:r>
        <w:rPr>
          <w:rFonts w:ascii="Helvetica Neue" w:eastAsia="Helvetica Neue" w:hAnsi="Helvetica Neue" w:cs="Helvetica Neue"/>
          <w:sz w:val="28"/>
          <w:szCs w:val="28"/>
        </w:rPr>
        <w:t xml:space="preserve">urture </w:t>
      </w:r>
      <w:sdt>
        <w:sdtPr>
          <w:tag w:val="goog_rdk_41"/>
          <w:id w:val="8654792"/>
        </w:sdtPr>
        <w:sdtContent>
          <w:ins w:id="24" w:author="Anna" w:date="2023-07-24T19:55:00Z">
            <w:r>
              <w:rPr>
                <w:rFonts w:ascii="Helvetica Neue" w:eastAsia="Helvetica Neue" w:hAnsi="Helvetica Neue" w:cs="Helvetica Neue"/>
                <w:sz w:val="28"/>
                <w:szCs w:val="28"/>
              </w:rPr>
              <w:t>g</w:t>
            </w:r>
          </w:ins>
        </w:sdtContent>
      </w:sdt>
      <w:sdt>
        <w:sdtPr>
          <w:tag w:val="goog_rdk_42"/>
          <w:id w:val="-1510521232"/>
        </w:sdtPr>
        <w:sdtContent>
          <w:del w:id="25" w:author="Anna" w:date="2023-07-24T19:55:00Z">
            <w:r>
              <w:rPr>
                <w:rFonts w:ascii="Helvetica Neue" w:eastAsia="Helvetica Neue" w:hAnsi="Helvetica Neue" w:cs="Helvetica Neue"/>
                <w:sz w:val="28"/>
                <w:szCs w:val="28"/>
              </w:rPr>
              <w:delText>G</w:delText>
            </w:r>
          </w:del>
        </w:sdtContent>
      </w:sdt>
      <w:r>
        <w:rPr>
          <w:rFonts w:ascii="Helvetica Neue" w:eastAsia="Helvetica Neue" w:hAnsi="Helvetica Neue" w:cs="Helvetica Neue"/>
          <w:sz w:val="28"/>
          <w:szCs w:val="28"/>
        </w:rPr>
        <w:t>roup in a special school setting, exploring the effectiveness through the use of the Boxall Profile and the Strengths and Difficulties Questionnaire, and considers the success of re-integration to the classroom.</w:t>
      </w:r>
    </w:p>
    <w:p w14:paraId="0000000E"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Readers may remember from volume 8 that we had planned to register the journal with the Directory of Open Access Journals (DOAJ). This has proved to be more difficult than initially anticipated, but we hope </w:t>
      </w:r>
      <w:sdt>
        <w:sdtPr>
          <w:tag w:val="goog_rdk_43"/>
          <w:id w:val="-2019914666"/>
        </w:sdtPr>
        <w:sdtContent>
          <w:ins w:id="26" w:author="Anna" w:date="2023-07-24T19:56:00Z">
            <w:r>
              <w:rPr>
                <w:rFonts w:ascii="Helvetica Neue" w:eastAsia="Helvetica Neue" w:hAnsi="Helvetica Neue" w:cs="Helvetica Neue"/>
                <w:sz w:val="28"/>
                <w:szCs w:val="28"/>
              </w:rPr>
              <w:t xml:space="preserve">to gain full registration soon </w:t>
            </w:r>
          </w:ins>
        </w:sdtContent>
      </w:sdt>
      <w:sdt>
        <w:sdtPr>
          <w:tag w:val="goog_rdk_44"/>
          <w:id w:val="790567433"/>
        </w:sdtPr>
        <w:sdtContent>
          <w:del w:id="27" w:author="Anna" w:date="2023-07-24T19:56:00Z">
            <w:r>
              <w:rPr>
                <w:rFonts w:ascii="Helvetica Neue" w:eastAsia="Helvetica Neue" w:hAnsi="Helvetica Neue" w:cs="Helvetica Neue"/>
                <w:sz w:val="28"/>
                <w:szCs w:val="28"/>
              </w:rPr>
              <w:delText xml:space="preserve">me registered </w:delText>
            </w:r>
          </w:del>
        </w:sdtContent>
      </w:sdt>
      <w:r>
        <w:rPr>
          <w:rFonts w:ascii="Helvetica Neue" w:eastAsia="Helvetica Neue" w:hAnsi="Helvetica Neue" w:cs="Helvetica Neue"/>
          <w:sz w:val="28"/>
          <w:szCs w:val="28"/>
        </w:rPr>
        <w:t xml:space="preserve">and </w:t>
      </w:r>
      <w:sdt>
        <w:sdtPr>
          <w:tag w:val="goog_rdk_45"/>
          <w:id w:val="386077326"/>
        </w:sdtPr>
        <w:sdtContent>
          <w:ins w:id="28" w:author="Anna" w:date="2023-07-24T19:56:00Z">
            <w:r>
              <w:rPr>
                <w:rFonts w:ascii="Helvetica Neue" w:eastAsia="Helvetica Neue" w:hAnsi="Helvetica Neue" w:cs="Helvetica Neue"/>
                <w:sz w:val="28"/>
                <w:szCs w:val="28"/>
              </w:rPr>
              <w:t xml:space="preserve">that </w:t>
            </w:r>
          </w:ins>
        </w:sdtContent>
      </w:sdt>
      <w:r>
        <w:rPr>
          <w:rFonts w:ascii="Helvetica Neue" w:eastAsia="Helvetica Neue" w:hAnsi="Helvetica Neue" w:cs="Helvetica Neue"/>
          <w:sz w:val="28"/>
          <w:szCs w:val="28"/>
        </w:rPr>
        <w:t>you will soon see the content of the International Journal of Nurture in Education reflected more widely in library catalogues.</w:t>
      </w:r>
    </w:p>
    <w:sdt>
      <w:sdtPr>
        <w:tag w:val="goog_rdk_54"/>
        <w:id w:val="-313568152"/>
      </w:sdtPr>
      <w:sdtContent>
        <w:p w14:paraId="0000000F" w14:textId="6C655FD7" w:rsidR="005256B7" w:rsidRDefault="00000000">
          <w:pPr>
            <w:rPr>
              <w:ins w:id="29" w:author="Anna" w:date="2023-07-24T19:58:00Z"/>
              <w:rFonts w:ascii="Helvetica Neue" w:eastAsia="Helvetica Neue" w:hAnsi="Helvetica Neue" w:cs="Helvetica Neue"/>
              <w:sz w:val="28"/>
              <w:szCs w:val="28"/>
            </w:rPr>
          </w:pPr>
          <w:r>
            <w:rPr>
              <w:rFonts w:ascii="Helvetica Neue" w:eastAsia="Helvetica Neue" w:hAnsi="Helvetica Neue" w:cs="Helvetica Neue"/>
              <w:sz w:val="28"/>
              <w:szCs w:val="28"/>
            </w:rPr>
            <w:t>Please do remember that we are committed to nurturing authors</w:t>
          </w:r>
          <w:sdt>
            <w:sdtPr>
              <w:tag w:val="goog_rdk_46"/>
              <w:id w:val="492849386"/>
            </w:sdtPr>
            <w:sdtContent>
              <w:ins w:id="30" w:author="Anna" w:date="2023-07-24T19:56:00Z">
                <w:r>
                  <w:rPr>
                    <w:rFonts w:ascii="Helvetica Neue" w:eastAsia="Helvetica Neue" w:hAnsi="Helvetica Neue" w:cs="Helvetica Neue"/>
                    <w:sz w:val="28"/>
                    <w:szCs w:val="28"/>
                  </w:rPr>
                  <w:t xml:space="preserve"> at the International Journal of Nurture in Education</w:t>
                </w:r>
              </w:ins>
            </w:sdtContent>
          </w:sdt>
          <w:r>
            <w:rPr>
              <w:rFonts w:ascii="Helvetica Neue" w:eastAsia="Helvetica Neue" w:hAnsi="Helvetica Neue" w:cs="Helvetica Neue"/>
              <w:sz w:val="28"/>
              <w:szCs w:val="28"/>
            </w:rPr>
            <w:t xml:space="preserve">. </w:t>
          </w:r>
          <w:sdt>
            <w:sdtPr>
              <w:tag w:val="goog_rdk_48"/>
              <w:id w:val="-1803063402"/>
            </w:sdtPr>
            <w:sdtContent>
              <w:ins w:id="31" w:author="Anna" w:date="2023-07-24T19:57:00Z">
                <w:r w:rsidR="00B15FFB">
                  <w:rPr>
                    <w:rFonts w:ascii="Helvetica Neue" w:eastAsia="Helvetica Neue" w:hAnsi="Helvetica Neue" w:cs="Helvetica Neue"/>
                    <w:sz w:val="28"/>
                    <w:szCs w:val="28"/>
                  </w:rPr>
                  <w:t>W</w:t>
                </w:r>
              </w:ins>
            </w:sdtContent>
          </w:sdt>
          <w:r w:rsidR="00B15FFB">
            <w:rPr>
              <w:rFonts w:ascii="Helvetica Neue" w:eastAsia="Helvetica Neue" w:hAnsi="Helvetica Neue" w:cs="Helvetica Neue"/>
              <w:sz w:val="28"/>
              <w:szCs w:val="28"/>
            </w:rPr>
            <w:t xml:space="preserve">e offer constructive feedback and </w:t>
          </w:r>
          <w:sdt>
            <w:sdtPr>
              <w:tag w:val="goog_rdk_49"/>
              <w:id w:val="723649468"/>
            </w:sdtPr>
            <w:sdtContent>
              <w:ins w:id="32" w:author="Anna" w:date="2023-07-24T19:57:00Z">
                <w:r w:rsidR="00B15FFB">
                  <w:rPr>
                    <w:rFonts w:ascii="Helvetica Neue" w:eastAsia="Helvetica Neue" w:hAnsi="Helvetica Neue" w:cs="Helvetica Neue"/>
                    <w:sz w:val="28"/>
                    <w:szCs w:val="28"/>
                  </w:rPr>
                  <w:t xml:space="preserve">a </w:t>
                </w:r>
              </w:ins>
            </w:sdtContent>
          </w:sdt>
          <w:r w:rsidR="00B15FFB">
            <w:rPr>
              <w:rFonts w:ascii="Helvetica Neue" w:eastAsia="Helvetica Neue" w:hAnsi="Helvetica Neue" w:cs="Helvetica Neue"/>
              <w:sz w:val="28"/>
              <w:szCs w:val="28"/>
            </w:rPr>
            <w:t xml:space="preserve">timely review process to all authors who submit an article, as well as a </w:t>
          </w:r>
          <w:sdt>
            <w:sdtPr>
              <w:tag w:val="goog_rdk_50"/>
              <w:id w:val="-1808620028"/>
            </w:sdtPr>
            <w:sdtContent>
              <w:del w:id="33" w:author="Anna" w:date="2023-07-24T19:57:00Z">
                <w:r w:rsidR="00B15FFB">
                  <w:rPr>
                    <w:rFonts w:ascii="Helvetica Neue" w:eastAsia="Helvetica Neue" w:hAnsi="Helvetica Neue" w:cs="Helvetica Neue"/>
                    <w:sz w:val="28"/>
                    <w:szCs w:val="28"/>
                  </w:rPr>
                  <w:delText xml:space="preserve">and a </w:delText>
                </w:r>
              </w:del>
            </w:sdtContent>
          </w:sdt>
          <w:r w:rsidR="00B15FFB">
            <w:rPr>
              <w:rFonts w:ascii="Helvetica Neue" w:eastAsia="Helvetica Neue" w:hAnsi="Helvetica Neue" w:cs="Helvetica Neue"/>
              <w:sz w:val="28"/>
              <w:szCs w:val="28"/>
            </w:rPr>
            <w:t>direct conversation with the editor</w:t>
          </w:r>
          <w:sdt>
            <w:sdtPr>
              <w:tag w:val="goog_rdk_51"/>
              <w:id w:val="1357855942"/>
            </w:sdtPr>
            <w:sdtContent>
              <w:ins w:id="34" w:author="Anna" w:date="2023-07-24T19:58:00Z">
                <w:r w:rsidR="00B15FFB">
                  <w:rPr>
                    <w:rFonts w:ascii="Helvetica Neue" w:eastAsia="Helvetica Neue" w:hAnsi="Helvetica Neue" w:cs="Helvetica Neue"/>
                    <w:sz w:val="28"/>
                    <w:szCs w:val="28"/>
                  </w:rPr>
                  <w:t>.</w:t>
                </w:r>
              </w:ins>
            </w:sdtContent>
          </w:sdt>
          <w:sdt>
            <w:sdtPr>
              <w:tag w:val="goog_rdk_52"/>
              <w:id w:val="-888344200"/>
            </w:sdtPr>
            <w:sdtContent>
              <w:del w:id="35" w:author="Anna" w:date="2023-07-24T19:58:00Z">
                <w:r w:rsidR="00B15FFB">
                  <w:rPr>
                    <w:rFonts w:ascii="Helvetica Neue" w:eastAsia="Helvetica Neue" w:hAnsi="Helvetica Neue" w:cs="Helvetica Neue"/>
                    <w:sz w:val="28"/>
                    <w:szCs w:val="28"/>
                  </w:rPr>
                  <w:delText xml:space="preserve"> –</w:delText>
                </w:r>
              </w:del>
            </w:sdtContent>
          </w:sdt>
          <w:r w:rsidR="00B15FFB">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Please do contact me if you would like to author a review of a recent relevant publication for the next volume. </w:t>
          </w:r>
          <w:sdt>
            <w:sdtPr>
              <w:tag w:val="goog_rdk_47"/>
              <w:id w:val="-1627842870"/>
            </w:sdtPr>
            <w:sdtContent>
              <w:del w:id="36" w:author="Anna" w:date="2023-07-24T19:57:00Z">
                <w:r>
                  <w:rPr>
                    <w:rFonts w:ascii="Helvetica Neue" w:eastAsia="Helvetica Neue" w:hAnsi="Helvetica Neue" w:cs="Helvetica Neue"/>
                    <w:sz w:val="28"/>
                    <w:szCs w:val="28"/>
                  </w:rPr>
                  <w:delText>For authors who submit an article w</w:delText>
                </w:r>
              </w:del>
            </w:sdtContent>
          </w:sdt>
        </w:p>
      </w:sdtContent>
    </w:sdt>
    <w:p w14:paraId="00000010" w14:textId="77777777" w:rsidR="005256B7" w:rsidRDefault="00000000">
      <w:pPr>
        <w:rPr>
          <w:rFonts w:ascii="Helvetica Neue" w:eastAsia="Helvetica Neue" w:hAnsi="Helvetica Neue" w:cs="Helvetica Neue"/>
          <w:sz w:val="28"/>
          <w:szCs w:val="28"/>
        </w:rPr>
      </w:pPr>
      <w:r>
        <w:rPr>
          <w:rFonts w:ascii="Helvetica Neue" w:eastAsia="Helvetica Neue" w:hAnsi="Helvetica Neue" w:cs="Helvetica Neue"/>
          <w:sz w:val="28"/>
          <w:szCs w:val="28"/>
        </w:rPr>
        <w:t>I look forward to receiving your articles for Volume 10, to be published in 2024.</w:t>
      </w:r>
    </w:p>
    <w:p w14:paraId="00000011" w14:textId="77777777" w:rsidR="005256B7" w:rsidRDefault="005256B7">
      <w:pPr>
        <w:rPr>
          <w:rFonts w:ascii="Helvetica Neue" w:eastAsia="Helvetica Neue" w:hAnsi="Helvetica Neue" w:cs="Helvetica Neue"/>
          <w:sz w:val="28"/>
          <w:szCs w:val="28"/>
        </w:rPr>
      </w:pPr>
    </w:p>
    <w:p w14:paraId="00000012" w14:textId="77777777" w:rsidR="005256B7" w:rsidRDefault="005256B7">
      <w:pPr>
        <w:rPr>
          <w:rFonts w:ascii="Helvetica Neue" w:eastAsia="Helvetica Neue" w:hAnsi="Helvetica Neue" w:cs="Helvetica Neue"/>
          <w:sz w:val="28"/>
          <w:szCs w:val="28"/>
        </w:rPr>
      </w:pPr>
    </w:p>
    <w:p w14:paraId="00000013" w14:textId="77777777" w:rsidR="005256B7" w:rsidRDefault="00000000">
      <w:pPr>
        <w:jc w:val="center"/>
        <w:rPr>
          <w:color w:val="000000"/>
        </w:rPr>
      </w:pPr>
      <w:r>
        <w:rPr>
          <w:i/>
          <w:sz w:val="20"/>
          <w:szCs w:val="20"/>
        </w:rPr>
        <w:t>This is an open access article licensed under the Creative Commons Attribution-NonCommercial-ShareAlike 4.0 International Public License</w:t>
      </w:r>
      <w:r>
        <w:t xml:space="preserve">. </w:t>
      </w:r>
      <w:r>
        <w:rPr>
          <w:noProof/>
        </w:rPr>
        <w:drawing>
          <wp:inline distT="0" distB="0" distL="0" distR="0" wp14:anchorId="4D8887A6" wp14:editId="09C8BF3A">
            <wp:extent cx="838200" cy="2952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38200" cy="295275"/>
                    </a:xfrm>
                    <a:prstGeom prst="rect">
                      <a:avLst/>
                    </a:prstGeom>
                    <a:ln/>
                  </pic:spPr>
                </pic:pic>
              </a:graphicData>
            </a:graphic>
          </wp:inline>
        </w:drawing>
      </w:r>
    </w:p>
    <w:p w14:paraId="00000014" w14:textId="77777777" w:rsidR="005256B7" w:rsidRDefault="005256B7">
      <w:pPr>
        <w:rPr>
          <w:rFonts w:ascii="Helvetica Neue" w:eastAsia="Helvetica Neue" w:hAnsi="Helvetica Neue" w:cs="Helvetica Neue"/>
          <w:sz w:val="28"/>
          <w:szCs w:val="28"/>
        </w:rPr>
      </w:pPr>
    </w:p>
    <w:sectPr w:rsidR="005256B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6B7"/>
    <w:rsid w:val="00124625"/>
    <w:rsid w:val="00126553"/>
    <w:rsid w:val="005256B7"/>
    <w:rsid w:val="00B15FFB"/>
    <w:rsid w:val="00C1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3D75"/>
  <w15:docId w15:val="{53C0A266-D8AC-4316-BBAC-127F4931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Ccb8rCyAlRXSjHi5N7ZCwTLm8A==">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MIDDLETON, Tristan</dc:creator>
  <cp:lastModifiedBy>MIDDLETON, Tristan</cp:lastModifiedBy>
  <cp:revision>5</cp:revision>
  <dcterms:created xsi:type="dcterms:W3CDTF">2023-08-04T12:08:00Z</dcterms:created>
  <dcterms:modified xsi:type="dcterms:W3CDTF">2023-08-04T12:11:00Z</dcterms:modified>
</cp:coreProperties>
</file>