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242"/>
      </w:tblGrid>
      <w:tr w:rsidR="001D5B81" w:rsidTr="000241F1">
        <w:tc>
          <w:tcPr>
            <w:tcW w:w="9628" w:type="dxa"/>
            <w:tcBorders>
              <w:top w:val="single" w:sz="4" w:space="0" w:color="000000"/>
              <w:left w:val="single" w:sz="4" w:space="0" w:color="000000"/>
              <w:bottom w:val="single" w:sz="4" w:space="0" w:color="000000"/>
              <w:right w:val="single" w:sz="4" w:space="0" w:color="000000"/>
            </w:tcBorders>
          </w:tcPr>
          <w:p w:rsidR="001D5B81" w:rsidRDefault="001D5B81" w:rsidP="000241F1">
            <w:pPr>
              <w:rPr>
                <w:b/>
                <w:sz w:val="24"/>
              </w:rPr>
            </w:pPr>
          </w:p>
          <w:p w:rsidR="001D5B81" w:rsidRPr="00BC5B89" w:rsidRDefault="000520C1" w:rsidP="000241F1">
            <w:pPr>
              <w:rPr>
                <w:b/>
                <w:sz w:val="24"/>
              </w:rPr>
            </w:pPr>
            <w:bookmarkStart w:id="0" w:name="_GoBack"/>
            <w:r>
              <w:rPr>
                <w:b/>
                <w:sz w:val="24"/>
              </w:rPr>
              <w:t>Exploring Labour law in the UK: T</w:t>
            </w:r>
            <w:r w:rsidR="001D5B81">
              <w:rPr>
                <w:b/>
                <w:sz w:val="24"/>
              </w:rPr>
              <w:t>he Agency Worker Directive</w:t>
            </w:r>
          </w:p>
          <w:bookmarkEnd w:id="0"/>
          <w:p w:rsidR="001D5B81" w:rsidRDefault="001D5B81" w:rsidP="000241F1">
            <w:pPr>
              <w:pStyle w:val="Heading4"/>
              <w:outlineLvl w:val="3"/>
            </w:pPr>
            <w:r>
              <w:t>Abstract</w:t>
            </w:r>
          </w:p>
          <w:p w:rsidR="001D5B81" w:rsidRDefault="001D5B81" w:rsidP="000241F1">
            <w:r>
              <w:t xml:space="preserve">The employment rights of temporary agency workers have received significant attention throughout Europe. Debate amongst EU member states culminated in December 2008 with the agreement to adopt the Agency Workers Directive. News of the agreement, and the UK’s resulting adoption of the Agency Workers Directive in October 2011, has met with a mixed response at various levels of the UK economy. The aim of the current study was to establish the impact of the Agency Workers Directive by conducting statistical analysis of the Labour Force Survey between </w:t>
            </w:r>
            <w:r w:rsidRPr="00B41DE9">
              <w:t xml:space="preserve">2009 </w:t>
            </w:r>
            <w:r>
              <w:t>and</w:t>
            </w:r>
            <w:r w:rsidRPr="00B41DE9">
              <w:t xml:space="preserve"> 2014</w:t>
            </w:r>
            <w:r>
              <w:t xml:space="preserve">. </w:t>
            </w:r>
          </w:p>
          <w:p w:rsidR="001D5B81" w:rsidRDefault="001D5B81" w:rsidP="000241F1">
            <w:pPr>
              <w:pStyle w:val="Heading4"/>
              <w:outlineLvl w:val="3"/>
            </w:pPr>
            <w:r>
              <w:t>Introduction</w:t>
            </w:r>
          </w:p>
          <w:p w:rsidR="001D5B81" w:rsidRDefault="001D5B81" w:rsidP="001D5B81">
            <w:r>
              <w:t xml:space="preserve">The Labour Force Survey is an ideal instrument to examine issues within the economy especially in temporary workers although they are not particularly well represented in the survey (Biggs, 2003). </w:t>
            </w:r>
          </w:p>
          <w:p w:rsidR="001D5B81" w:rsidRDefault="001D5B81" w:rsidP="001D5B81"/>
          <w:p w:rsidR="001D5B81" w:rsidRDefault="001D5B81" w:rsidP="001D5B81">
            <w:r>
              <w:t xml:space="preserve">However, the </w:t>
            </w:r>
            <w:r w:rsidRPr="00B41DE9">
              <w:t xml:space="preserve">primary objective of the research was to incorporate a longitudinal element in the approach of data collection. This was achieved by collecting LFS </w:t>
            </w:r>
            <w:r>
              <w:t>datasets between 2009 and 2014</w:t>
            </w:r>
            <w:r w:rsidRPr="00B41DE9">
              <w:t xml:space="preserve">. </w:t>
            </w:r>
          </w:p>
          <w:p w:rsidR="001D5B81" w:rsidRDefault="001D5B81" w:rsidP="000241F1">
            <w:r>
              <w:t xml:space="preserve">Perhaps one of the most significant concerns resulting from the decision to adopt the Agency Workers Directive into UK employment law was an overall reduction in the use of services provided by temporary employment agencies. Critics of the legislation feared that the cost increases associated with longer-term agency worker usage could encourage employers to look elsewhere for answers to fulfilling the staffing demands of their companies. </w:t>
            </w:r>
          </w:p>
          <w:p w:rsidR="001D5B81" w:rsidRDefault="001D5B81" w:rsidP="000241F1"/>
          <w:p w:rsidR="001D5B81" w:rsidRDefault="001D5B81" w:rsidP="000241F1">
            <w:r>
              <w:t xml:space="preserve">However, findings did not indicate the reduction in agency worker utilisation or increase in sub-three month tenures. Potential explanations include the influence of economic uncertainty and the continued benefits of organisational flexibility. </w:t>
            </w:r>
            <w:r w:rsidR="000520C1">
              <w:t>S</w:t>
            </w:r>
            <w:r>
              <w:t>ignificant wage increases for agency workers with post-three month tenures suggest that such avoidance</w:t>
            </w:r>
            <w:r w:rsidR="000520C1">
              <w:t xml:space="preserve"> of the regulation</w:t>
            </w:r>
            <w:r>
              <w:t xml:space="preserve"> is </w:t>
            </w:r>
            <w:r w:rsidR="000520C1">
              <w:t>not occurring according to the Labour Force Survey</w:t>
            </w:r>
            <w:r>
              <w:t>. Indeed, Agency Workers themselves seemed to directly benefit from the legislation with those with tenure of more than twelve weeks showing a 59-69% increase in wages from 2009 compared with 2014 (See Table A).</w:t>
            </w:r>
          </w:p>
          <w:p w:rsidR="001D5B81" w:rsidRDefault="001D5B81" w:rsidP="000241F1"/>
          <w:p w:rsidR="001D5B81" w:rsidRDefault="001D5B81" w:rsidP="000241F1">
            <w:r>
              <w:t>Figure One: Temporary workers as a percentage of all workers (LFS data)</w:t>
            </w:r>
          </w:p>
          <w:p w:rsidR="001D5B81" w:rsidRDefault="001D5B81" w:rsidP="000241F1">
            <w:del w:id="1" w:author="BIGGS, David (Dr)" w:date="2015-03-11T16:01:00Z">
              <w:r w:rsidRPr="00C47FD5" w:rsidDel="00A40D2D">
                <w:rPr>
                  <w:noProof/>
                  <w:lang w:eastAsia="en-GB"/>
                </w:rPr>
                <w:drawing>
                  <wp:inline distT="0" distB="0" distL="0" distR="0" wp14:anchorId="6421637B" wp14:editId="6FF24EA8">
                    <wp:extent cx="5876925" cy="349567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del>
          </w:p>
          <w:p w:rsidR="001D5B81" w:rsidRDefault="001D5B81" w:rsidP="000241F1"/>
          <w:p w:rsidR="001D5B81" w:rsidRDefault="001D5B81" w:rsidP="000241F1"/>
          <w:p w:rsidR="001D5B81" w:rsidRDefault="001D5B81" w:rsidP="000241F1">
            <w:pPr>
              <w:pStyle w:val="Caption"/>
              <w:keepNext/>
              <w:rPr>
                <w:color w:val="auto"/>
                <w:sz w:val="22"/>
              </w:rPr>
            </w:pPr>
          </w:p>
          <w:p w:rsidR="001D5B81" w:rsidRPr="00A40D2D" w:rsidRDefault="001D5B81" w:rsidP="000241F1">
            <w:pPr>
              <w:pStyle w:val="Caption"/>
              <w:keepNext/>
              <w:rPr>
                <w:color w:val="auto"/>
                <w:sz w:val="22"/>
              </w:rPr>
            </w:pPr>
            <w:r>
              <w:rPr>
                <w:color w:val="auto"/>
                <w:sz w:val="22"/>
              </w:rPr>
              <w:lastRenderedPageBreak/>
              <w:t xml:space="preserve">Table A: </w:t>
            </w:r>
            <w:r w:rsidRPr="00FC7303">
              <w:rPr>
                <w:color w:val="auto"/>
                <w:sz w:val="22"/>
              </w:rPr>
              <w:t>LFS data comparing pre and post-AWD weekly wage of agency workers</w:t>
            </w:r>
          </w:p>
          <w:p w:rsidR="001D5B81" w:rsidRDefault="001D5B81" w:rsidP="000241F1">
            <w:r>
              <w:rPr>
                <w:sz w:val="22"/>
                <w:szCs w:val="22"/>
              </w:rPr>
              <w:object w:dxaOrig="9662" w:dyaOrig="4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225pt" o:ole="">
                  <v:imagedata r:id="rId6" o:title=""/>
                </v:shape>
                <o:OLEObject Type="Embed" ProgID="Word.Document.12" ShapeID="_x0000_i1025" DrawAspect="Content" ObjectID="_1517733010" r:id="rId7">
                  <o:FieldCodes>\s</o:FieldCodes>
                </o:OLEObject>
              </w:object>
            </w:r>
            <w:r>
              <w:t>The adoption of the Agency Workers Directive was regarded as a potentially significant event that could have far reaching consequences for the industry.</w:t>
            </w:r>
            <w:r w:rsidR="000520C1">
              <w:t xml:space="preserve"> T</w:t>
            </w:r>
            <w:r>
              <w:t>he current study highlight</w:t>
            </w:r>
            <w:r w:rsidR="000520C1">
              <w:t>s</w:t>
            </w:r>
            <w:r>
              <w:t xml:space="preserve"> the ongoing debate surrounding the adoption of this controversial piece of legislation, yet note</w:t>
            </w:r>
            <w:r w:rsidR="000520C1">
              <w:t>s</w:t>
            </w:r>
            <w:r>
              <w:t xml:space="preserve"> that concerns have been frequently voiced in the absence of research. The methodology and timing of the current study has enabled us to address many of the issues raised. Perhaps most significantly, no clear reduction in agency worker usage was observed</w:t>
            </w:r>
            <w:r w:rsidR="000520C1">
              <w:t>.</w:t>
            </w:r>
            <w:r>
              <w:t xml:space="preserve"> The current research also paints a broadly positive picture for agency workers, as Labour Force Survey data highlights a significant increase in the weekly wages of these workers once they have exceeded the twelve-week qualifying period. </w:t>
            </w:r>
          </w:p>
          <w:p w:rsidR="001D5B81" w:rsidRDefault="001D5B81" w:rsidP="000241F1"/>
        </w:tc>
      </w:tr>
    </w:tbl>
    <w:p w:rsidR="001D5B81" w:rsidRDefault="001D5B81" w:rsidP="001D5B81">
      <w:pPr>
        <w:pStyle w:val="Heading3"/>
      </w:pPr>
      <w:r>
        <w:lastRenderedPageBreak/>
        <w:t>References</w:t>
      </w:r>
    </w:p>
    <w:tbl>
      <w:tblPr>
        <w:tblStyle w:val="TableGrid"/>
        <w:tblW w:w="0" w:type="auto"/>
        <w:tblLook w:val="04A0" w:firstRow="1" w:lastRow="0" w:firstColumn="1" w:lastColumn="0" w:noHBand="0" w:noVBand="1"/>
      </w:tblPr>
      <w:tblGrid>
        <w:gridCol w:w="9242"/>
      </w:tblGrid>
      <w:tr w:rsidR="001D5B81" w:rsidTr="000241F1">
        <w:tc>
          <w:tcPr>
            <w:tcW w:w="9628" w:type="dxa"/>
            <w:tcBorders>
              <w:top w:val="single" w:sz="4" w:space="0" w:color="000000"/>
              <w:left w:val="single" w:sz="4" w:space="0" w:color="000000"/>
              <w:bottom w:val="single" w:sz="4" w:space="0" w:color="000000"/>
              <w:right w:val="single" w:sz="4" w:space="0" w:color="000000"/>
            </w:tcBorders>
          </w:tcPr>
          <w:p w:rsidR="001D5B81" w:rsidRPr="006657E8" w:rsidRDefault="001D5B81" w:rsidP="000241F1">
            <w:pPr>
              <w:spacing w:after="120"/>
              <w:rPr>
                <w:rFonts w:asciiTheme="majorHAnsi" w:hAnsiTheme="majorHAnsi" w:cstheme="majorHAnsi"/>
              </w:rPr>
            </w:pPr>
            <w:r w:rsidRPr="006657E8">
              <w:rPr>
                <w:rFonts w:asciiTheme="majorHAnsi" w:hAnsiTheme="majorHAnsi" w:cstheme="majorHAnsi"/>
              </w:rPr>
              <w:t xml:space="preserve">AWD (2008). Directive 2008/104/EC of the European Parliament and of the Council of 19 November 2008 on temporary agency work. (2008, November 19). </w:t>
            </w:r>
            <w:r w:rsidRPr="006657E8">
              <w:rPr>
                <w:rFonts w:asciiTheme="majorHAnsi" w:hAnsiTheme="majorHAnsi" w:cstheme="majorHAnsi"/>
                <w:i/>
              </w:rPr>
              <w:t>Official Journal of the European Union. 327, 9-14</w:t>
            </w:r>
            <w:r w:rsidRPr="006657E8">
              <w:rPr>
                <w:rFonts w:asciiTheme="majorHAnsi" w:hAnsiTheme="majorHAnsi" w:cstheme="majorHAnsi"/>
              </w:rPr>
              <w:t>. Retrieved December 7, 2014, from http://eur-lex.europa.eu/LexUriServ/LexUriServ.do?uri=OJ:L:2008:327:0009:0014:EN:PDF</w:t>
            </w:r>
          </w:p>
          <w:p w:rsidR="001D5B81" w:rsidRPr="001D5B81" w:rsidRDefault="001D5B81" w:rsidP="001D5B81">
            <w:pPr>
              <w:spacing w:after="120"/>
              <w:rPr>
                <w:rFonts w:asciiTheme="majorHAnsi" w:hAnsiTheme="majorHAnsi" w:cstheme="majorHAnsi"/>
              </w:rPr>
            </w:pPr>
            <w:r w:rsidRPr="001D5B81">
              <w:rPr>
                <w:rFonts w:asciiTheme="majorHAnsi" w:hAnsiTheme="majorHAnsi" w:cstheme="majorHAnsi"/>
              </w:rPr>
              <w:t xml:space="preserve">Biggs, D.M. (2003) Give that to the temp, differences between permanent and temporary workers as determined by the Labour Force Survey.  </w:t>
            </w:r>
            <w:r w:rsidRPr="001D5B81">
              <w:rPr>
                <w:rFonts w:asciiTheme="majorHAnsi" w:hAnsiTheme="majorHAnsi" w:cstheme="majorHAnsi"/>
                <w:i/>
              </w:rPr>
              <w:t>Labour Force Survey User Group</w:t>
            </w:r>
            <w:r w:rsidRPr="001D5B81">
              <w:rPr>
                <w:rFonts w:asciiTheme="majorHAnsi" w:hAnsiTheme="majorHAnsi" w:cstheme="majorHAnsi"/>
              </w:rPr>
              <w:t>, Royal Statistical Society, London, UK</w:t>
            </w:r>
          </w:p>
          <w:p w:rsidR="001D5B81" w:rsidRPr="006657E8" w:rsidRDefault="001D5B81" w:rsidP="000241F1">
            <w:pPr>
              <w:spacing w:after="120"/>
              <w:rPr>
                <w:rFonts w:asciiTheme="majorHAnsi" w:hAnsiTheme="majorHAnsi" w:cstheme="majorHAnsi"/>
              </w:rPr>
            </w:pPr>
            <w:r w:rsidRPr="006657E8">
              <w:rPr>
                <w:rFonts w:asciiTheme="majorHAnsi" w:hAnsiTheme="majorHAnsi" w:cstheme="majorHAnsi"/>
              </w:rPr>
              <w:t xml:space="preserve">Biggs, D. (2006). The decline of the temporary worker: A regional perspective. </w:t>
            </w:r>
            <w:r w:rsidRPr="006657E8">
              <w:rPr>
                <w:rFonts w:asciiTheme="majorHAnsi" w:hAnsiTheme="majorHAnsi" w:cstheme="majorHAnsi"/>
                <w:i/>
              </w:rPr>
              <w:t>Local Economy, 21(3),</w:t>
            </w:r>
            <w:r w:rsidRPr="006657E8">
              <w:rPr>
                <w:rFonts w:asciiTheme="majorHAnsi" w:hAnsiTheme="majorHAnsi" w:cstheme="majorHAnsi"/>
              </w:rPr>
              <w:t xml:space="preserve"> 249-263</w:t>
            </w:r>
          </w:p>
          <w:p w:rsidR="001D5B81" w:rsidRPr="006657E8" w:rsidRDefault="001D5B81" w:rsidP="000241F1">
            <w:pPr>
              <w:spacing w:after="120"/>
              <w:rPr>
                <w:rFonts w:asciiTheme="majorHAnsi" w:hAnsiTheme="majorHAnsi" w:cstheme="majorHAnsi"/>
              </w:rPr>
            </w:pPr>
            <w:r w:rsidRPr="006657E8">
              <w:rPr>
                <w:rFonts w:asciiTheme="majorHAnsi" w:hAnsiTheme="majorHAnsi" w:cstheme="majorHAnsi"/>
              </w:rPr>
              <w:t xml:space="preserve">Biggs, D.M., Burchell, B. &amp; Millmore, M. (2006). The changing world of the temporary worker: The potential HR impact of legislation. </w:t>
            </w:r>
            <w:r w:rsidRPr="006657E8">
              <w:rPr>
                <w:rFonts w:asciiTheme="majorHAnsi" w:hAnsiTheme="majorHAnsi" w:cstheme="majorHAnsi"/>
                <w:i/>
              </w:rPr>
              <w:t>Personnel Review, 35(2)</w:t>
            </w:r>
            <w:r w:rsidRPr="006657E8">
              <w:rPr>
                <w:rFonts w:asciiTheme="majorHAnsi" w:hAnsiTheme="majorHAnsi" w:cstheme="majorHAnsi"/>
              </w:rPr>
              <w:t>, 191-206</w:t>
            </w:r>
          </w:p>
          <w:p w:rsidR="001D5B81" w:rsidRPr="006657E8" w:rsidRDefault="001D5B81" w:rsidP="000241F1">
            <w:pPr>
              <w:spacing w:after="120"/>
              <w:rPr>
                <w:rFonts w:asciiTheme="majorHAnsi" w:hAnsiTheme="majorHAnsi" w:cstheme="majorHAnsi"/>
              </w:rPr>
            </w:pPr>
            <w:r w:rsidRPr="006657E8">
              <w:rPr>
                <w:rFonts w:asciiTheme="majorHAnsi" w:hAnsiTheme="majorHAnsi" w:cstheme="majorHAnsi"/>
              </w:rPr>
              <w:t>CBI (2008). CBI comment on EU Agency Workers Directive – CBI news release (2008, Oct 22). Retrieved December 10, 2014, from http://www.out-law.com/page-9527</w:t>
            </w:r>
          </w:p>
          <w:p w:rsidR="001D5B81" w:rsidRPr="006657E8" w:rsidRDefault="001D5B81" w:rsidP="000241F1">
            <w:pPr>
              <w:spacing w:after="120"/>
              <w:rPr>
                <w:rFonts w:asciiTheme="majorHAnsi" w:hAnsiTheme="majorHAnsi" w:cstheme="majorHAnsi"/>
              </w:rPr>
            </w:pPr>
            <w:r w:rsidRPr="006657E8">
              <w:rPr>
                <w:rFonts w:asciiTheme="majorHAnsi" w:hAnsiTheme="majorHAnsi" w:cstheme="majorHAnsi"/>
              </w:rPr>
              <w:t xml:space="preserve">Forde, C., &amp; Slater, G. (2005). Agency working in Britain: Character, consequences and regulation. </w:t>
            </w:r>
            <w:r w:rsidRPr="006657E8">
              <w:rPr>
                <w:rFonts w:asciiTheme="majorHAnsi" w:hAnsiTheme="majorHAnsi" w:cstheme="majorHAnsi"/>
                <w:i/>
              </w:rPr>
              <w:t>British Journal of Industrial Relations, 43(2)</w:t>
            </w:r>
            <w:r w:rsidRPr="006657E8">
              <w:rPr>
                <w:rFonts w:asciiTheme="majorHAnsi" w:hAnsiTheme="majorHAnsi" w:cstheme="majorHAnsi"/>
              </w:rPr>
              <w:t>, 249-271</w:t>
            </w:r>
          </w:p>
          <w:p w:rsidR="001D5B81" w:rsidRPr="006657E8" w:rsidRDefault="001D5B81" w:rsidP="000241F1">
            <w:pPr>
              <w:spacing w:after="120"/>
              <w:rPr>
                <w:rFonts w:asciiTheme="majorHAnsi" w:hAnsiTheme="majorHAnsi" w:cstheme="majorHAnsi"/>
              </w:rPr>
            </w:pPr>
            <w:r w:rsidRPr="006657E8">
              <w:rPr>
                <w:rFonts w:asciiTheme="majorHAnsi" w:hAnsiTheme="majorHAnsi" w:cstheme="majorHAnsi"/>
              </w:rPr>
              <w:t xml:space="preserve">Green, F. (2008). Temporary work and insecurity in Britain: A problem solved? </w:t>
            </w:r>
            <w:r w:rsidRPr="006657E8">
              <w:rPr>
                <w:rFonts w:asciiTheme="majorHAnsi" w:hAnsiTheme="majorHAnsi" w:cstheme="majorHAnsi"/>
                <w:i/>
              </w:rPr>
              <w:t>Social Indicators Research</w:t>
            </w:r>
            <w:r w:rsidRPr="006657E8">
              <w:rPr>
                <w:rFonts w:asciiTheme="majorHAnsi" w:hAnsiTheme="majorHAnsi" w:cstheme="majorHAnsi"/>
              </w:rPr>
              <w:t xml:space="preserve">, </w:t>
            </w:r>
            <w:r w:rsidRPr="006657E8">
              <w:rPr>
                <w:rFonts w:asciiTheme="majorHAnsi" w:hAnsiTheme="majorHAnsi" w:cstheme="majorHAnsi"/>
                <w:i/>
              </w:rPr>
              <w:t>88(1)</w:t>
            </w:r>
            <w:r w:rsidRPr="006657E8">
              <w:rPr>
                <w:rFonts w:asciiTheme="majorHAnsi" w:hAnsiTheme="majorHAnsi" w:cstheme="majorHAnsi"/>
              </w:rPr>
              <w:t>, 147-160</w:t>
            </w:r>
          </w:p>
          <w:p w:rsidR="001D5B81" w:rsidRPr="006657E8" w:rsidRDefault="001D5B81" w:rsidP="000241F1">
            <w:pPr>
              <w:spacing w:after="120"/>
              <w:rPr>
                <w:rFonts w:asciiTheme="majorHAnsi" w:hAnsiTheme="majorHAnsi" w:cstheme="majorHAnsi"/>
              </w:rPr>
            </w:pPr>
            <w:r w:rsidRPr="006657E8">
              <w:rPr>
                <w:rFonts w:asciiTheme="majorHAnsi" w:hAnsiTheme="majorHAnsi" w:cstheme="majorHAnsi"/>
              </w:rPr>
              <w:t xml:space="preserve">Lavin, S. (2005). Agency workers: Where are we now? </w:t>
            </w:r>
            <w:r w:rsidRPr="006657E8">
              <w:rPr>
                <w:rFonts w:asciiTheme="majorHAnsi" w:hAnsiTheme="majorHAnsi" w:cstheme="majorHAnsi"/>
                <w:i/>
              </w:rPr>
              <w:t>Employers Law, Jul/Aug,</w:t>
            </w:r>
            <w:r w:rsidRPr="006657E8">
              <w:rPr>
                <w:rFonts w:asciiTheme="majorHAnsi" w:hAnsiTheme="majorHAnsi" w:cstheme="majorHAnsi"/>
              </w:rPr>
              <w:t xml:space="preserve"> 22-23</w:t>
            </w:r>
          </w:p>
          <w:p w:rsidR="001D5B81" w:rsidRPr="006657E8" w:rsidRDefault="001D5B81" w:rsidP="000241F1">
            <w:pPr>
              <w:spacing w:after="120"/>
              <w:rPr>
                <w:rFonts w:asciiTheme="majorHAnsi" w:hAnsiTheme="majorHAnsi" w:cstheme="majorHAnsi"/>
              </w:rPr>
            </w:pPr>
            <w:r w:rsidRPr="006657E8">
              <w:rPr>
                <w:rFonts w:asciiTheme="majorHAnsi" w:hAnsiTheme="majorHAnsi" w:cstheme="majorHAnsi"/>
              </w:rPr>
              <w:t xml:space="preserve">Mitlacher, L. W. (2008). Job quality and temporary agency work: Challenges for human resource management in triangular employment relations in Germany. </w:t>
            </w:r>
            <w:r w:rsidRPr="006657E8">
              <w:rPr>
                <w:rFonts w:asciiTheme="majorHAnsi" w:hAnsiTheme="majorHAnsi" w:cstheme="majorHAnsi"/>
                <w:i/>
              </w:rPr>
              <w:t>The International Journal of Human Resource Management, 19(3)</w:t>
            </w:r>
            <w:r w:rsidRPr="006657E8">
              <w:rPr>
                <w:rFonts w:asciiTheme="majorHAnsi" w:hAnsiTheme="majorHAnsi" w:cstheme="majorHAnsi"/>
              </w:rPr>
              <w:t>, 446-460</w:t>
            </w:r>
          </w:p>
          <w:p w:rsidR="001D5B81" w:rsidRPr="006657E8" w:rsidRDefault="001D5B81" w:rsidP="000241F1">
            <w:pPr>
              <w:spacing w:after="120"/>
              <w:rPr>
                <w:rFonts w:asciiTheme="majorHAnsi" w:hAnsiTheme="majorHAnsi" w:cstheme="majorHAnsi"/>
              </w:rPr>
            </w:pPr>
            <w:r w:rsidRPr="006657E8">
              <w:rPr>
                <w:rFonts w:asciiTheme="majorHAnsi" w:hAnsiTheme="majorHAnsi" w:cstheme="majorHAnsi"/>
              </w:rPr>
              <w:t xml:space="preserve">Office for National Statistics (2015). Quarterly Labour Force Survey SN: 6199, 6276, 6334, 6457, 6548,6632, 6715, 6782, 6851, 6906, 6975, 7037, 7108, 7174, 7220, 7277, 7376, 7452, 7468, 7501 </w:t>
            </w:r>
            <w:r w:rsidRPr="006657E8">
              <w:rPr>
                <w:rFonts w:asciiTheme="majorHAnsi" w:hAnsiTheme="majorHAnsi" w:cstheme="majorHAnsi"/>
              </w:rPr>
              <w:lastRenderedPageBreak/>
              <w:t>(Colchester, Essex: UK Data Archive).</w:t>
            </w:r>
          </w:p>
          <w:p w:rsidR="001D5B81" w:rsidRPr="006657E8" w:rsidRDefault="001D5B81" w:rsidP="000241F1">
            <w:pPr>
              <w:spacing w:after="120"/>
              <w:rPr>
                <w:rFonts w:asciiTheme="majorHAnsi" w:hAnsiTheme="majorHAnsi" w:cstheme="majorHAnsi"/>
              </w:rPr>
            </w:pPr>
            <w:r w:rsidRPr="006657E8">
              <w:rPr>
                <w:rFonts w:asciiTheme="majorHAnsi" w:hAnsiTheme="majorHAnsi" w:cstheme="majorHAnsi"/>
              </w:rPr>
              <w:t xml:space="preserve">Palfery-Smith, G. (2009). A nasty piece of legislation. </w:t>
            </w:r>
            <w:r w:rsidRPr="006657E8">
              <w:rPr>
                <w:rFonts w:asciiTheme="majorHAnsi" w:hAnsiTheme="majorHAnsi" w:cstheme="majorHAnsi"/>
                <w:i/>
              </w:rPr>
              <w:t>Recruiter, July 22</w:t>
            </w:r>
            <w:r w:rsidRPr="006657E8">
              <w:rPr>
                <w:rFonts w:asciiTheme="majorHAnsi" w:hAnsiTheme="majorHAnsi" w:cstheme="majorHAnsi"/>
              </w:rPr>
              <w:t>, 18</w:t>
            </w:r>
          </w:p>
          <w:p w:rsidR="001D5B81" w:rsidRDefault="001D5B81" w:rsidP="000241F1">
            <w:pPr>
              <w:spacing w:after="120"/>
              <w:rPr>
                <w:rFonts w:asciiTheme="majorHAnsi" w:hAnsiTheme="majorHAnsi" w:cstheme="majorHAnsi"/>
              </w:rPr>
            </w:pPr>
            <w:r w:rsidRPr="006657E8">
              <w:rPr>
                <w:rFonts w:asciiTheme="majorHAnsi" w:hAnsiTheme="majorHAnsi" w:cstheme="majorHAnsi"/>
              </w:rPr>
              <w:t xml:space="preserve">Toms, S. (2012). </w:t>
            </w:r>
            <w:r w:rsidRPr="006657E8">
              <w:rPr>
                <w:rFonts w:asciiTheme="majorHAnsi" w:hAnsiTheme="majorHAnsi" w:cstheme="majorHAnsi"/>
                <w:i/>
              </w:rPr>
              <w:t>The impact of the UK temporary employment industry in assisting agency workers since the year 2000</w:t>
            </w:r>
            <w:r w:rsidRPr="006657E8">
              <w:rPr>
                <w:rFonts w:asciiTheme="majorHAnsi" w:hAnsiTheme="majorHAnsi" w:cstheme="majorHAnsi"/>
              </w:rPr>
              <w:t>. Newcastle: Cambridge Scholarly Press</w:t>
            </w:r>
          </w:p>
          <w:p w:rsidR="001D5B81" w:rsidRPr="006657E8" w:rsidRDefault="001D5B81" w:rsidP="000241F1">
            <w:pPr>
              <w:spacing w:after="120"/>
              <w:rPr>
                <w:rFonts w:asciiTheme="majorHAnsi" w:hAnsiTheme="majorHAnsi" w:cstheme="majorHAnsi"/>
              </w:rPr>
            </w:pPr>
            <w:r w:rsidRPr="006657E8">
              <w:rPr>
                <w:rFonts w:asciiTheme="majorHAnsi" w:eastAsia="Calibri" w:hAnsiTheme="majorHAnsi" w:cstheme="majorHAnsi"/>
              </w:rPr>
              <w:t>Toms, S., &amp; Biggs, D. (2014). The psychological impact of agency worker utilisation, </w:t>
            </w:r>
            <w:r w:rsidRPr="006657E8">
              <w:rPr>
                <w:rFonts w:asciiTheme="majorHAnsi" w:eastAsia="Calibri" w:hAnsiTheme="majorHAnsi" w:cstheme="majorHAnsi"/>
                <w:i/>
              </w:rPr>
              <w:t>Employee Relations, 36 (6)</w:t>
            </w:r>
            <w:r w:rsidRPr="006657E8">
              <w:rPr>
                <w:rFonts w:asciiTheme="majorHAnsi" w:eastAsia="Calibri" w:hAnsiTheme="majorHAnsi" w:cstheme="majorHAnsi"/>
              </w:rPr>
              <w:t>, 622-641</w:t>
            </w:r>
          </w:p>
          <w:p w:rsidR="001D5B81" w:rsidRPr="00491D8F" w:rsidRDefault="001D5B81" w:rsidP="000241F1">
            <w:pPr>
              <w:rPr>
                <w:b/>
              </w:rPr>
            </w:pPr>
            <w:r w:rsidRPr="00491D8F">
              <w:rPr>
                <w:b/>
              </w:rPr>
              <w:t>Acknowledgements</w:t>
            </w:r>
          </w:p>
          <w:p w:rsidR="001D5B81" w:rsidRPr="00491D8F" w:rsidRDefault="001D5B81" w:rsidP="000241F1">
            <w:r w:rsidRPr="00491D8F">
              <w:t xml:space="preserve">The authors would like to acknowledge the kind assistance of the Office for National Statistics via the Data Archive in providing access to the Labour Force Surveys from 2009 to 2014.  We would also like to thank Maja Horvat for her contribution as an unpaid research assistant. </w:t>
            </w:r>
          </w:p>
          <w:p w:rsidR="001D5B81" w:rsidRDefault="001D5B81" w:rsidP="000241F1"/>
        </w:tc>
      </w:tr>
    </w:tbl>
    <w:p w:rsidR="008E10E9" w:rsidRDefault="008E10E9"/>
    <w:sectPr w:rsidR="008E10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AC7499"/>
    <w:multiLevelType w:val="hybridMultilevel"/>
    <w:tmpl w:val="F048B30A"/>
    <w:lvl w:ilvl="0" w:tplc="1B1C8A02">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81"/>
    <w:rsid w:val="000520C1"/>
    <w:rsid w:val="001D5B81"/>
    <w:rsid w:val="002230BD"/>
    <w:rsid w:val="008E1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03C7D3B-CEC9-4A8B-AD82-9C252ADA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B81"/>
    <w:pPr>
      <w:spacing w:after="0" w:line="240" w:lineRule="auto"/>
    </w:pPr>
    <w:rPr>
      <w:rFonts w:ascii="Arial" w:eastAsia="Arial" w:hAnsi="Arial" w:cs="Arial"/>
    </w:rPr>
  </w:style>
  <w:style w:type="paragraph" w:styleId="Heading3">
    <w:name w:val="heading 3"/>
    <w:basedOn w:val="Normal"/>
    <w:next w:val="Normal"/>
    <w:link w:val="Heading3Char"/>
    <w:uiPriority w:val="9"/>
    <w:unhideWhenUsed/>
    <w:qFormat/>
    <w:rsid w:val="001D5B8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D5B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5B8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1D5B81"/>
    <w:rPr>
      <w:rFonts w:asciiTheme="majorHAnsi" w:eastAsiaTheme="majorEastAsia" w:hAnsiTheme="majorHAnsi" w:cstheme="majorBidi"/>
      <w:b/>
      <w:bCs/>
      <w:i/>
      <w:iCs/>
      <w:color w:val="4F81BD" w:themeColor="accent1"/>
    </w:rPr>
  </w:style>
  <w:style w:type="table" w:styleId="TableGrid">
    <w:name w:val="Table Grid"/>
    <w:basedOn w:val="TableNormal"/>
    <w:uiPriority w:val="39"/>
    <w:rsid w:val="001D5B81"/>
    <w:pPr>
      <w:spacing w:after="0" w:line="240" w:lineRule="auto"/>
    </w:pPr>
    <w:rPr>
      <w:rFonts w:ascii="Arial" w:eastAsia="Arial"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1D5B81"/>
    <w:pPr>
      <w:spacing w:after="200"/>
    </w:pPr>
    <w:rPr>
      <w:rFonts w:asciiTheme="minorHAnsi" w:eastAsiaTheme="minorEastAsia" w:hAnsiTheme="minorHAnsi" w:cstheme="minorBidi"/>
      <w:b/>
      <w:bCs/>
      <w:color w:val="4F81BD" w:themeColor="accent1"/>
      <w:sz w:val="18"/>
      <w:szCs w:val="18"/>
      <w:lang w:eastAsia="en-GB"/>
    </w:rPr>
  </w:style>
  <w:style w:type="paragraph" w:styleId="BalloonText">
    <w:name w:val="Balloon Text"/>
    <w:basedOn w:val="Normal"/>
    <w:link w:val="BalloonTextChar"/>
    <w:uiPriority w:val="99"/>
    <w:semiHidden/>
    <w:unhideWhenUsed/>
    <w:rsid w:val="001D5B81"/>
    <w:rPr>
      <w:rFonts w:ascii="Tahoma" w:hAnsi="Tahoma" w:cs="Tahoma"/>
      <w:sz w:val="16"/>
      <w:szCs w:val="16"/>
    </w:rPr>
  </w:style>
  <w:style w:type="character" w:customStyle="1" w:styleId="BalloonTextChar">
    <w:name w:val="Balloon Text Char"/>
    <w:basedOn w:val="DefaultParagraphFont"/>
    <w:link w:val="BalloonText"/>
    <w:uiPriority w:val="99"/>
    <w:semiHidden/>
    <w:rsid w:val="001D5B81"/>
    <w:rPr>
      <w:rFonts w:ascii="Tahoma" w:eastAsia="Arial" w:hAnsi="Tahoma" w:cs="Tahoma"/>
      <w:sz w:val="16"/>
      <w:szCs w:val="16"/>
    </w:rPr>
  </w:style>
  <w:style w:type="character" w:styleId="Hyperlink">
    <w:name w:val="Hyperlink"/>
    <w:basedOn w:val="DefaultParagraphFont"/>
    <w:uiPriority w:val="99"/>
    <w:unhideWhenUsed/>
    <w:rsid w:val="001D5B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amily\Downloads\LFS%20data%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862987240710017E-2"/>
          <c:y val="4.3033022035036568E-2"/>
          <c:w val="0.68405516172875858"/>
          <c:h val="0.69215467252640195"/>
        </c:manualLayout>
      </c:layout>
      <c:lineChart>
        <c:grouping val="standard"/>
        <c:varyColors val="0"/>
        <c:ser>
          <c:idx val="0"/>
          <c:order val="0"/>
          <c:tx>
            <c:strRef>
              <c:f>Sheet4!$A$66</c:f>
              <c:strCache>
                <c:ptCount val="1"/>
                <c:pt idx="0">
                  <c:v>Fixed term contractor</c:v>
                </c:pt>
              </c:strCache>
            </c:strRef>
          </c:tx>
          <c:spPr>
            <a:ln>
              <a:prstDash val="lgDash"/>
            </a:ln>
          </c:spPr>
          <c:marker>
            <c:symbol val="none"/>
          </c:marker>
          <c:cat>
            <c:strRef>
              <c:f>Sheet4!$B$65:$V$65</c:f>
              <c:strCache>
                <c:ptCount val="21"/>
                <c:pt idx="0">
                  <c:v>Jan-Mar 2009</c:v>
                </c:pt>
                <c:pt idx="1">
                  <c:v>Apr-Jun 2009</c:v>
                </c:pt>
                <c:pt idx="2">
                  <c:v>Jul-Sep 2009</c:v>
                </c:pt>
                <c:pt idx="3">
                  <c:v>Oct-Dec 2009</c:v>
                </c:pt>
                <c:pt idx="4">
                  <c:v>Jan-Mar 2010</c:v>
                </c:pt>
                <c:pt idx="5">
                  <c:v>Apr-Jun 2010</c:v>
                </c:pt>
                <c:pt idx="6">
                  <c:v>Jul-Sept 2010</c:v>
                </c:pt>
                <c:pt idx="7">
                  <c:v>Oct-Dec 2010</c:v>
                </c:pt>
                <c:pt idx="8">
                  <c:v>Jan-Mar 2011</c:v>
                </c:pt>
                <c:pt idx="9">
                  <c:v>Apr-Jun 2011</c:v>
                </c:pt>
                <c:pt idx="10">
                  <c:v>Jul-Sept 2011</c:v>
                </c:pt>
                <c:pt idx="11">
                  <c:v>Oct-Dec 2011</c:v>
                </c:pt>
                <c:pt idx="12">
                  <c:v>Jan-Mar 2012</c:v>
                </c:pt>
                <c:pt idx="13">
                  <c:v>Apr-Jun 2012</c:v>
                </c:pt>
                <c:pt idx="14">
                  <c:v>Jul-Sept 2012</c:v>
                </c:pt>
                <c:pt idx="15">
                  <c:v>Oct-Dec 2012</c:v>
                </c:pt>
                <c:pt idx="16">
                  <c:v>Jan-Mar 2013</c:v>
                </c:pt>
                <c:pt idx="17">
                  <c:v>Apr-Jun 2013</c:v>
                </c:pt>
                <c:pt idx="18">
                  <c:v>Jun-Sept 2013</c:v>
                </c:pt>
                <c:pt idx="19">
                  <c:v>Oct-Dec 2013</c:v>
                </c:pt>
                <c:pt idx="20">
                  <c:v>Jan-Mar 2014</c:v>
                </c:pt>
              </c:strCache>
            </c:strRef>
          </c:cat>
          <c:val>
            <c:numRef>
              <c:f>Sheet4!$B$66:$V$66</c:f>
              <c:numCache>
                <c:formatCode>0.00%</c:formatCode>
                <c:ptCount val="21"/>
                <c:pt idx="0">
                  <c:v>2.4266291195494338E-2</c:v>
                </c:pt>
                <c:pt idx="1">
                  <c:v>2.5132365305519662E-2</c:v>
                </c:pt>
                <c:pt idx="2">
                  <c:v>2.4710406927204477E-2</c:v>
                </c:pt>
                <c:pt idx="3">
                  <c:v>2.6227967097532365E-2</c:v>
                </c:pt>
                <c:pt idx="4">
                  <c:v>2.6274453805511952E-2</c:v>
                </c:pt>
                <c:pt idx="5">
                  <c:v>2.7988200589970667E-2</c:v>
                </c:pt>
                <c:pt idx="6">
                  <c:v>2.7155203543657812E-2</c:v>
                </c:pt>
                <c:pt idx="7">
                  <c:v>2.7671849027085336E-2</c:v>
                </c:pt>
                <c:pt idx="8">
                  <c:v>2.8533181288579394E-2</c:v>
                </c:pt>
                <c:pt idx="9">
                  <c:v>2.7934777172010351E-2</c:v>
                </c:pt>
                <c:pt idx="10">
                  <c:v>2.571479042067281E-2</c:v>
                </c:pt>
                <c:pt idx="11">
                  <c:v>2.5464453802328427E-2</c:v>
                </c:pt>
                <c:pt idx="12">
                  <c:v>2.6864116684030437E-2</c:v>
                </c:pt>
                <c:pt idx="13">
                  <c:v>2.6744734165281465E-2</c:v>
                </c:pt>
                <c:pt idx="14">
                  <c:v>2.6481205664807161E-2</c:v>
                </c:pt>
                <c:pt idx="15">
                  <c:v>2.789503127701783E-2</c:v>
                </c:pt>
                <c:pt idx="16">
                  <c:v>2.6408721019499492E-2</c:v>
                </c:pt>
                <c:pt idx="17">
                  <c:v>2.6841286307054044E-2</c:v>
                </c:pt>
                <c:pt idx="18">
                  <c:v>2.6971381511221058E-2</c:v>
                </c:pt>
                <c:pt idx="19">
                  <c:v>2.6913966029938018E-2</c:v>
                </c:pt>
                <c:pt idx="20">
                  <c:v>2.6806614815374261E-2</c:v>
                </c:pt>
              </c:numCache>
            </c:numRef>
          </c:val>
          <c:smooth val="0"/>
        </c:ser>
        <c:ser>
          <c:idx val="1"/>
          <c:order val="1"/>
          <c:tx>
            <c:strRef>
              <c:f>Sheet4!$A$67</c:f>
              <c:strCache>
                <c:ptCount val="1"/>
                <c:pt idx="0">
                  <c:v>Casual work</c:v>
                </c:pt>
              </c:strCache>
            </c:strRef>
          </c:tx>
          <c:spPr>
            <a:ln cmpd="dbl">
              <a:prstDash val="sysDot"/>
            </a:ln>
          </c:spPr>
          <c:marker>
            <c:symbol val="none"/>
          </c:marker>
          <c:cat>
            <c:strRef>
              <c:f>Sheet4!$B$65:$V$65</c:f>
              <c:strCache>
                <c:ptCount val="21"/>
                <c:pt idx="0">
                  <c:v>Jan-Mar 2009</c:v>
                </c:pt>
                <c:pt idx="1">
                  <c:v>Apr-Jun 2009</c:v>
                </c:pt>
                <c:pt idx="2">
                  <c:v>Jul-Sep 2009</c:v>
                </c:pt>
                <c:pt idx="3">
                  <c:v>Oct-Dec 2009</c:v>
                </c:pt>
                <c:pt idx="4">
                  <c:v>Jan-Mar 2010</c:v>
                </c:pt>
                <c:pt idx="5">
                  <c:v>Apr-Jun 2010</c:v>
                </c:pt>
                <c:pt idx="6">
                  <c:v>Jul-Sept 2010</c:v>
                </c:pt>
                <c:pt idx="7">
                  <c:v>Oct-Dec 2010</c:v>
                </c:pt>
                <c:pt idx="8">
                  <c:v>Jan-Mar 2011</c:v>
                </c:pt>
                <c:pt idx="9">
                  <c:v>Apr-Jun 2011</c:v>
                </c:pt>
                <c:pt idx="10">
                  <c:v>Jul-Sept 2011</c:v>
                </c:pt>
                <c:pt idx="11">
                  <c:v>Oct-Dec 2011</c:v>
                </c:pt>
                <c:pt idx="12">
                  <c:v>Jan-Mar 2012</c:v>
                </c:pt>
                <c:pt idx="13">
                  <c:v>Apr-Jun 2012</c:v>
                </c:pt>
                <c:pt idx="14">
                  <c:v>Jul-Sept 2012</c:v>
                </c:pt>
                <c:pt idx="15">
                  <c:v>Oct-Dec 2012</c:v>
                </c:pt>
                <c:pt idx="16">
                  <c:v>Jan-Mar 2013</c:v>
                </c:pt>
                <c:pt idx="17">
                  <c:v>Apr-Jun 2013</c:v>
                </c:pt>
                <c:pt idx="18">
                  <c:v>Jun-Sept 2013</c:v>
                </c:pt>
                <c:pt idx="19">
                  <c:v>Oct-Dec 2013</c:v>
                </c:pt>
                <c:pt idx="20">
                  <c:v>Jan-Mar 2014</c:v>
                </c:pt>
              </c:strCache>
            </c:strRef>
          </c:cat>
          <c:val>
            <c:numRef>
              <c:f>Sheet4!$B$67:$V$67</c:f>
              <c:numCache>
                <c:formatCode>0.00%</c:formatCode>
                <c:ptCount val="21"/>
                <c:pt idx="0">
                  <c:v>1.1374136489637903E-2</c:v>
                </c:pt>
                <c:pt idx="1">
                  <c:v>1.1566341718363052E-2</c:v>
                </c:pt>
                <c:pt idx="2">
                  <c:v>1.1537664371416069E-2</c:v>
                </c:pt>
                <c:pt idx="3">
                  <c:v>1.0998824911868441E-2</c:v>
                </c:pt>
                <c:pt idx="4">
                  <c:v>1.1542672188109861E-2</c:v>
                </c:pt>
                <c:pt idx="5">
                  <c:v>1.253097345132744E-2</c:v>
                </c:pt>
                <c:pt idx="6">
                  <c:v>1.3288716627747421E-2</c:v>
                </c:pt>
                <c:pt idx="7">
                  <c:v>1.1709201134252488E-2</c:v>
                </c:pt>
                <c:pt idx="8">
                  <c:v>1.2469322491881311E-2</c:v>
                </c:pt>
                <c:pt idx="9">
                  <c:v>1.2454359025658985E-2</c:v>
                </c:pt>
                <c:pt idx="10">
                  <c:v>1.1885835415247261E-2</c:v>
                </c:pt>
                <c:pt idx="11">
                  <c:v>1.1865246470151098E-2</c:v>
                </c:pt>
                <c:pt idx="12">
                  <c:v>1.2551470953018812E-2</c:v>
                </c:pt>
                <c:pt idx="13">
                  <c:v>1.3198699977671334E-2</c:v>
                </c:pt>
                <c:pt idx="14">
                  <c:v>1.3631888521444979E-2</c:v>
                </c:pt>
                <c:pt idx="15">
                  <c:v>1.3426232009357681E-2</c:v>
                </c:pt>
                <c:pt idx="16">
                  <c:v>1.3076411280004101E-2</c:v>
                </c:pt>
                <c:pt idx="17">
                  <c:v>1.2474066390041474E-2</c:v>
                </c:pt>
                <c:pt idx="18">
                  <c:v>1.289376158122298E-2</c:v>
                </c:pt>
                <c:pt idx="19">
                  <c:v>1.3129378559548422E-2</c:v>
                </c:pt>
                <c:pt idx="20">
                  <c:v>1.271111782325254E-2</c:v>
                </c:pt>
              </c:numCache>
            </c:numRef>
          </c:val>
          <c:smooth val="0"/>
        </c:ser>
        <c:ser>
          <c:idx val="2"/>
          <c:order val="2"/>
          <c:tx>
            <c:strRef>
              <c:f>Sheet4!$A$68</c:f>
              <c:strCache>
                <c:ptCount val="1"/>
                <c:pt idx="0">
                  <c:v>Agency worker</c:v>
                </c:pt>
              </c:strCache>
            </c:strRef>
          </c:tx>
          <c:spPr>
            <a:ln>
              <a:prstDash val="solid"/>
            </a:ln>
          </c:spPr>
          <c:marker>
            <c:symbol val="none"/>
          </c:marker>
          <c:cat>
            <c:strRef>
              <c:f>Sheet4!$B$65:$V$65</c:f>
              <c:strCache>
                <c:ptCount val="21"/>
                <c:pt idx="0">
                  <c:v>Jan-Mar 2009</c:v>
                </c:pt>
                <c:pt idx="1">
                  <c:v>Apr-Jun 2009</c:v>
                </c:pt>
                <c:pt idx="2">
                  <c:v>Jul-Sep 2009</c:v>
                </c:pt>
                <c:pt idx="3">
                  <c:v>Oct-Dec 2009</c:v>
                </c:pt>
                <c:pt idx="4">
                  <c:v>Jan-Mar 2010</c:v>
                </c:pt>
                <c:pt idx="5">
                  <c:v>Apr-Jun 2010</c:v>
                </c:pt>
                <c:pt idx="6">
                  <c:v>Jul-Sept 2010</c:v>
                </c:pt>
                <c:pt idx="7">
                  <c:v>Oct-Dec 2010</c:v>
                </c:pt>
                <c:pt idx="8">
                  <c:v>Jan-Mar 2011</c:v>
                </c:pt>
                <c:pt idx="9">
                  <c:v>Apr-Jun 2011</c:v>
                </c:pt>
                <c:pt idx="10">
                  <c:v>Jul-Sept 2011</c:v>
                </c:pt>
                <c:pt idx="11">
                  <c:v>Oct-Dec 2011</c:v>
                </c:pt>
                <c:pt idx="12">
                  <c:v>Jan-Mar 2012</c:v>
                </c:pt>
                <c:pt idx="13">
                  <c:v>Apr-Jun 2012</c:v>
                </c:pt>
                <c:pt idx="14">
                  <c:v>Jul-Sept 2012</c:v>
                </c:pt>
                <c:pt idx="15">
                  <c:v>Oct-Dec 2012</c:v>
                </c:pt>
                <c:pt idx="16">
                  <c:v>Jan-Mar 2013</c:v>
                </c:pt>
                <c:pt idx="17">
                  <c:v>Apr-Jun 2013</c:v>
                </c:pt>
                <c:pt idx="18">
                  <c:v>Jun-Sept 2013</c:v>
                </c:pt>
                <c:pt idx="19">
                  <c:v>Oct-Dec 2013</c:v>
                </c:pt>
                <c:pt idx="20">
                  <c:v>Jan-Mar 2014</c:v>
                </c:pt>
              </c:strCache>
            </c:strRef>
          </c:cat>
          <c:val>
            <c:numRef>
              <c:f>Sheet4!$B$68:$V$68</c:f>
              <c:numCache>
                <c:formatCode>0.00%</c:formatCode>
                <c:ptCount val="21"/>
                <c:pt idx="0">
                  <c:v>9.4161129933559573E-3</c:v>
                </c:pt>
                <c:pt idx="1">
                  <c:v>8.9985684095712087E-3</c:v>
                </c:pt>
                <c:pt idx="2">
                  <c:v>9.3268544319830855E-3</c:v>
                </c:pt>
                <c:pt idx="3">
                  <c:v>9.2596944770858315E-3</c:v>
                </c:pt>
                <c:pt idx="4">
                  <c:v>8.5201580275120186E-3</c:v>
                </c:pt>
                <c:pt idx="5">
                  <c:v>9.8407079646017741E-3</c:v>
                </c:pt>
                <c:pt idx="6">
                  <c:v>9.6776523267291265E-3</c:v>
                </c:pt>
                <c:pt idx="7">
                  <c:v>9.9735992959813103E-3</c:v>
                </c:pt>
                <c:pt idx="8">
                  <c:v>1.0486130047844523E-2</c:v>
                </c:pt>
                <c:pt idx="9">
                  <c:v>1.0503676286700368E-2</c:v>
                </c:pt>
                <c:pt idx="10">
                  <c:v>1.09016579604815E-2</c:v>
                </c:pt>
                <c:pt idx="11">
                  <c:v>1.1617537775575925E-2</c:v>
                </c:pt>
                <c:pt idx="12">
                  <c:v>1.064146450364638E-2</c:v>
                </c:pt>
                <c:pt idx="13">
                  <c:v>1.1114694718039067E-2</c:v>
                </c:pt>
                <c:pt idx="14">
                  <c:v>1.1183197435185465E-2</c:v>
                </c:pt>
                <c:pt idx="15">
                  <c:v>1.1849666887046738E-2</c:v>
                </c:pt>
                <c:pt idx="16">
                  <c:v>1.1310711909514305E-2</c:v>
                </c:pt>
                <c:pt idx="17">
                  <c:v>1.063278008298759E-2</c:v>
                </c:pt>
                <c:pt idx="18">
                  <c:v>1.0371628577311097E-2</c:v>
                </c:pt>
                <c:pt idx="19">
                  <c:v>1.1390554911546809E-2</c:v>
                </c:pt>
                <c:pt idx="20">
                  <c:v>1.218253668604799E-2</c:v>
                </c:pt>
              </c:numCache>
            </c:numRef>
          </c:val>
          <c:smooth val="0"/>
        </c:ser>
        <c:ser>
          <c:idx val="3"/>
          <c:order val="3"/>
          <c:tx>
            <c:strRef>
              <c:f>Sheet4!$A$69</c:f>
              <c:strCache>
                <c:ptCount val="1"/>
                <c:pt idx="0">
                  <c:v>Other temporary</c:v>
                </c:pt>
              </c:strCache>
            </c:strRef>
          </c:tx>
          <c:spPr>
            <a:ln>
              <a:prstDash val="sysDash"/>
            </a:ln>
          </c:spPr>
          <c:marker>
            <c:symbol val="none"/>
          </c:marker>
          <c:cat>
            <c:strRef>
              <c:f>Sheet4!$B$65:$V$65</c:f>
              <c:strCache>
                <c:ptCount val="21"/>
                <c:pt idx="0">
                  <c:v>Jan-Mar 2009</c:v>
                </c:pt>
                <c:pt idx="1">
                  <c:v>Apr-Jun 2009</c:v>
                </c:pt>
                <c:pt idx="2">
                  <c:v>Jul-Sep 2009</c:v>
                </c:pt>
                <c:pt idx="3">
                  <c:v>Oct-Dec 2009</c:v>
                </c:pt>
                <c:pt idx="4">
                  <c:v>Jan-Mar 2010</c:v>
                </c:pt>
                <c:pt idx="5">
                  <c:v>Apr-Jun 2010</c:v>
                </c:pt>
                <c:pt idx="6">
                  <c:v>Jul-Sept 2010</c:v>
                </c:pt>
                <c:pt idx="7">
                  <c:v>Oct-Dec 2010</c:v>
                </c:pt>
                <c:pt idx="8">
                  <c:v>Jan-Mar 2011</c:v>
                </c:pt>
                <c:pt idx="9">
                  <c:v>Apr-Jun 2011</c:v>
                </c:pt>
                <c:pt idx="10">
                  <c:v>Jul-Sept 2011</c:v>
                </c:pt>
                <c:pt idx="11">
                  <c:v>Oct-Dec 2011</c:v>
                </c:pt>
                <c:pt idx="12">
                  <c:v>Jan-Mar 2012</c:v>
                </c:pt>
                <c:pt idx="13">
                  <c:v>Apr-Jun 2012</c:v>
                </c:pt>
                <c:pt idx="14">
                  <c:v>Jul-Sept 2012</c:v>
                </c:pt>
                <c:pt idx="15">
                  <c:v>Oct-Dec 2012</c:v>
                </c:pt>
                <c:pt idx="16">
                  <c:v>Jan-Mar 2013</c:v>
                </c:pt>
                <c:pt idx="17">
                  <c:v>Apr-Jun 2013</c:v>
                </c:pt>
                <c:pt idx="18">
                  <c:v>Jun-Sept 2013</c:v>
                </c:pt>
                <c:pt idx="19">
                  <c:v>Oct-Dec 2013</c:v>
                </c:pt>
                <c:pt idx="20">
                  <c:v>Jan-Mar 2014</c:v>
                </c:pt>
              </c:strCache>
            </c:strRef>
          </c:cat>
          <c:val>
            <c:numRef>
              <c:f>Sheet4!$B$69:$V$69</c:f>
              <c:numCache>
                <c:formatCode>0.00%</c:formatCode>
                <c:ptCount val="21"/>
                <c:pt idx="0">
                  <c:v>6.0500726008712131E-3</c:v>
                </c:pt>
                <c:pt idx="1">
                  <c:v>6.5898607039789423E-3</c:v>
                </c:pt>
                <c:pt idx="2">
                  <c:v>6.4712249268820939E-3</c:v>
                </c:pt>
                <c:pt idx="3">
                  <c:v>6.9330199764982411E-3</c:v>
                </c:pt>
                <c:pt idx="4">
                  <c:v>7.3063924984530845E-3</c:v>
                </c:pt>
                <c:pt idx="5">
                  <c:v>7.3864306784660787E-3</c:v>
                </c:pt>
                <c:pt idx="6">
                  <c:v>7.3424974120706032E-3</c:v>
                </c:pt>
                <c:pt idx="7">
                  <c:v>7.3335288941038792E-3</c:v>
                </c:pt>
                <c:pt idx="8">
                  <c:v>7.5361312873398027E-3</c:v>
                </c:pt>
                <c:pt idx="9">
                  <c:v>8.1028359925974444E-3</c:v>
                </c:pt>
                <c:pt idx="10">
                  <c:v>7.1920660155954368E-3</c:v>
                </c:pt>
                <c:pt idx="11">
                  <c:v>7.4808025761704334E-3</c:v>
                </c:pt>
                <c:pt idx="12">
                  <c:v>6.5982040978320401E-3</c:v>
                </c:pt>
                <c:pt idx="13">
                  <c:v>7.3684471679857115E-3</c:v>
                </c:pt>
                <c:pt idx="14">
                  <c:v>6.8411884987251894E-3</c:v>
                </c:pt>
                <c:pt idx="15">
                  <c:v>7.1453999898286437E-3</c:v>
                </c:pt>
                <c:pt idx="16">
                  <c:v>6.9348482522135465E-3</c:v>
                </c:pt>
                <c:pt idx="17">
                  <c:v>7.0539419087137069E-3</c:v>
                </c:pt>
                <c:pt idx="18">
                  <c:v>7.8752316244595603E-3</c:v>
                </c:pt>
                <c:pt idx="19">
                  <c:v>7.6357038455723255E-3</c:v>
                </c:pt>
                <c:pt idx="20">
                  <c:v>8.2559339525284294E-3</c:v>
                </c:pt>
              </c:numCache>
            </c:numRef>
          </c:val>
          <c:smooth val="0"/>
        </c:ser>
        <c:ser>
          <c:idx val="4"/>
          <c:order val="4"/>
          <c:tx>
            <c:strRef>
              <c:f>Sheet4!$A$70</c:f>
              <c:strCache>
                <c:ptCount val="1"/>
                <c:pt idx="0">
                  <c:v>Seasonal</c:v>
                </c:pt>
              </c:strCache>
            </c:strRef>
          </c:tx>
          <c:spPr>
            <a:ln>
              <a:prstDash val="dash"/>
            </a:ln>
          </c:spPr>
          <c:marker>
            <c:symbol val="none"/>
          </c:marker>
          <c:cat>
            <c:strRef>
              <c:f>Sheet4!$B$65:$V$65</c:f>
              <c:strCache>
                <c:ptCount val="21"/>
                <c:pt idx="0">
                  <c:v>Jan-Mar 2009</c:v>
                </c:pt>
                <c:pt idx="1">
                  <c:v>Apr-Jun 2009</c:v>
                </c:pt>
                <c:pt idx="2">
                  <c:v>Jul-Sep 2009</c:v>
                </c:pt>
                <c:pt idx="3">
                  <c:v>Oct-Dec 2009</c:v>
                </c:pt>
                <c:pt idx="4">
                  <c:v>Jan-Mar 2010</c:v>
                </c:pt>
                <c:pt idx="5">
                  <c:v>Apr-Jun 2010</c:v>
                </c:pt>
                <c:pt idx="6">
                  <c:v>Jul-Sept 2010</c:v>
                </c:pt>
                <c:pt idx="7">
                  <c:v>Oct-Dec 2010</c:v>
                </c:pt>
                <c:pt idx="8">
                  <c:v>Jan-Mar 2011</c:v>
                </c:pt>
                <c:pt idx="9">
                  <c:v>Apr-Jun 2011</c:v>
                </c:pt>
                <c:pt idx="10">
                  <c:v>Jul-Sept 2011</c:v>
                </c:pt>
                <c:pt idx="11">
                  <c:v>Oct-Dec 2011</c:v>
                </c:pt>
                <c:pt idx="12">
                  <c:v>Jan-Mar 2012</c:v>
                </c:pt>
                <c:pt idx="13">
                  <c:v>Apr-Jun 2012</c:v>
                </c:pt>
                <c:pt idx="14">
                  <c:v>Jul-Sept 2012</c:v>
                </c:pt>
                <c:pt idx="15">
                  <c:v>Oct-Dec 2012</c:v>
                </c:pt>
                <c:pt idx="16">
                  <c:v>Jan-Mar 2013</c:v>
                </c:pt>
                <c:pt idx="17">
                  <c:v>Apr-Jun 2013</c:v>
                </c:pt>
                <c:pt idx="18">
                  <c:v>Jun-Sept 2013</c:v>
                </c:pt>
                <c:pt idx="19">
                  <c:v>Oct-Dec 2013</c:v>
                </c:pt>
                <c:pt idx="20">
                  <c:v>Jan-Mar 2014</c:v>
                </c:pt>
              </c:strCache>
            </c:strRef>
          </c:cat>
          <c:val>
            <c:numRef>
              <c:f>Sheet4!$B$70:$V$70</c:f>
              <c:numCache>
                <c:formatCode>0.00%</c:formatCode>
                <c:ptCount val="21"/>
                <c:pt idx="0">
                  <c:v>1.8920227042724567E-3</c:v>
                </c:pt>
                <c:pt idx="1">
                  <c:v>2.8404571999909112E-3</c:v>
                </c:pt>
                <c:pt idx="2">
                  <c:v>4.9973516339267329E-3</c:v>
                </c:pt>
                <c:pt idx="3">
                  <c:v>4.2303172737955374E-3</c:v>
                </c:pt>
                <c:pt idx="4">
                  <c:v>2.0705411966300191E-3</c:v>
                </c:pt>
                <c:pt idx="5">
                  <c:v>3.3982300884955853E-3</c:v>
                </c:pt>
                <c:pt idx="6">
                  <c:v>3.948096969113365E-3</c:v>
                </c:pt>
                <c:pt idx="7">
                  <c:v>3.9356605065024083E-3</c:v>
                </c:pt>
                <c:pt idx="8">
                  <c:v>2.1567217828900227E-3</c:v>
                </c:pt>
                <c:pt idx="9">
                  <c:v>3.8013304656629989E-3</c:v>
                </c:pt>
                <c:pt idx="10">
                  <c:v>4.5171221641809884E-3</c:v>
                </c:pt>
                <c:pt idx="11">
                  <c:v>4.4339856328957164E-3</c:v>
                </c:pt>
                <c:pt idx="12">
                  <c:v>2.3316961849481569E-3</c:v>
                </c:pt>
                <c:pt idx="13">
                  <c:v>3.4733420993872041E-3</c:v>
                </c:pt>
                <c:pt idx="14">
                  <c:v>4.5944513164870105E-3</c:v>
                </c:pt>
                <c:pt idx="15">
                  <c:v>3.4837003509128974E-3</c:v>
                </c:pt>
                <c:pt idx="16">
                  <c:v>2.25190644352321E-3</c:v>
                </c:pt>
                <c:pt idx="17">
                  <c:v>2.1265560165975206E-3</c:v>
                </c:pt>
                <c:pt idx="18">
                  <c:v>3.3199505867819714E-3</c:v>
                </c:pt>
                <c:pt idx="19">
                  <c:v>3.8304520941484788E-3</c:v>
                </c:pt>
                <c:pt idx="20">
                  <c:v>1.9633013667598041E-3</c:v>
                </c:pt>
              </c:numCache>
            </c:numRef>
          </c:val>
          <c:smooth val="0"/>
        </c:ser>
        <c:dLbls>
          <c:showLegendKey val="0"/>
          <c:showVal val="0"/>
          <c:showCatName val="0"/>
          <c:showSerName val="0"/>
          <c:showPercent val="0"/>
          <c:showBubbleSize val="0"/>
        </c:dLbls>
        <c:smooth val="0"/>
        <c:axId val="234830808"/>
        <c:axId val="234999344"/>
      </c:lineChart>
      <c:catAx>
        <c:axId val="234830808"/>
        <c:scaling>
          <c:orientation val="minMax"/>
        </c:scaling>
        <c:delete val="0"/>
        <c:axPos val="b"/>
        <c:numFmt formatCode="General" sourceLinked="0"/>
        <c:majorTickMark val="out"/>
        <c:minorTickMark val="none"/>
        <c:tickLblPos val="nextTo"/>
        <c:txPr>
          <a:bodyPr/>
          <a:lstStyle/>
          <a:p>
            <a:pPr>
              <a:defRPr b="0"/>
            </a:pPr>
            <a:endParaRPr lang="en-US"/>
          </a:p>
        </c:txPr>
        <c:crossAx val="234999344"/>
        <c:crosses val="autoZero"/>
        <c:auto val="1"/>
        <c:lblAlgn val="ctr"/>
        <c:lblOffset val="100"/>
        <c:noMultiLvlLbl val="0"/>
      </c:catAx>
      <c:valAx>
        <c:axId val="234999344"/>
        <c:scaling>
          <c:orientation val="minMax"/>
        </c:scaling>
        <c:delete val="0"/>
        <c:axPos val="l"/>
        <c:majorGridlines/>
        <c:numFmt formatCode="0.0%" sourceLinked="0"/>
        <c:majorTickMark val="out"/>
        <c:minorTickMark val="none"/>
        <c:tickLblPos val="nextTo"/>
        <c:crossAx val="234830808"/>
        <c:crosses val="autoZero"/>
        <c:crossBetween val="between"/>
      </c:valAx>
    </c:plotArea>
    <c:legend>
      <c:legendPos val="r"/>
      <c:layout>
        <c:manualLayout>
          <c:xMode val="edge"/>
          <c:yMode val="edge"/>
          <c:x val="0.77175927460652105"/>
          <c:y val="0.15636910211804941"/>
          <c:w val="0.22474869348555776"/>
          <c:h val="0.55457791613257834"/>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4689</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BIGGS, David (Dr)</dc:creator>
  <cp:lastModifiedBy>PENGELLY, Anne</cp:lastModifiedBy>
  <cp:revision>2</cp:revision>
  <dcterms:created xsi:type="dcterms:W3CDTF">2016-02-23T11:44:00Z</dcterms:created>
  <dcterms:modified xsi:type="dcterms:W3CDTF">2016-02-23T11:44:00Z</dcterms:modified>
</cp:coreProperties>
</file>