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4A" w:rsidRPr="00F31EE8" w:rsidRDefault="00A5064A" w:rsidP="00641011">
      <w:pPr>
        <w:spacing w:after="0" w:line="360" w:lineRule="auto"/>
        <w:jc w:val="both"/>
      </w:pPr>
    </w:p>
    <w:p w:rsidR="00A5064A" w:rsidRPr="00F31EE8" w:rsidRDefault="00A5064A" w:rsidP="00641011">
      <w:pPr>
        <w:spacing w:after="0" w:line="360" w:lineRule="auto"/>
        <w:jc w:val="both"/>
      </w:pPr>
    </w:p>
    <w:p w:rsidR="00A5064A" w:rsidRPr="00F31EE8" w:rsidRDefault="00A5064A" w:rsidP="00641011">
      <w:pPr>
        <w:spacing w:after="0" w:line="360" w:lineRule="auto"/>
        <w:jc w:val="both"/>
      </w:pPr>
    </w:p>
    <w:p w:rsidR="009E1EC2" w:rsidRPr="00F31EE8" w:rsidRDefault="009E1EC2" w:rsidP="00641011">
      <w:pPr>
        <w:spacing w:after="0" w:line="360" w:lineRule="auto"/>
        <w:jc w:val="center"/>
        <w:rPr>
          <w:sz w:val="36"/>
          <w:szCs w:val="36"/>
        </w:rPr>
      </w:pPr>
      <w:r w:rsidRPr="00F31EE8">
        <w:rPr>
          <w:sz w:val="36"/>
          <w:szCs w:val="36"/>
        </w:rPr>
        <w:t>Active Gloucestershire’s Social Marketing Campaign ‘Get Up, Get Out, Get Active’</w:t>
      </w:r>
    </w:p>
    <w:p w:rsidR="009E1EC2" w:rsidRPr="00F31EE8" w:rsidRDefault="009E1EC2" w:rsidP="00641011">
      <w:pPr>
        <w:spacing w:after="0" w:line="360" w:lineRule="auto"/>
        <w:jc w:val="center"/>
      </w:pPr>
    </w:p>
    <w:p w:rsidR="009E1EC2" w:rsidRPr="00F31EE8" w:rsidRDefault="009E1EC2" w:rsidP="00641011">
      <w:pPr>
        <w:spacing w:after="0" w:line="360" w:lineRule="auto"/>
        <w:jc w:val="center"/>
      </w:pPr>
    </w:p>
    <w:p w:rsidR="009E1EC2" w:rsidRPr="00F31EE8" w:rsidRDefault="009E1EC2" w:rsidP="00641011">
      <w:pPr>
        <w:spacing w:after="0" w:line="360" w:lineRule="auto"/>
        <w:jc w:val="center"/>
        <w:rPr>
          <w:sz w:val="60"/>
          <w:szCs w:val="60"/>
        </w:rPr>
      </w:pPr>
      <w:r w:rsidRPr="00F31EE8">
        <w:rPr>
          <w:sz w:val="60"/>
          <w:szCs w:val="60"/>
        </w:rPr>
        <w:t>Evaluation Report</w:t>
      </w:r>
    </w:p>
    <w:p w:rsidR="009E1EC2" w:rsidRPr="00F31EE8" w:rsidRDefault="009E1EC2" w:rsidP="00641011">
      <w:pPr>
        <w:spacing w:after="0" w:line="360" w:lineRule="auto"/>
        <w:jc w:val="center"/>
      </w:pPr>
    </w:p>
    <w:p w:rsidR="009E1EC2" w:rsidRPr="00F31EE8" w:rsidRDefault="009E1EC2" w:rsidP="00641011">
      <w:pPr>
        <w:spacing w:after="0" w:line="360" w:lineRule="auto"/>
        <w:jc w:val="center"/>
      </w:pPr>
    </w:p>
    <w:p w:rsidR="009E1EC2" w:rsidRPr="00F31EE8" w:rsidRDefault="009E1EC2" w:rsidP="00641011">
      <w:pPr>
        <w:spacing w:after="0" w:line="360" w:lineRule="auto"/>
        <w:jc w:val="center"/>
      </w:pPr>
      <w:bookmarkStart w:id="0" w:name="_GoBack"/>
      <w:bookmarkEnd w:id="0"/>
    </w:p>
    <w:p w:rsidR="009E1EC2" w:rsidRPr="00F31EE8" w:rsidRDefault="009E1EC2" w:rsidP="00641011">
      <w:pPr>
        <w:spacing w:after="0" w:line="360" w:lineRule="auto"/>
        <w:jc w:val="center"/>
      </w:pPr>
    </w:p>
    <w:p w:rsidR="009E1EC2" w:rsidRPr="00F31EE8" w:rsidRDefault="009E1EC2" w:rsidP="00641011">
      <w:pPr>
        <w:spacing w:after="0" w:line="360" w:lineRule="auto"/>
        <w:jc w:val="center"/>
      </w:pPr>
    </w:p>
    <w:p w:rsidR="009E1EC2" w:rsidRPr="00F31EE8" w:rsidRDefault="009E1EC2" w:rsidP="00641011">
      <w:pPr>
        <w:spacing w:after="0" w:line="360" w:lineRule="auto"/>
        <w:jc w:val="center"/>
      </w:pPr>
    </w:p>
    <w:p w:rsidR="009E1EC2" w:rsidRPr="00F31EE8" w:rsidRDefault="009E1EC2" w:rsidP="00641011">
      <w:pPr>
        <w:spacing w:after="0" w:line="360" w:lineRule="auto"/>
        <w:jc w:val="center"/>
      </w:pPr>
    </w:p>
    <w:p w:rsidR="009E1EC2" w:rsidRPr="00F31EE8" w:rsidRDefault="00255FCC" w:rsidP="00641011">
      <w:pPr>
        <w:spacing w:after="0" w:line="360" w:lineRule="auto"/>
        <w:jc w:val="center"/>
        <w:rPr>
          <w:sz w:val="32"/>
          <w:szCs w:val="32"/>
        </w:rPr>
      </w:pPr>
      <w:r>
        <w:rPr>
          <w:sz w:val="32"/>
          <w:szCs w:val="32"/>
        </w:rPr>
        <w:t xml:space="preserve"> </w:t>
      </w:r>
      <w:r w:rsidR="00632762">
        <w:rPr>
          <w:sz w:val="32"/>
          <w:szCs w:val="32"/>
        </w:rPr>
        <w:t>5</w:t>
      </w:r>
      <w:r w:rsidR="00632762" w:rsidRPr="00632762">
        <w:rPr>
          <w:sz w:val="32"/>
          <w:szCs w:val="32"/>
          <w:vertAlign w:val="superscript"/>
        </w:rPr>
        <w:t>th</w:t>
      </w:r>
      <w:r w:rsidR="00632762">
        <w:rPr>
          <w:sz w:val="32"/>
          <w:szCs w:val="32"/>
        </w:rPr>
        <w:t xml:space="preserve"> May</w:t>
      </w:r>
      <w:r w:rsidR="009E1EC2" w:rsidRPr="00F31EE8">
        <w:rPr>
          <w:sz w:val="32"/>
          <w:szCs w:val="32"/>
        </w:rPr>
        <w:t xml:space="preserve"> 2011</w:t>
      </w:r>
    </w:p>
    <w:p w:rsidR="00A5064A" w:rsidRPr="00F31EE8" w:rsidRDefault="00A5064A" w:rsidP="00641011">
      <w:pPr>
        <w:spacing w:after="0" w:line="360" w:lineRule="auto"/>
        <w:jc w:val="both"/>
      </w:pPr>
    </w:p>
    <w:p w:rsidR="00A5064A" w:rsidRPr="00F31EE8" w:rsidRDefault="00A5064A" w:rsidP="00641011">
      <w:pPr>
        <w:spacing w:after="0" w:line="360" w:lineRule="auto"/>
        <w:jc w:val="both"/>
      </w:pPr>
    </w:p>
    <w:p w:rsidR="00A5064A" w:rsidRPr="00F31EE8" w:rsidRDefault="00A5064A" w:rsidP="00641011">
      <w:pPr>
        <w:spacing w:after="0" w:line="360" w:lineRule="auto"/>
        <w:jc w:val="both"/>
      </w:pPr>
    </w:p>
    <w:p w:rsidR="00A5064A" w:rsidRPr="00F31EE8" w:rsidRDefault="00A5064A" w:rsidP="00641011">
      <w:pPr>
        <w:spacing w:after="0" w:line="360" w:lineRule="auto"/>
        <w:jc w:val="both"/>
      </w:pPr>
    </w:p>
    <w:p w:rsidR="00A5064A" w:rsidRPr="00F31EE8" w:rsidRDefault="00A5064A" w:rsidP="00641011">
      <w:pPr>
        <w:spacing w:after="0" w:line="360" w:lineRule="auto"/>
        <w:jc w:val="both"/>
      </w:pPr>
    </w:p>
    <w:p w:rsidR="009E1EC2" w:rsidRPr="00F31EE8" w:rsidRDefault="009E1EC2" w:rsidP="00641011">
      <w:pPr>
        <w:spacing w:after="0" w:line="360" w:lineRule="auto"/>
        <w:jc w:val="both"/>
      </w:pPr>
    </w:p>
    <w:p w:rsidR="009E1EC2" w:rsidRPr="00F31EE8" w:rsidRDefault="009E1EC2" w:rsidP="00641011">
      <w:pPr>
        <w:spacing w:after="0" w:line="360" w:lineRule="auto"/>
        <w:jc w:val="both"/>
      </w:pPr>
    </w:p>
    <w:p w:rsidR="009E1EC2" w:rsidRPr="00F31EE8" w:rsidRDefault="009E1EC2" w:rsidP="00641011">
      <w:pPr>
        <w:spacing w:after="0" w:line="360" w:lineRule="auto"/>
        <w:jc w:val="both"/>
      </w:pPr>
    </w:p>
    <w:p w:rsidR="009E1EC2" w:rsidRPr="00F31EE8" w:rsidRDefault="009E1EC2" w:rsidP="00641011">
      <w:pPr>
        <w:spacing w:after="0" w:line="360" w:lineRule="auto"/>
        <w:jc w:val="both"/>
      </w:pPr>
    </w:p>
    <w:p w:rsidR="00A5064A" w:rsidRPr="00F31EE8" w:rsidRDefault="00A5064A" w:rsidP="00641011">
      <w:pPr>
        <w:spacing w:after="0" w:line="360" w:lineRule="auto"/>
        <w:jc w:val="both"/>
      </w:pPr>
    </w:p>
    <w:p w:rsidR="00A5064A" w:rsidRPr="00F31EE8" w:rsidRDefault="00A5064A" w:rsidP="00641011">
      <w:pPr>
        <w:spacing w:after="0" w:line="360" w:lineRule="auto"/>
        <w:jc w:val="center"/>
      </w:pPr>
      <w:r w:rsidRPr="00F31EE8">
        <w:t>Authors: Dr. Lindsey Kilgour</w:t>
      </w:r>
      <w:r w:rsidR="00E0486B" w:rsidRPr="00F31EE8">
        <w:t xml:space="preserve">, </w:t>
      </w:r>
      <w:r w:rsidR="00B47967" w:rsidRPr="00F31EE8">
        <w:t>Dr</w:t>
      </w:r>
      <w:r w:rsidR="00B515C7" w:rsidRPr="00F31EE8">
        <w:t>.</w:t>
      </w:r>
      <w:r w:rsidR="00B47967" w:rsidRPr="00F31EE8">
        <w:t xml:space="preserve"> </w:t>
      </w:r>
      <w:r w:rsidRPr="00F31EE8">
        <w:t>Colin Baker</w:t>
      </w:r>
      <w:r w:rsidR="00B515C7" w:rsidRPr="00F31EE8">
        <w:t xml:space="preserve"> </w:t>
      </w:r>
      <w:r w:rsidR="00E0486B" w:rsidRPr="00F31EE8">
        <w:t xml:space="preserve">and Dr. Diane Crone </w:t>
      </w:r>
      <w:r w:rsidR="00B515C7" w:rsidRPr="00F31EE8">
        <w:t>(</w:t>
      </w:r>
      <w:smartTag w:uri="urn:schemas-microsoft-com:office:smarttags" w:element="place">
        <w:smartTag w:uri="urn:schemas-microsoft-com:office:smarttags" w:element="PlaceType">
          <w:r w:rsidR="00B515C7" w:rsidRPr="00F31EE8">
            <w:t>University</w:t>
          </w:r>
        </w:smartTag>
        <w:r w:rsidR="00B515C7" w:rsidRPr="00F31EE8">
          <w:t xml:space="preserve"> of </w:t>
        </w:r>
        <w:smartTag w:uri="urn:schemas-microsoft-com:office:smarttags" w:element="PlaceName">
          <w:r w:rsidR="00B515C7" w:rsidRPr="00F31EE8">
            <w:t>Gloucestershire</w:t>
          </w:r>
        </w:smartTag>
      </w:smartTag>
      <w:r w:rsidR="00B515C7" w:rsidRPr="00F31EE8">
        <w:t>).</w:t>
      </w:r>
    </w:p>
    <w:p w:rsidR="00A5064A" w:rsidRPr="00F31EE8" w:rsidRDefault="00A5064A" w:rsidP="00641011">
      <w:pPr>
        <w:spacing w:after="0" w:line="360" w:lineRule="auto"/>
        <w:jc w:val="both"/>
      </w:pPr>
    </w:p>
    <w:p w:rsidR="00E0486B" w:rsidRPr="00F31EE8" w:rsidRDefault="00E0486B" w:rsidP="00641011">
      <w:pPr>
        <w:spacing w:after="0" w:line="360" w:lineRule="auto"/>
        <w:jc w:val="center"/>
        <w:rPr>
          <w:b/>
        </w:rPr>
      </w:pPr>
    </w:p>
    <w:p w:rsidR="00E0486B" w:rsidRPr="00F31EE8" w:rsidRDefault="00E0486B" w:rsidP="00641011">
      <w:pPr>
        <w:spacing w:after="0" w:line="360" w:lineRule="auto"/>
        <w:jc w:val="center"/>
        <w:rPr>
          <w:b/>
        </w:rPr>
      </w:pPr>
    </w:p>
    <w:p w:rsidR="00E0486B" w:rsidRPr="00F31EE8" w:rsidRDefault="00E0486B" w:rsidP="00641011">
      <w:pPr>
        <w:spacing w:after="0" w:line="360" w:lineRule="auto"/>
        <w:jc w:val="center"/>
        <w:rPr>
          <w:b/>
        </w:rPr>
      </w:pPr>
    </w:p>
    <w:p w:rsidR="00A5064A" w:rsidRPr="00F31EE8" w:rsidRDefault="00A5064A" w:rsidP="00641011">
      <w:pPr>
        <w:spacing w:after="0" w:line="360" w:lineRule="auto"/>
        <w:jc w:val="center"/>
        <w:rPr>
          <w:b/>
        </w:rPr>
      </w:pPr>
      <w:r w:rsidRPr="00F31EE8">
        <w:rPr>
          <w:b/>
        </w:rPr>
        <w:lastRenderedPageBreak/>
        <w:t>Acknowledgements</w:t>
      </w:r>
    </w:p>
    <w:p w:rsidR="00A5064A" w:rsidRPr="00F31EE8" w:rsidRDefault="00A5064A" w:rsidP="00641011">
      <w:pPr>
        <w:spacing w:after="0" w:line="360" w:lineRule="auto"/>
        <w:jc w:val="both"/>
        <w:rPr>
          <w:b/>
        </w:rPr>
      </w:pPr>
    </w:p>
    <w:p w:rsidR="00160BDB" w:rsidRPr="00F31EE8" w:rsidRDefault="00160BDB" w:rsidP="00641011">
      <w:pPr>
        <w:spacing w:after="0" w:line="360" w:lineRule="auto"/>
        <w:jc w:val="both"/>
      </w:pPr>
      <w:r w:rsidRPr="00F31EE8">
        <w:t>We are extremely grateful to the local stakeholders who gave up their time to contribute to this evaluation. Without their assistance it would have been impossible to gain an insight into the day-to-day realities of establishing and conducting social marketing campaigns such as Get Up</w:t>
      </w:r>
      <w:r w:rsidR="00B071EE">
        <w:t>,</w:t>
      </w:r>
      <w:r w:rsidRPr="00F31EE8">
        <w:t xml:space="preserve"> Get Out</w:t>
      </w:r>
      <w:r w:rsidR="00B071EE">
        <w:t>,</w:t>
      </w:r>
      <w:r w:rsidRPr="00F31EE8">
        <w:t xml:space="preserve"> </w:t>
      </w:r>
      <w:proofErr w:type="gramStart"/>
      <w:r w:rsidRPr="00F31EE8">
        <w:t>Get</w:t>
      </w:r>
      <w:proofErr w:type="gramEnd"/>
      <w:r w:rsidRPr="00F31EE8">
        <w:t xml:space="preserve"> Active. This has been particularly insightful given the challenges of establishing evidence concerning the use social marketing approaches within local contexts. We would especially like to thank Jan Shaw</w:t>
      </w:r>
      <w:r w:rsidR="00A128EC" w:rsidRPr="00F31EE8">
        <w:t xml:space="preserve"> for openly sharing her experiences and providing us with the information and contacts to make the evaluation </w:t>
      </w:r>
      <w:r w:rsidR="004B4867">
        <w:t>possible</w:t>
      </w:r>
      <w:r w:rsidR="00A128EC" w:rsidRPr="00F31EE8">
        <w:t xml:space="preserve">. As evaluators, we recognise the importance of working closely with commissioners to ensure that research is as insightful as possible and we feel that this report demonstrates an example of good practice for similar evaluations in the future. </w:t>
      </w:r>
    </w:p>
    <w:p w:rsidR="00A5064A" w:rsidRPr="00F31EE8" w:rsidRDefault="00A5064A" w:rsidP="00641011">
      <w:pPr>
        <w:spacing w:after="0" w:line="360" w:lineRule="auto"/>
        <w:jc w:val="both"/>
      </w:pPr>
    </w:p>
    <w:p w:rsidR="00A5064A" w:rsidRPr="00F31EE8" w:rsidRDefault="00A5064A" w:rsidP="00641011">
      <w:pPr>
        <w:spacing w:after="0" w:line="360" w:lineRule="auto"/>
        <w:jc w:val="both"/>
        <w:rPr>
          <w:b/>
        </w:rPr>
      </w:pPr>
    </w:p>
    <w:p w:rsidR="00A5064A" w:rsidRPr="00F31EE8" w:rsidRDefault="00A5064A" w:rsidP="00641011">
      <w:pPr>
        <w:spacing w:after="0" w:line="360" w:lineRule="auto"/>
        <w:jc w:val="both"/>
        <w:rPr>
          <w:b/>
        </w:rPr>
      </w:pPr>
    </w:p>
    <w:p w:rsidR="00A5064A" w:rsidRPr="00F31EE8" w:rsidRDefault="00A5064A" w:rsidP="00641011">
      <w:pPr>
        <w:spacing w:after="0" w:line="360" w:lineRule="auto"/>
        <w:jc w:val="both"/>
        <w:rPr>
          <w:b/>
        </w:rPr>
      </w:pPr>
    </w:p>
    <w:p w:rsidR="00A128EC" w:rsidRPr="00F31EE8" w:rsidRDefault="00A128EC" w:rsidP="00641011">
      <w:pPr>
        <w:spacing w:after="0" w:line="360" w:lineRule="auto"/>
        <w:jc w:val="both"/>
        <w:rPr>
          <w:b/>
        </w:rPr>
      </w:pPr>
    </w:p>
    <w:p w:rsidR="00A128EC" w:rsidRPr="00F31EE8" w:rsidRDefault="00A128EC" w:rsidP="00641011">
      <w:pPr>
        <w:spacing w:after="0" w:line="360" w:lineRule="auto"/>
        <w:jc w:val="both"/>
        <w:rPr>
          <w:b/>
        </w:rPr>
      </w:pPr>
    </w:p>
    <w:p w:rsidR="00A128EC" w:rsidRPr="00F31EE8" w:rsidRDefault="00A128EC" w:rsidP="00641011">
      <w:pPr>
        <w:spacing w:after="0" w:line="360" w:lineRule="auto"/>
        <w:jc w:val="both"/>
        <w:rPr>
          <w:b/>
        </w:rPr>
      </w:pPr>
    </w:p>
    <w:p w:rsidR="00A128EC" w:rsidRPr="00F31EE8" w:rsidRDefault="00A128EC" w:rsidP="00641011">
      <w:pPr>
        <w:spacing w:after="0" w:line="360" w:lineRule="auto"/>
        <w:jc w:val="both"/>
        <w:rPr>
          <w:b/>
        </w:rPr>
      </w:pPr>
    </w:p>
    <w:p w:rsidR="00A128EC" w:rsidRPr="00F31EE8" w:rsidRDefault="00A128EC" w:rsidP="00641011">
      <w:pPr>
        <w:spacing w:after="0" w:line="360" w:lineRule="auto"/>
        <w:jc w:val="both"/>
        <w:rPr>
          <w:b/>
        </w:rPr>
      </w:pPr>
    </w:p>
    <w:p w:rsidR="00A128EC" w:rsidRPr="00F31EE8" w:rsidRDefault="00A128EC" w:rsidP="00641011">
      <w:pPr>
        <w:spacing w:after="0" w:line="360" w:lineRule="auto"/>
        <w:jc w:val="both"/>
        <w:rPr>
          <w:b/>
        </w:rPr>
      </w:pPr>
    </w:p>
    <w:p w:rsidR="00A128EC" w:rsidRPr="00F31EE8" w:rsidRDefault="00A128EC" w:rsidP="00641011">
      <w:pPr>
        <w:spacing w:after="0" w:line="360" w:lineRule="auto"/>
        <w:jc w:val="both"/>
        <w:rPr>
          <w:b/>
        </w:rPr>
      </w:pPr>
    </w:p>
    <w:p w:rsidR="00A5064A" w:rsidRPr="00F31EE8" w:rsidRDefault="00A5064A" w:rsidP="00641011">
      <w:pPr>
        <w:spacing w:after="0" w:line="360" w:lineRule="auto"/>
        <w:jc w:val="both"/>
        <w:rPr>
          <w:b/>
        </w:rPr>
      </w:pPr>
    </w:p>
    <w:p w:rsidR="00A5064A" w:rsidRPr="00F31EE8" w:rsidRDefault="00A5064A" w:rsidP="00641011">
      <w:pPr>
        <w:spacing w:after="0" w:line="360" w:lineRule="auto"/>
        <w:jc w:val="both"/>
        <w:rPr>
          <w:b/>
        </w:rPr>
      </w:pPr>
    </w:p>
    <w:p w:rsidR="00A5064A" w:rsidRPr="00F31EE8" w:rsidRDefault="00A5064A" w:rsidP="00641011">
      <w:pPr>
        <w:spacing w:after="0" w:line="360" w:lineRule="auto"/>
        <w:jc w:val="both"/>
        <w:rPr>
          <w:b/>
        </w:rPr>
      </w:pPr>
    </w:p>
    <w:p w:rsidR="00A5064A" w:rsidRPr="00F31EE8" w:rsidRDefault="00A5064A" w:rsidP="00641011">
      <w:pPr>
        <w:spacing w:after="0" w:line="360" w:lineRule="auto"/>
        <w:jc w:val="both"/>
        <w:rPr>
          <w:b/>
        </w:rPr>
      </w:pPr>
    </w:p>
    <w:p w:rsidR="00BF6F44" w:rsidRDefault="00BF6F44" w:rsidP="00641011">
      <w:pPr>
        <w:spacing w:after="0" w:line="360" w:lineRule="auto"/>
        <w:jc w:val="both"/>
      </w:pPr>
    </w:p>
    <w:p w:rsidR="00BF6F44" w:rsidRDefault="00BF6F44" w:rsidP="00641011">
      <w:pPr>
        <w:spacing w:after="0" w:line="360" w:lineRule="auto"/>
        <w:jc w:val="both"/>
      </w:pPr>
    </w:p>
    <w:p w:rsidR="00BF6F44" w:rsidRDefault="00BF6F44" w:rsidP="00641011">
      <w:pPr>
        <w:spacing w:after="0" w:line="360" w:lineRule="auto"/>
        <w:jc w:val="both"/>
      </w:pPr>
    </w:p>
    <w:p w:rsidR="00BF6F44" w:rsidRDefault="00BF6F44" w:rsidP="00641011">
      <w:pPr>
        <w:spacing w:after="0" w:line="360" w:lineRule="auto"/>
        <w:jc w:val="both"/>
      </w:pPr>
    </w:p>
    <w:p w:rsidR="00A5064A" w:rsidRPr="00F31EE8" w:rsidRDefault="00A5064A" w:rsidP="00641011">
      <w:pPr>
        <w:spacing w:after="0" w:line="360" w:lineRule="auto"/>
        <w:jc w:val="both"/>
      </w:pPr>
      <w:r w:rsidRPr="00F31EE8">
        <w:t>To reference this report, please use the following:</w:t>
      </w:r>
    </w:p>
    <w:p w:rsidR="00A5064A" w:rsidRPr="00F31EE8" w:rsidRDefault="00BF6F44" w:rsidP="00641011">
      <w:pPr>
        <w:spacing w:after="0" w:line="360" w:lineRule="auto"/>
        <w:jc w:val="both"/>
      </w:pPr>
      <w:proofErr w:type="gramStart"/>
      <w:r>
        <w:t>Kilgour, L.,</w:t>
      </w:r>
      <w:r w:rsidR="00A5064A" w:rsidRPr="00F31EE8">
        <w:t xml:space="preserve"> Baker, C.</w:t>
      </w:r>
      <w:r>
        <w:t xml:space="preserve"> &amp;</w:t>
      </w:r>
      <w:r w:rsidR="00A5064A" w:rsidRPr="00F31EE8">
        <w:t xml:space="preserve"> </w:t>
      </w:r>
      <w:r>
        <w:t>Crone, D.</w:t>
      </w:r>
      <w:r w:rsidRPr="00F31EE8">
        <w:t xml:space="preserve"> </w:t>
      </w:r>
      <w:r w:rsidR="00A5064A" w:rsidRPr="00F31EE8">
        <w:t>(2011).</w:t>
      </w:r>
      <w:proofErr w:type="gramEnd"/>
      <w:r w:rsidR="00A5064A" w:rsidRPr="00F31EE8">
        <w:t xml:space="preserve"> </w:t>
      </w:r>
      <w:r w:rsidR="00A5064A" w:rsidRPr="00F31EE8">
        <w:rPr>
          <w:i/>
        </w:rPr>
        <w:t>Report on the evaluation of the Active Gloucestershire ‘Get Up, Get Out, Get Active’ social marketing campaign</w:t>
      </w:r>
      <w:r w:rsidR="00A5064A" w:rsidRPr="00F31EE8">
        <w:t xml:space="preserve">. </w:t>
      </w:r>
      <w:smartTag w:uri="urn:schemas-microsoft-com:office:smarttags" w:element="place">
        <w:smartTag w:uri="urn:schemas-microsoft-com:office:smarttags" w:element="City">
          <w:r w:rsidR="00A5064A" w:rsidRPr="00F31EE8">
            <w:t>University of Gloucestershire</w:t>
          </w:r>
        </w:smartTag>
        <w:r w:rsidR="00A5064A" w:rsidRPr="00F31EE8">
          <w:t xml:space="preserve">, </w:t>
        </w:r>
        <w:smartTag w:uri="urn:schemas-microsoft-com:office:smarttags" w:element="country-region">
          <w:r w:rsidR="00A5064A" w:rsidRPr="00F31EE8">
            <w:t>U.K.</w:t>
          </w:r>
        </w:smartTag>
      </w:smartTag>
    </w:p>
    <w:p w:rsidR="009E1EC2" w:rsidRPr="00F31EE8" w:rsidRDefault="009E1EC2" w:rsidP="00641011">
      <w:pPr>
        <w:pStyle w:val="TOCHeading"/>
        <w:jc w:val="center"/>
        <w:rPr>
          <w:rFonts w:ascii="Calibri" w:hAnsi="Calibri"/>
        </w:rPr>
      </w:pPr>
      <w:r w:rsidRPr="00F31EE8">
        <w:rPr>
          <w:rFonts w:ascii="Calibri" w:hAnsi="Calibri"/>
          <w:color w:val="auto"/>
          <w:sz w:val="22"/>
          <w:szCs w:val="22"/>
        </w:rPr>
        <w:lastRenderedPageBreak/>
        <w:t>Contents</w:t>
      </w:r>
    </w:p>
    <w:p w:rsidR="009E1EC2" w:rsidRPr="00F31EE8" w:rsidRDefault="009E1EC2" w:rsidP="00641011">
      <w:pPr>
        <w:rPr>
          <w:lang w:val="en-US"/>
        </w:rPr>
      </w:pPr>
    </w:p>
    <w:p w:rsidR="00F932B9" w:rsidRDefault="00912D6B">
      <w:pPr>
        <w:pStyle w:val="TOC1"/>
        <w:tabs>
          <w:tab w:val="right" w:leader="dot" w:pos="9016"/>
        </w:tabs>
        <w:rPr>
          <w:rFonts w:asciiTheme="minorHAnsi" w:eastAsiaTheme="minorEastAsia" w:hAnsiTheme="minorHAnsi" w:cstheme="minorBidi"/>
          <w:noProof/>
          <w:lang w:eastAsia="en-GB"/>
        </w:rPr>
      </w:pPr>
      <w:r w:rsidRPr="00F31EE8">
        <w:fldChar w:fldCharType="begin"/>
      </w:r>
      <w:r w:rsidR="009E1EC2" w:rsidRPr="00F31EE8">
        <w:instrText xml:space="preserve"> TOC \o "1-3" \h \z \u </w:instrText>
      </w:r>
      <w:r w:rsidRPr="00F31EE8">
        <w:fldChar w:fldCharType="separate"/>
      </w:r>
      <w:hyperlink w:anchor="_Toc292260924" w:history="1">
        <w:r w:rsidR="00F932B9" w:rsidRPr="00455483">
          <w:rPr>
            <w:rStyle w:val="Hyperlink"/>
            <w:noProof/>
          </w:rPr>
          <w:t>Executive summary</w:t>
        </w:r>
        <w:r w:rsidR="00F932B9">
          <w:rPr>
            <w:noProof/>
            <w:webHidden/>
          </w:rPr>
          <w:tab/>
        </w:r>
        <w:r w:rsidR="00F932B9">
          <w:rPr>
            <w:noProof/>
            <w:webHidden/>
          </w:rPr>
          <w:fldChar w:fldCharType="begin"/>
        </w:r>
        <w:r w:rsidR="00F932B9">
          <w:rPr>
            <w:noProof/>
            <w:webHidden/>
          </w:rPr>
          <w:instrText xml:space="preserve"> PAGEREF _Toc292260924 \h </w:instrText>
        </w:r>
        <w:r w:rsidR="00F932B9">
          <w:rPr>
            <w:noProof/>
            <w:webHidden/>
          </w:rPr>
        </w:r>
        <w:r w:rsidR="00F932B9">
          <w:rPr>
            <w:noProof/>
            <w:webHidden/>
          </w:rPr>
          <w:fldChar w:fldCharType="separate"/>
        </w:r>
        <w:r w:rsidR="00F932B9">
          <w:rPr>
            <w:noProof/>
            <w:webHidden/>
          </w:rPr>
          <w:t>4</w:t>
        </w:r>
        <w:r w:rsidR="00F932B9">
          <w:rPr>
            <w:noProof/>
            <w:webHidden/>
          </w:rPr>
          <w:fldChar w:fldCharType="end"/>
        </w:r>
      </w:hyperlink>
    </w:p>
    <w:p w:rsidR="00F932B9" w:rsidRDefault="00A30345">
      <w:pPr>
        <w:pStyle w:val="TOC1"/>
        <w:tabs>
          <w:tab w:val="right" w:leader="dot" w:pos="9016"/>
        </w:tabs>
        <w:rPr>
          <w:rFonts w:asciiTheme="minorHAnsi" w:eastAsiaTheme="minorEastAsia" w:hAnsiTheme="minorHAnsi" w:cstheme="minorBidi"/>
          <w:noProof/>
          <w:lang w:eastAsia="en-GB"/>
        </w:rPr>
      </w:pPr>
      <w:hyperlink w:anchor="_Toc292260925" w:history="1">
        <w:r w:rsidR="00F932B9" w:rsidRPr="00455483">
          <w:rPr>
            <w:rStyle w:val="Hyperlink"/>
            <w:noProof/>
          </w:rPr>
          <w:t>Recommendations</w:t>
        </w:r>
        <w:r w:rsidR="00F932B9">
          <w:rPr>
            <w:noProof/>
            <w:webHidden/>
          </w:rPr>
          <w:tab/>
        </w:r>
        <w:r w:rsidR="00F932B9">
          <w:rPr>
            <w:noProof/>
            <w:webHidden/>
          </w:rPr>
          <w:fldChar w:fldCharType="begin"/>
        </w:r>
        <w:r w:rsidR="00F932B9">
          <w:rPr>
            <w:noProof/>
            <w:webHidden/>
          </w:rPr>
          <w:instrText xml:space="preserve"> PAGEREF _Toc292260925 \h </w:instrText>
        </w:r>
        <w:r w:rsidR="00F932B9">
          <w:rPr>
            <w:noProof/>
            <w:webHidden/>
          </w:rPr>
        </w:r>
        <w:r w:rsidR="00F932B9">
          <w:rPr>
            <w:noProof/>
            <w:webHidden/>
          </w:rPr>
          <w:fldChar w:fldCharType="separate"/>
        </w:r>
        <w:r w:rsidR="00F932B9">
          <w:rPr>
            <w:noProof/>
            <w:webHidden/>
          </w:rPr>
          <w:t>6</w:t>
        </w:r>
        <w:r w:rsidR="00F932B9">
          <w:rPr>
            <w:noProof/>
            <w:webHidden/>
          </w:rPr>
          <w:fldChar w:fldCharType="end"/>
        </w:r>
      </w:hyperlink>
    </w:p>
    <w:p w:rsidR="00F932B9" w:rsidRDefault="00A30345">
      <w:pPr>
        <w:pStyle w:val="TOC1"/>
        <w:tabs>
          <w:tab w:val="left" w:pos="440"/>
          <w:tab w:val="right" w:leader="dot" w:pos="9016"/>
        </w:tabs>
        <w:rPr>
          <w:rFonts w:asciiTheme="minorHAnsi" w:eastAsiaTheme="minorEastAsia" w:hAnsiTheme="minorHAnsi" w:cstheme="minorBidi"/>
          <w:noProof/>
          <w:lang w:eastAsia="en-GB"/>
        </w:rPr>
      </w:pPr>
      <w:hyperlink w:anchor="_Toc292260926" w:history="1">
        <w:r w:rsidR="00F932B9" w:rsidRPr="00455483">
          <w:rPr>
            <w:rStyle w:val="Hyperlink"/>
            <w:noProof/>
          </w:rPr>
          <w:t>1.</w:t>
        </w:r>
        <w:r w:rsidR="00F932B9">
          <w:rPr>
            <w:rFonts w:asciiTheme="minorHAnsi" w:eastAsiaTheme="minorEastAsia" w:hAnsiTheme="minorHAnsi" w:cstheme="minorBidi"/>
            <w:noProof/>
            <w:lang w:eastAsia="en-GB"/>
          </w:rPr>
          <w:tab/>
        </w:r>
        <w:r w:rsidR="00F932B9" w:rsidRPr="00455483">
          <w:rPr>
            <w:rStyle w:val="Hyperlink"/>
            <w:noProof/>
          </w:rPr>
          <w:t>Introduction</w:t>
        </w:r>
        <w:r w:rsidR="00F932B9">
          <w:rPr>
            <w:noProof/>
            <w:webHidden/>
          </w:rPr>
          <w:tab/>
        </w:r>
        <w:r w:rsidR="00F932B9">
          <w:rPr>
            <w:noProof/>
            <w:webHidden/>
          </w:rPr>
          <w:fldChar w:fldCharType="begin"/>
        </w:r>
        <w:r w:rsidR="00F932B9">
          <w:rPr>
            <w:noProof/>
            <w:webHidden/>
          </w:rPr>
          <w:instrText xml:space="preserve"> PAGEREF _Toc292260926 \h </w:instrText>
        </w:r>
        <w:r w:rsidR="00F932B9">
          <w:rPr>
            <w:noProof/>
            <w:webHidden/>
          </w:rPr>
        </w:r>
        <w:r w:rsidR="00F932B9">
          <w:rPr>
            <w:noProof/>
            <w:webHidden/>
          </w:rPr>
          <w:fldChar w:fldCharType="separate"/>
        </w:r>
        <w:r w:rsidR="00F932B9">
          <w:rPr>
            <w:noProof/>
            <w:webHidden/>
          </w:rPr>
          <w:t>8</w:t>
        </w:r>
        <w:r w:rsidR="00F932B9">
          <w:rPr>
            <w:noProof/>
            <w:webHidden/>
          </w:rPr>
          <w:fldChar w:fldCharType="end"/>
        </w:r>
      </w:hyperlink>
    </w:p>
    <w:p w:rsidR="00F932B9" w:rsidRDefault="00A30345">
      <w:pPr>
        <w:pStyle w:val="TOC1"/>
        <w:tabs>
          <w:tab w:val="left" w:pos="440"/>
          <w:tab w:val="right" w:leader="dot" w:pos="9016"/>
        </w:tabs>
        <w:rPr>
          <w:rFonts w:asciiTheme="minorHAnsi" w:eastAsiaTheme="minorEastAsia" w:hAnsiTheme="minorHAnsi" w:cstheme="minorBidi"/>
          <w:noProof/>
          <w:lang w:eastAsia="en-GB"/>
        </w:rPr>
      </w:pPr>
      <w:hyperlink w:anchor="_Toc292260927" w:history="1">
        <w:r w:rsidR="00F932B9" w:rsidRPr="00455483">
          <w:rPr>
            <w:rStyle w:val="Hyperlink"/>
            <w:noProof/>
          </w:rPr>
          <w:t>2.</w:t>
        </w:r>
        <w:r w:rsidR="00F932B9">
          <w:rPr>
            <w:rFonts w:asciiTheme="minorHAnsi" w:eastAsiaTheme="minorEastAsia" w:hAnsiTheme="minorHAnsi" w:cstheme="minorBidi"/>
            <w:noProof/>
            <w:lang w:eastAsia="en-GB"/>
          </w:rPr>
          <w:tab/>
        </w:r>
        <w:r w:rsidR="00F932B9" w:rsidRPr="00455483">
          <w:rPr>
            <w:rStyle w:val="Hyperlink"/>
            <w:noProof/>
          </w:rPr>
          <w:t>Background</w:t>
        </w:r>
        <w:r w:rsidR="00F932B9">
          <w:rPr>
            <w:noProof/>
            <w:webHidden/>
          </w:rPr>
          <w:tab/>
        </w:r>
        <w:r w:rsidR="00F932B9">
          <w:rPr>
            <w:noProof/>
            <w:webHidden/>
          </w:rPr>
          <w:fldChar w:fldCharType="begin"/>
        </w:r>
        <w:r w:rsidR="00F932B9">
          <w:rPr>
            <w:noProof/>
            <w:webHidden/>
          </w:rPr>
          <w:instrText xml:space="preserve"> PAGEREF _Toc292260927 \h </w:instrText>
        </w:r>
        <w:r w:rsidR="00F932B9">
          <w:rPr>
            <w:noProof/>
            <w:webHidden/>
          </w:rPr>
        </w:r>
        <w:r w:rsidR="00F932B9">
          <w:rPr>
            <w:noProof/>
            <w:webHidden/>
          </w:rPr>
          <w:fldChar w:fldCharType="separate"/>
        </w:r>
        <w:r w:rsidR="00F932B9">
          <w:rPr>
            <w:noProof/>
            <w:webHidden/>
          </w:rPr>
          <w:t>9</w:t>
        </w:r>
        <w:r w:rsidR="00F932B9">
          <w:rPr>
            <w:noProof/>
            <w:webHidden/>
          </w:rPr>
          <w:fldChar w:fldCharType="end"/>
        </w:r>
      </w:hyperlink>
    </w:p>
    <w:p w:rsidR="00F932B9" w:rsidRDefault="00A30345">
      <w:pPr>
        <w:pStyle w:val="TOC1"/>
        <w:tabs>
          <w:tab w:val="left" w:pos="440"/>
          <w:tab w:val="right" w:leader="dot" w:pos="9016"/>
        </w:tabs>
        <w:rPr>
          <w:rFonts w:asciiTheme="minorHAnsi" w:eastAsiaTheme="minorEastAsia" w:hAnsiTheme="minorHAnsi" w:cstheme="minorBidi"/>
          <w:noProof/>
          <w:lang w:eastAsia="en-GB"/>
        </w:rPr>
      </w:pPr>
      <w:hyperlink w:anchor="_Toc292260928" w:history="1">
        <w:r w:rsidR="00F932B9" w:rsidRPr="00455483">
          <w:rPr>
            <w:rStyle w:val="Hyperlink"/>
            <w:noProof/>
          </w:rPr>
          <w:t>3.</w:t>
        </w:r>
        <w:r w:rsidR="00F932B9">
          <w:rPr>
            <w:rFonts w:asciiTheme="minorHAnsi" w:eastAsiaTheme="minorEastAsia" w:hAnsiTheme="minorHAnsi" w:cstheme="minorBidi"/>
            <w:noProof/>
            <w:lang w:eastAsia="en-GB"/>
          </w:rPr>
          <w:tab/>
        </w:r>
        <w:r w:rsidR="00F932B9" w:rsidRPr="00455483">
          <w:rPr>
            <w:rStyle w:val="Hyperlink"/>
            <w:noProof/>
          </w:rPr>
          <w:t>Evaluation design and methods</w:t>
        </w:r>
        <w:r w:rsidR="00F932B9">
          <w:rPr>
            <w:noProof/>
            <w:webHidden/>
          </w:rPr>
          <w:tab/>
        </w:r>
        <w:r w:rsidR="00F932B9">
          <w:rPr>
            <w:noProof/>
            <w:webHidden/>
          </w:rPr>
          <w:fldChar w:fldCharType="begin"/>
        </w:r>
        <w:r w:rsidR="00F932B9">
          <w:rPr>
            <w:noProof/>
            <w:webHidden/>
          </w:rPr>
          <w:instrText xml:space="preserve"> PAGEREF _Toc292260928 \h </w:instrText>
        </w:r>
        <w:r w:rsidR="00F932B9">
          <w:rPr>
            <w:noProof/>
            <w:webHidden/>
          </w:rPr>
        </w:r>
        <w:r w:rsidR="00F932B9">
          <w:rPr>
            <w:noProof/>
            <w:webHidden/>
          </w:rPr>
          <w:fldChar w:fldCharType="separate"/>
        </w:r>
        <w:r w:rsidR="00F932B9">
          <w:rPr>
            <w:noProof/>
            <w:webHidden/>
          </w:rPr>
          <w:t>13</w:t>
        </w:r>
        <w:r w:rsidR="00F932B9">
          <w:rPr>
            <w:noProof/>
            <w:webHidden/>
          </w:rPr>
          <w:fldChar w:fldCharType="end"/>
        </w:r>
      </w:hyperlink>
    </w:p>
    <w:p w:rsidR="00F932B9" w:rsidRDefault="00A30345">
      <w:pPr>
        <w:pStyle w:val="TOC1"/>
        <w:tabs>
          <w:tab w:val="left" w:pos="440"/>
          <w:tab w:val="right" w:leader="dot" w:pos="9016"/>
        </w:tabs>
        <w:rPr>
          <w:rFonts w:asciiTheme="minorHAnsi" w:eastAsiaTheme="minorEastAsia" w:hAnsiTheme="minorHAnsi" w:cstheme="minorBidi"/>
          <w:noProof/>
          <w:lang w:eastAsia="en-GB"/>
        </w:rPr>
      </w:pPr>
      <w:hyperlink w:anchor="_Toc292260929" w:history="1">
        <w:r w:rsidR="00F932B9" w:rsidRPr="00455483">
          <w:rPr>
            <w:rStyle w:val="Hyperlink"/>
            <w:noProof/>
          </w:rPr>
          <w:t>4.</w:t>
        </w:r>
        <w:r w:rsidR="00F932B9">
          <w:rPr>
            <w:rFonts w:asciiTheme="minorHAnsi" w:eastAsiaTheme="minorEastAsia" w:hAnsiTheme="minorHAnsi" w:cstheme="minorBidi"/>
            <w:noProof/>
            <w:lang w:eastAsia="en-GB"/>
          </w:rPr>
          <w:tab/>
        </w:r>
        <w:r w:rsidR="00F932B9" w:rsidRPr="00455483">
          <w:rPr>
            <w:rStyle w:val="Hyperlink"/>
            <w:noProof/>
          </w:rPr>
          <w:t>Evaluation findings</w:t>
        </w:r>
        <w:r w:rsidR="00F932B9">
          <w:rPr>
            <w:noProof/>
            <w:webHidden/>
          </w:rPr>
          <w:tab/>
        </w:r>
        <w:r w:rsidR="00F932B9">
          <w:rPr>
            <w:noProof/>
            <w:webHidden/>
          </w:rPr>
          <w:fldChar w:fldCharType="begin"/>
        </w:r>
        <w:r w:rsidR="00F932B9">
          <w:rPr>
            <w:noProof/>
            <w:webHidden/>
          </w:rPr>
          <w:instrText xml:space="preserve"> PAGEREF _Toc292260929 \h </w:instrText>
        </w:r>
        <w:r w:rsidR="00F932B9">
          <w:rPr>
            <w:noProof/>
            <w:webHidden/>
          </w:rPr>
        </w:r>
        <w:r w:rsidR="00F932B9">
          <w:rPr>
            <w:noProof/>
            <w:webHidden/>
          </w:rPr>
          <w:fldChar w:fldCharType="separate"/>
        </w:r>
        <w:r w:rsidR="00F932B9">
          <w:rPr>
            <w:noProof/>
            <w:webHidden/>
          </w:rPr>
          <w:t>16</w:t>
        </w:r>
        <w:r w:rsidR="00F932B9">
          <w:rPr>
            <w:noProof/>
            <w:webHidden/>
          </w:rPr>
          <w:fldChar w:fldCharType="end"/>
        </w:r>
      </w:hyperlink>
    </w:p>
    <w:p w:rsidR="00F932B9" w:rsidRDefault="00A30345">
      <w:pPr>
        <w:pStyle w:val="TOC2"/>
        <w:rPr>
          <w:rFonts w:asciiTheme="minorHAnsi" w:eastAsiaTheme="minorEastAsia" w:hAnsiTheme="minorHAnsi" w:cstheme="minorBidi"/>
          <w:noProof/>
          <w:lang w:eastAsia="en-GB"/>
        </w:rPr>
      </w:pPr>
      <w:hyperlink w:anchor="_Toc292260930" w:history="1">
        <w:r w:rsidR="00F932B9" w:rsidRPr="00455483">
          <w:rPr>
            <w:rStyle w:val="Hyperlink"/>
            <w:noProof/>
          </w:rPr>
          <w:t>Part 1:</w:t>
        </w:r>
        <w:r w:rsidR="00F932B9">
          <w:rPr>
            <w:rFonts w:asciiTheme="minorHAnsi" w:eastAsiaTheme="minorEastAsia" w:hAnsiTheme="minorHAnsi" w:cstheme="minorBidi"/>
            <w:noProof/>
            <w:lang w:eastAsia="en-GB"/>
          </w:rPr>
          <w:tab/>
        </w:r>
        <w:r w:rsidR="00F932B9" w:rsidRPr="00455483">
          <w:rPr>
            <w:rStyle w:val="Hyperlink"/>
            <w:noProof/>
          </w:rPr>
          <w:t>Summary of quantitative findings</w:t>
        </w:r>
        <w:r w:rsidR="00F932B9">
          <w:rPr>
            <w:noProof/>
            <w:webHidden/>
          </w:rPr>
          <w:tab/>
        </w:r>
        <w:r w:rsidR="00F932B9">
          <w:rPr>
            <w:noProof/>
            <w:webHidden/>
          </w:rPr>
          <w:fldChar w:fldCharType="begin"/>
        </w:r>
        <w:r w:rsidR="00F932B9">
          <w:rPr>
            <w:noProof/>
            <w:webHidden/>
          </w:rPr>
          <w:instrText xml:space="preserve"> PAGEREF _Toc292260930 \h </w:instrText>
        </w:r>
        <w:r w:rsidR="00F932B9">
          <w:rPr>
            <w:noProof/>
            <w:webHidden/>
          </w:rPr>
        </w:r>
        <w:r w:rsidR="00F932B9">
          <w:rPr>
            <w:noProof/>
            <w:webHidden/>
          </w:rPr>
          <w:fldChar w:fldCharType="separate"/>
        </w:r>
        <w:r w:rsidR="00F932B9">
          <w:rPr>
            <w:noProof/>
            <w:webHidden/>
          </w:rPr>
          <w:t>16</w:t>
        </w:r>
        <w:r w:rsidR="00F932B9">
          <w:rPr>
            <w:noProof/>
            <w:webHidden/>
          </w:rPr>
          <w:fldChar w:fldCharType="end"/>
        </w:r>
      </w:hyperlink>
    </w:p>
    <w:p w:rsidR="00F932B9" w:rsidRDefault="00A30345">
      <w:pPr>
        <w:pStyle w:val="TOC2"/>
        <w:rPr>
          <w:rFonts w:asciiTheme="minorHAnsi" w:eastAsiaTheme="minorEastAsia" w:hAnsiTheme="minorHAnsi" w:cstheme="minorBidi"/>
          <w:noProof/>
          <w:lang w:eastAsia="en-GB"/>
        </w:rPr>
      </w:pPr>
      <w:hyperlink w:anchor="_Toc292260931" w:history="1">
        <w:r w:rsidR="00F932B9" w:rsidRPr="00455483">
          <w:rPr>
            <w:rStyle w:val="Hyperlink"/>
            <w:noProof/>
          </w:rPr>
          <w:t>Part 2:</w:t>
        </w:r>
        <w:r w:rsidR="00F932B9">
          <w:rPr>
            <w:rFonts w:asciiTheme="minorHAnsi" w:eastAsiaTheme="minorEastAsia" w:hAnsiTheme="minorHAnsi" w:cstheme="minorBidi"/>
            <w:noProof/>
            <w:lang w:eastAsia="en-GB"/>
          </w:rPr>
          <w:tab/>
        </w:r>
        <w:r w:rsidR="00F932B9" w:rsidRPr="00455483">
          <w:rPr>
            <w:rStyle w:val="Hyperlink"/>
            <w:noProof/>
          </w:rPr>
          <w:t>Summary of qualitative findings</w:t>
        </w:r>
        <w:r w:rsidR="00F932B9">
          <w:rPr>
            <w:noProof/>
            <w:webHidden/>
          </w:rPr>
          <w:tab/>
        </w:r>
        <w:r w:rsidR="00F932B9">
          <w:rPr>
            <w:noProof/>
            <w:webHidden/>
          </w:rPr>
          <w:fldChar w:fldCharType="begin"/>
        </w:r>
        <w:r w:rsidR="00F932B9">
          <w:rPr>
            <w:noProof/>
            <w:webHidden/>
          </w:rPr>
          <w:instrText xml:space="preserve"> PAGEREF _Toc292260931 \h </w:instrText>
        </w:r>
        <w:r w:rsidR="00F932B9">
          <w:rPr>
            <w:noProof/>
            <w:webHidden/>
          </w:rPr>
        </w:r>
        <w:r w:rsidR="00F932B9">
          <w:rPr>
            <w:noProof/>
            <w:webHidden/>
          </w:rPr>
          <w:fldChar w:fldCharType="separate"/>
        </w:r>
        <w:r w:rsidR="00F932B9">
          <w:rPr>
            <w:noProof/>
            <w:webHidden/>
          </w:rPr>
          <w:t>19</w:t>
        </w:r>
        <w:r w:rsidR="00F932B9">
          <w:rPr>
            <w:noProof/>
            <w:webHidden/>
          </w:rPr>
          <w:fldChar w:fldCharType="end"/>
        </w:r>
      </w:hyperlink>
    </w:p>
    <w:p w:rsidR="00F932B9" w:rsidRDefault="00A30345">
      <w:pPr>
        <w:pStyle w:val="TOC1"/>
        <w:tabs>
          <w:tab w:val="left" w:pos="440"/>
          <w:tab w:val="right" w:leader="dot" w:pos="9016"/>
        </w:tabs>
        <w:rPr>
          <w:rFonts w:asciiTheme="minorHAnsi" w:eastAsiaTheme="minorEastAsia" w:hAnsiTheme="minorHAnsi" w:cstheme="minorBidi"/>
          <w:noProof/>
          <w:lang w:eastAsia="en-GB"/>
        </w:rPr>
      </w:pPr>
      <w:hyperlink w:anchor="_Toc292260932" w:history="1">
        <w:r w:rsidR="00F932B9" w:rsidRPr="00455483">
          <w:rPr>
            <w:rStyle w:val="Hyperlink"/>
            <w:noProof/>
          </w:rPr>
          <w:t>5.</w:t>
        </w:r>
        <w:r w:rsidR="00F932B9">
          <w:rPr>
            <w:rFonts w:asciiTheme="minorHAnsi" w:eastAsiaTheme="minorEastAsia" w:hAnsiTheme="minorHAnsi" w:cstheme="minorBidi"/>
            <w:noProof/>
            <w:lang w:eastAsia="en-GB"/>
          </w:rPr>
          <w:tab/>
        </w:r>
        <w:r w:rsidR="00F932B9" w:rsidRPr="00455483">
          <w:rPr>
            <w:rStyle w:val="Hyperlink"/>
            <w:noProof/>
          </w:rPr>
          <w:t>Conclusions and recommendations</w:t>
        </w:r>
        <w:r w:rsidR="00F932B9">
          <w:rPr>
            <w:noProof/>
            <w:webHidden/>
          </w:rPr>
          <w:tab/>
        </w:r>
        <w:r w:rsidR="00F932B9">
          <w:rPr>
            <w:noProof/>
            <w:webHidden/>
          </w:rPr>
          <w:fldChar w:fldCharType="begin"/>
        </w:r>
        <w:r w:rsidR="00F932B9">
          <w:rPr>
            <w:noProof/>
            <w:webHidden/>
          </w:rPr>
          <w:instrText xml:space="preserve"> PAGEREF _Toc292260932 \h </w:instrText>
        </w:r>
        <w:r w:rsidR="00F932B9">
          <w:rPr>
            <w:noProof/>
            <w:webHidden/>
          </w:rPr>
        </w:r>
        <w:r w:rsidR="00F932B9">
          <w:rPr>
            <w:noProof/>
            <w:webHidden/>
          </w:rPr>
          <w:fldChar w:fldCharType="separate"/>
        </w:r>
        <w:r w:rsidR="00F932B9">
          <w:rPr>
            <w:noProof/>
            <w:webHidden/>
          </w:rPr>
          <w:t>26</w:t>
        </w:r>
        <w:r w:rsidR="00F932B9">
          <w:rPr>
            <w:noProof/>
            <w:webHidden/>
          </w:rPr>
          <w:fldChar w:fldCharType="end"/>
        </w:r>
      </w:hyperlink>
    </w:p>
    <w:p w:rsidR="00F932B9" w:rsidRDefault="00A30345">
      <w:pPr>
        <w:pStyle w:val="TOC2"/>
        <w:rPr>
          <w:rFonts w:asciiTheme="minorHAnsi" w:eastAsiaTheme="minorEastAsia" w:hAnsiTheme="minorHAnsi" w:cstheme="minorBidi"/>
          <w:noProof/>
          <w:lang w:eastAsia="en-GB"/>
        </w:rPr>
      </w:pPr>
      <w:hyperlink w:anchor="_Toc292260933" w:history="1">
        <w:r w:rsidR="00F932B9" w:rsidRPr="00455483">
          <w:rPr>
            <w:rStyle w:val="Hyperlink"/>
            <w:noProof/>
          </w:rPr>
          <w:t>Conclusions – quantitative findings</w:t>
        </w:r>
        <w:r w:rsidR="00F932B9">
          <w:rPr>
            <w:noProof/>
            <w:webHidden/>
          </w:rPr>
          <w:tab/>
        </w:r>
        <w:r w:rsidR="00F932B9">
          <w:rPr>
            <w:noProof/>
            <w:webHidden/>
          </w:rPr>
          <w:fldChar w:fldCharType="begin"/>
        </w:r>
        <w:r w:rsidR="00F932B9">
          <w:rPr>
            <w:noProof/>
            <w:webHidden/>
          </w:rPr>
          <w:instrText xml:space="preserve"> PAGEREF _Toc292260933 \h </w:instrText>
        </w:r>
        <w:r w:rsidR="00F932B9">
          <w:rPr>
            <w:noProof/>
            <w:webHidden/>
          </w:rPr>
        </w:r>
        <w:r w:rsidR="00F932B9">
          <w:rPr>
            <w:noProof/>
            <w:webHidden/>
          </w:rPr>
          <w:fldChar w:fldCharType="separate"/>
        </w:r>
        <w:r w:rsidR="00F932B9">
          <w:rPr>
            <w:noProof/>
            <w:webHidden/>
          </w:rPr>
          <w:t>26</w:t>
        </w:r>
        <w:r w:rsidR="00F932B9">
          <w:rPr>
            <w:noProof/>
            <w:webHidden/>
          </w:rPr>
          <w:fldChar w:fldCharType="end"/>
        </w:r>
      </w:hyperlink>
    </w:p>
    <w:p w:rsidR="00F932B9" w:rsidRDefault="00A30345">
      <w:pPr>
        <w:pStyle w:val="TOC2"/>
        <w:rPr>
          <w:rFonts w:asciiTheme="minorHAnsi" w:eastAsiaTheme="minorEastAsia" w:hAnsiTheme="minorHAnsi" w:cstheme="minorBidi"/>
          <w:noProof/>
          <w:lang w:eastAsia="en-GB"/>
        </w:rPr>
      </w:pPr>
      <w:hyperlink w:anchor="_Toc292260934" w:history="1">
        <w:r w:rsidR="00F932B9" w:rsidRPr="00455483">
          <w:rPr>
            <w:rStyle w:val="Hyperlink"/>
            <w:noProof/>
          </w:rPr>
          <w:t>Conclusions – qualitative findings</w:t>
        </w:r>
        <w:r w:rsidR="00F932B9">
          <w:rPr>
            <w:noProof/>
            <w:webHidden/>
          </w:rPr>
          <w:tab/>
        </w:r>
        <w:r w:rsidR="00F932B9">
          <w:rPr>
            <w:noProof/>
            <w:webHidden/>
          </w:rPr>
          <w:fldChar w:fldCharType="begin"/>
        </w:r>
        <w:r w:rsidR="00F932B9">
          <w:rPr>
            <w:noProof/>
            <w:webHidden/>
          </w:rPr>
          <w:instrText xml:space="preserve"> PAGEREF _Toc292260934 \h </w:instrText>
        </w:r>
        <w:r w:rsidR="00F932B9">
          <w:rPr>
            <w:noProof/>
            <w:webHidden/>
          </w:rPr>
        </w:r>
        <w:r w:rsidR="00F932B9">
          <w:rPr>
            <w:noProof/>
            <w:webHidden/>
          </w:rPr>
          <w:fldChar w:fldCharType="separate"/>
        </w:r>
        <w:r w:rsidR="00F932B9">
          <w:rPr>
            <w:noProof/>
            <w:webHidden/>
          </w:rPr>
          <w:t>27</w:t>
        </w:r>
        <w:r w:rsidR="00F932B9">
          <w:rPr>
            <w:noProof/>
            <w:webHidden/>
          </w:rPr>
          <w:fldChar w:fldCharType="end"/>
        </w:r>
      </w:hyperlink>
    </w:p>
    <w:p w:rsidR="00F932B9" w:rsidRDefault="00A30345">
      <w:pPr>
        <w:pStyle w:val="TOC2"/>
        <w:rPr>
          <w:rFonts w:asciiTheme="minorHAnsi" w:eastAsiaTheme="minorEastAsia" w:hAnsiTheme="minorHAnsi" w:cstheme="minorBidi"/>
          <w:noProof/>
          <w:lang w:eastAsia="en-GB"/>
        </w:rPr>
      </w:pPr>
      <w:hyperlink w:anchor="_Toc292260935" w:history="1">
        <w:r w:rsidR="00F932B9" w:rsidRPr="00455483">
          <w:rPr>
            <w:rStyle w:val="Hyperlink"/>
            <w:noProof/>
          </w:rPr>
          <w:t>Recommendations</w:t>
        </w:r>
        <w:r w:rsidR="00F932B9">
          <w:rPr>
            <w:noProof/>
            <w:webHidden/>
          </w:rPr>
          <w:tab/>
        </w:r>
        <w:r w:rsidR="00F932B9">
          <w:rPr>
            <w:noProof/>
            <w:webHidden/>
          </w:rPr>
          <w:fldChar w:fldCharType="begin"/>
        </w:r>
        <w:r w:rsidR="00F932B9">
          <w:rPr>
            <w:noProof/>
            <w:webHidden/>
          </w:rPr>
          <w:instrText xml:space="preserve"> PAGEREF _Toc292260935 \h </w:instrText>
        </w:r>
        <w:r w:rsidR="00F932B9">
          <w:rPr>
            <w:noProof/>
            <w:webHidden/>
          </w:rPr>
        </w:r>
        <w:r w:rsidR="00F932B9">
          <w:rPr>
            <w:noProof/>
            <w:webHidden/>
          </w:rPr>
          <w:fldChar w:fldCharType="separate"/>
        </w:r>
        <w:r w:rsidR="00F932B9">
          <w:rPr>
            <w:noProof/>
            <w:webHidden/>
          </w:rPr>
          <w:t>29</w:t>
        </w:r>
        <w:r w:rsidR="00F932B9">
          <w:rPr>
            <w:noProof/>
            <w:webHidden/>
          </w:rPr>
          <w:fldChar w:fldCharType="end"/>
        </w:r>
      </w:hyperlink>
    </w:p>
    <w:p w:rsidR="00F932B9" w:rsidRDefault="00A30345">
      <w:pPr>
        <w:pStyle w:val="TOC1"/>
        <w:tabs>
          <w:tab w:val="right" w:leader="dot" w:pos="9016"/>
        </w:tabs>
        <w:rPr>
          <w:rFonts w:asciiTheme="minorHAnsi" w:eastAsiaTheme="minorEastAsia" w:hAnsiTheme="minorHAnsi" w:cstheme="minorBidi"/>
          <w:noProof/>
          <w:lang w:eastAsia="en-GB"/>
        </w:rPr>
      </w:pPr>
      <w:hyperlink w:anchor="_Toc292260936" w:history="1">
        <w:r w:rsidR="00F932B9" w:rsidRPr="00455483">
          <w:rPr>
            <w:rStyle w:val="Hyperlink"/>
            <w:noProof/>
          </w:rPr>
          <w:t>References</w:t>
        </w:r>
        <w:r w:rsidR="00F932B9">
          <w:rPr>
            <w:noProof/>
            <w:webHidden/>
          </w:rPr>
          <w:tab/>
        </w:r>
        <w:r w:rsidR="00F932B9">
          <w:rPr>
            <w:noProof/>
            <w:webHidden/>
          </w:rPr>
          <w:fldChar w:fldCharType="begin"/>
        </w:r>
        <w:r w:rsidR="00F932B9">
          <w:rPr>
            <w:noProof/>
            <w:webHidden/>
          </w:rPr>
          <w:instrText xml:space="preserve"> PAGEREF _Toc292260936 \h </w:instrText>
        </w:r>
        <w:r w:rsidR="00F932B9">
          <w:rPr>
            <w:noProof/>
            <w:webHidden/>
          </w:rPr>
        </w:r>
        <w:r w:rsidR="00F932B9">
          <w:rPr>
            <w:noProof/>
            <w:webHidden/>
          </w:rPr>
          <w:fldChar w:fldCharType="separate"/>
        </w:r>
        <w:r w:rsidR="00F932B9">
          <w:rPr>
            <w:noProof/>
            <w:webHidden/>
          </w:rPr>
          <w:t>31</w:t>
        </w:r>
        <w:r w:rsidR="00F932B9">
          <w:rPr>
            <w:noProof/>
            <w:webHidden/>
          </w:rPr>
          <w:fldChar w:fldCharType="end"/>
        </w:r>
      </w:hyperlink>
    </w:p>
    <w:p w:rsidR="00F932B9" w:rsidRDefault="00A30345">
      <w:pPr>
        <w:pStyle w:val="TOC1"/>
        <w:tabs>
          <w:tab w:val="right" w:leader="dot" w:pos="9016"/>
        </w:tabs>
        <w:rPr>
          <w:rFonts w:asciiTheme="minorHAnsi" w:eastAsiaTheme="minorEastAsia" w:hAnsiTheme="minorHAnsi" w:cstheme="minorBidi"/>
          <w:noProof/>
          <w:lang w:eastAsia="en-GB"/>
        </w:rPr>
      </w:pPr>
      <w:hyperlink w:anchor="_Toc292260937" w:history="1">
        <w:r w:rsidR="00F932B9" w:rsidRPr="00455483">
          <w:rPr>
            <w:rStyle w:val="Hyperlink"/>
            <w:noProof/>
          </w:rPr>
          <w:t>Appendix A: Survey Questionnaire</w:t>
        </w:r>
        <w:r w:rsidR="00F932B9">
          <w:rPr>
            <w:noProof/>
            <w:webHidden/>
          </w:rPr>
          <w:tab/>
        </w:r>
        <w:r w:rsidR="00F932B9">
          <w:rPr>
            <w:noProof/>
            <w:webHidden/>
          </w:rPr>
          <w:fldChar w:fldCharType="begin"/>
        </w:r>
        <w:r w:rsidR="00F932B9">
          <w:rPr>
            <w:noProof/>
            <w:webHidden/>
          </w:rPr>
          <w:instrText xml:space="preserve"> PAGEREF _Toc292260937 \h </w:instrText>
        </w:r>
        <w:r w:rsidR="00F932B9">
          <w:rPr>
            <w:noProof/>
            <w:webHidden/>
          </w:rPr>
        </w:r>
        <w:r w:rsidR="00F932B9">
          <w:rPr>
            <w:noProof/>
            <w:webHidden/>
          </w:rPr>
          <w:fldChar w:fldCharType="separate"/>
        </w:r>
        <w:r w:rsidR="00F932B9">
          <w:rPr>
            <w:noProof/>
            <w:webHidden/>
          </w:rPr>
          <w:t>33</w:t>
        </w:r>
        <w:r w:rsidR="00F932B9">
          <w:rPr>
            <w:noProof/>
            <w:webHidden/>
          </w:rPr>
          <w:fldChar w:fldCharType="end"/>
        </w:r>
      </w:hyperlink>
    </w:p>
    <w:p w:rsidR="009E1EC2" w:rsidRPr="00F31EE8" w:rsidRDefault="00912D6B" w:rsidP="004B5966">
      <w:pPr>
        <w:spacing w:after="0" w:line="360" w:lineRule="auto"/>
        <w:jc w:val="center"/>
      </w:pPr>
      <w:r w:rsidRPr="00F31EE8">
        <w:fldChar w:fldCharType="end"/>
      </w:r>
    </w:p>
    <w:p w:rsidR="000F5BE7" w:rsidRPr="00F31EE8" w:rsidRDefault="000F5BE7" w:rsidP="004B5966">
      <w:pPr>
        <w:spacing w:after="0" w:line="360" w:lineRule="auto"/>
        <w:jc w:val="center"/>
      </w:pPr>
    </w:p>
    <w:p w:rsidR="009E1EC2" w:rsidRPr="00F31EE8" w:rsidRDefault="006F2341" w:rsidP="004B5966">
      <w:pPr>
        <w:spacing w:after="0" w:line="360" w:lineRule="auto"/>
        <w:jc w:val="center"/>
        <w:rPr>
          <w:b/>
        </w:rPr>
      </w:pPr>
      <w:r w:rsidRPr="00F31EE8">
        <w:rPr>
          <w:b/>
        </w:rPr>
        <w:t>List of Tables</w:t>
      </w:r>
    </w:p>
    <w:p w:rsidR="006F2341" w:rsidRPr="00F31EE8" w:rsidRDefault="006F2341" w:rsidP="004B5966">
      <w:pPr>
        <w:spacing w:after="0" w:line="360" w:lineRule="auto"/>
        <w:jc w:val="center"/>
        <w:rPr>
          <w:b/>
        </w:rPr>
      </w:pPr>
    </w:p>
    <w:p w:rsidR="004B5966" w:rsidRDefault="00912D6B" w:rsidP="004B5966">
      <w:pPr>
        <w:pStyle w:val="TableofFigures"/>
        <w:tabs>
          <w:tab w:val="left" w:pos="1100"/>
          <w:tab w:val="right" w:leader="dot" w:pos="9016"/>
        </w:tabs>
        <w:spacing w:line="360" w:lineRule="auto"/>
        <w:rPr>
          <w:rFonts w:eastAsia="Times New Roman"/>
          <w:noProof/>
          <w:lang w:eastAsia="en-GB"/>
        </w:rPr>
      </w:pPr>
      <w:r w:rsidRPr="00F31EE8">
        <w:fldChar w:fldCharType="begin"/>
      </w:r>
      <w:r w:rsidR="000D049E" w:rsidRPr="00F31EE8">
        <w:instrText xml:space="preserve"> TOC \h \z \c "Table" </w:instrText>
      </w:r>
      <w:r w:rsidRPr="00F31EE8">
        <w:fldChar w:fldCharType="separate"/>
      </w:r>
      <w:hyperlink w:anchor="_Toc287008437" w:history="1">
        <w:r w:rsidR="004B5966" w:rsidRPr="00A2408F">
          <w:rPr>
            <w:rStyle w:val="Hyperlink"/>
            <w:noProof/>
          </w:rPr>
          <w:t>Table 1:</w:t>
        </w:r>
        <w:r w:rsidR="004B5966">
          <w:rPr>
            <w:rFonts w:eastAsia="Times New Roman"/>
            <w:noProof/>
            <w:lang w:eastAsia="en-GB"/>
          </w:rPr>
          <w:tab/>
        </w:r>
        <w:r w:rsidR="004B5966" w:rsidRPr="00A2408F">
          <w:rPr>
            <w:rStyle w:val="Hyperlink"/>
            <w:noProof/>
          </w:rPr>
          <w:t>Outline of evaluation design</w:t>
        </w:r>
        <w:r w:rsidR="004B5966">
          <w:rPr>
            <w:noProof/>
            <w:webHidden/>
          </w:rPr>
          <w:tab/>
        </w:r>
        <w:r>
          <w:rPr>
            <w:noProof/>
            <w:webHidden/>
          </w:rPr>
          <w:fldChar w:fldCharType="begin"/>
        </w:r>
        <w:r w:rsidR="004B5966">
          <w:rPr>
            <w:noProof/>
            <w:webHidden/>
          </w:rPr>
          <w:instrText xml:space="preserve"> PAGEREF _Toc287008437 \h </w:instrText>
        </w:r>
        <w:r>
          <w:rPr>
            <w:noProof/>
            <w:webHidden/>
          </w:rPr>
        </w:r>
        <w:r>
          <w:rPr>
            <w:noProof/>
            <w:webHidden/>
          </w:rPr>
          <w:fldChar w:fldCharType="separate"/>
        </w:r>
        <w:r w:rsidR="004B5966">
          <w:rPr>
            <w:noProof/>
            <w:webHidden/>
          </w:rPr>
          <w:t>13</w:t>
        </w:r>
        <w:r>
          <w:rPr>
            <w:noProof/>
            <w:webHidden/>
          </w:rPr>
          <w:fldChar w:fldCharType="end"/>
        </w:r>
      </w:hyperlink>
    </w:p>
    <w:p w:rsidR="004B5966" w:rsidRDefault="00912D6B" w:rsidP="004B5966">
      <w:pPr>
        <w:pStyle w:val="TableofFigures"/>
        <w:tabs>
          <w:tab w:val="left" w:pos="1100"/>
          <w:tab w:val="right" w:leader="dot" w:pos="9016"/>
        </w:tabs>
        <w:spacing w:line="360" w:lineRule="auto"/>
        <w:rPr>
          <w:rFonts w:eastAsia="Times New Roman"/>
          <w:noProof/>
          <w:lang w:eastAsia="en-GB"/>
        </w:rPr>
      </w:pPr>
      <w:hyperlink w:anchor="_Toc287008438" w:history="1">
        <w:r w:rsidR="004B5966" w:rsidRPr="00A2408F">
          <w:rPr>
            <w:rStyle w:val="Hyperlink"/>
            <w:noProof/>
          </w:rPr>
          <w:t>Table 2:</w:t>
        </w:r>
        <w:r w:rsidR="004B5966">
          <w:rPr>
            <w:rFonts w:eastAsia="Times New Roman"/>
            <w:noProof/>
            <w:lang w:eastAsia="en-GB"/>
          </w:rPr>
          <w:tab/>
        </w:r>
        <w:r w:rsidR="004B5966" w:rsidRPr="00A2408F">
          <w:rPr>
            <w:rStyle w:val="Hyperlink"/>
            <w:noProof/>
          </w:rPr>
          <w:t>How did you hear about Get Up</w:t>
        </w:r>
        <w:r w:rsidR="00B071EE">
          <w:rPr>
            <w:rStyle w:val="Hyperlink"/>
            <w:noProof/>
          </w:rPr>
          <w:t>,</w:t>
        </w:r>
        <w:r w:rsidR="004B5966" w:rsidRPr="00A2408F">
          <w:rPr>
            <w:rStyle w:val="Hyperlink"/>
            <w:noProof/>
          </w:rPr>
          <w:t xml:space="preserve"> Get Out</w:t>
        </w:r>
        <w:r w:rsidR="00B071EE">
          <w:rPr>
            <w:rStyle w:val="Hyperlink"/>
            <w:noProof/>
          </w:rPr>
          <w:t>,</w:t>
        </w:r>
        <w:r w:rsidR="004B5966" w:rsidRPr="00A2408F">
          <w:rPr>
            <w:rStyle w:val="Hyperlink"/>
            <w:noProof/>
          </w:rPr>
          <w:t xml:space="preserve"> Get Active?</w:t>
        </w:r>
        <w:r w:rsidR="004B5966">
          <w:rPr>
            <w:noProof/>
            <w:webHidden/>
          </w:rPr>
          <w:tab/>
        </w:r>
        <w:r>
          <w:rPr>
            <w:noProof/>
            <w:webHidden/>
          </w:rPr>
          <w:fldChar w:fldCharType="begin"/>
        </w:r>
        <w:r w:rsidR="004B5966">
          <w:rPr>
            <w:noProof/>
            <w:webHidden/>
          </w:rPr>
          <w:instrText xml:space="preserve"> PAGEREF _Toc287008438 \h </w:instrText>
        </w:r>
        <w:r>
          <w:rPr>
            <w:noProof/>
            <w:webHidden/>
          </w:rPr>
        </w:r>
        <w:r>
          <w:rPr>
            <w:noProof/>
            <w:webHidden/>
          </w:rPr>
          <w:fldChar w:fldCharType="separate"/>
        </w:r>
        <w:r w:rsidR="004B5966">
          <w:rPr>
            <w:noProof/>
            <w:webHidden/>
          </w:rPr>
          <w:t>19</w:t>
        </w:r>
        <w:r>
          <w:rPr>
            <w:noProof/>
            <w:webHidden/>
          </w:rPr>
          <w:fldChar w:fldCharType="end"/>
        </w:r>
      </w:hyperlink>
    </w:p>
    <w:p w:rsidR="000D049E" w:rsidRPr="00F31EE8" w:rsidRDefault="00912D6B" w:rsidP="004B5966">
      <w:pPr>
        <w:spacing w:after="0" w:line="360" w:lineRule="auto"/>
        <w:jc w:val="center"/>
      </w:pPr>
      <w:r w:rsidRPr="00F31EE8">
        <w:fldChar w:fldCharType="end"/>
      </w:r>
    </w:p>
    <w:p w:rsidR="000F5BE7" w:rsidRPr="00F31EE8" w:rsidRDefault="000F5BE7" w:rsidP="004B5966">
      <w:pPr>
        <w:spacing w:after="0" w:line="360" w:lineRule="auto"/>
        <w:jc w:val="center"/>
      </w:pPr>
    </w:p>
    <w:p w:rsidR="000F5BE7" w:rsidRPr="00F31EE8" w:rsidRDefault="000F5BE7" w:rsidP="004B5966">
      <w:pPr>
        <w:spacing w:after="0" w:line="360" w:lineRule="auto"/>
        <w:jc w:val="center"/>
      </w:pPr>
    </w:p>
    <w:p w:rsidR="000D049E" w:rsidRPr="00F31EE8" w:rsidRDefault="006F2341" w:rsidP="004B5966">
      <w:pPr>
        <w:spacing w:after="0" w:line="360" w:lineRule="auto"/>
        <w:jc w:val="center"/>
      </w:pPr>
      <w:r w:rsidRPr="00F31EE8">
        <w:rPr>
          <w:b/>
        </w:rPr>
        <w:t>List of Figures</w:t>
      </w:r>
    </w:p>
    <w:p w:rsidR="006F2341" w:rsidRPr="00F31EE8" w:rsidRDefault="006F2341" w:rsidP="004B5966">
      <w:pPr>
        <w:spacing w:after="0" w:line="360" w:lineRule="auto"/>
        <w:jc w:val="center"/>
      </w:pPr>
    </w:p>
    <w:p w:rsidR="004B5966" w:rsidRDefault="00912D6B" w:rsidP="004B5966">
      <w:pPr>
        <w:pStyle w:val="TableofFigures"/>
        <w:tabs>
          <w:tab w:val="left" w:pos="1100"/>
          <w:tab w:val="right" w:leader="dot" w:pos="9016"/>
        </w:tabs>
        <w:spacing w:line="360" w:lineRule="auto"/>
        <w:rPr>
          <w:rFonts w:eastAsia="Times New Roman"/>
          <w:noProof/>
          <w:lang w:eastAsia="en-GB"/>
        </w:rPr>
      </w:pPr>
      <w:r w:rsidRPr="00F31EE8">
        <w:fldChar w:fldCharType="begin"/>
      </w:r>
      <w:r w:rsidR="000D049E" w:rsidRPr="00F31EE8">
        <w:instrText xml:space="preserve"> TOC \h \z \c "Figure" </w:instrText>
      </w:r>
      <w:r w:rsidRPr="00F31EE8">
        <w:fldChar w:fldCharType="separate"/>
      </w:r>
      <w:hyperlink w:anchor="_Toc287008439" w:history="1">
        <w:r w:rsidR="004B5966" w:rsidRPr="007D20A0">
          <w:rPr>
            <w:rStyle w:val="Hyperlink"/>
            <w:noProof/>
          </w:rPr>
          <w:t>Figure 1:</w:t>
        </w:r>
        <w:r w:rsidR="004B5966">
          <w:rPr>
            <w:rFonts w:eastAsia="Times New Roman"/>
            <w:noProof/>
            <w:lang w:eastAsia="en-GB"/>
          </w:rPr>
          <w:tab/>
        </w:r>
        <w:r w:rsidR="004B5966" w:rsidRPr="007D20A0">
          <w:rPr>
            <w:rStyle w:val="Hyperlink"/>
            <w:noProof/>
          </w:rPr>
          <w:t>Unique page views by month</w:t>
        </w:r>
        <w:r w:rsidR="004B5966">
          <w:rPr>
            <w:noProof/>
            <w:webHidden/>
          </w:rPr>
          <w:tab/>
        </w:r>
        <w:r>
          <w:rPr>
            <w:noProof/>
            <w:webHidden/>
          </w:rPr>
          <w:fldChar w:fldCharType="begin"/>
        </w:r>
        <w:r w:rsidR="004B5966">
          <w:rPr>
            <w:noProof/>
            <w:webHidden/>
          </w:rPr>
          <w:instrText xml:space="preserve"> PAGEREF _Toc287008439 \h </w:instrText>
        </w:r>
        <w:r>
          <w:rPr>
            <w:noProof/>
            <w:webHidden/>
          </w:rPr>
        </w:r>
        <w:r>
          <w:rPr>
            <w:noProof/>
            <w:webHidden/>
          </w:rPr>
          <w:fldChar w:fldCharType="separate"/>
        </w:r>
        <w:r w:rsidR="004B5966">
          <w:rPr>
            <w:noProof/>
            <w:webHidden/>
          </w:rPr>
          <w:t>17</w:t>
        </w:r>
        <w:r>
          <w:rPr>
            <w:noProof/>
            <w:webHidden/>
          </w:rPr>
          <w:fldChar w:fldCharType="end"/>
        </w:r>
      </w:hyperlink>
    </w:p>
    <w:p w:rsidR="004B5966" w:rsidRDefault="00A30345" w:rsidP="004B5966">
      <w:pPr>
        <w:pStyle w:val="TableofFigures"/>
        <w:tabs>
          <w:tab w:val="left" w:pos="1100"/>
          <w:tab w:val="right" w:leader="dot" w:pos="9016"/>
        </w:tabs>
        <w:spacing w:line="360" w:lineRule="auto"/>
        <w:rPr>
          <w:rFonts w:eastAsia="Times New Roman"/>
          <w:noProof/>
          <w:lang w:eastAsia="en-GB"/>
        </w:rPr>
      </w:pPr>
      <w:hyperlink w:anchor="_Toc287008440" w:history="1">
        <w:r w:rsidR="004B5966" w:rsidRPr="007D20A0">
          <w:rPr>
            <w:rStyle w:val="Hyperlink"/>
            <w:noProof/>
          </w:rPr>
          <w:t>Figure 2:</w:t>
        </w:r>
        <w:r w:rsidR="004B5966">
          <w:rPr>
            <w:rFonts w:eastAsia="Times New Roman"/>
            <w:noProof/>
            <w:lang w:eastAsia="en-GB"/>
          </w:rPr>
          <w:tab/>
        </w:r>
        <w:r w:rsidR="004B5966" w:rsidRPr="007D20A0">
          <w:rPr>
            <w:rStyle w:val="Hyperlink"/>
            <w:noProof/>
          </w:rPr>
          <w:t>New vs. returning visitors</w:t>
        </w:r>
        <w:r w:rsidR="004B5966">
          <w:rPr>
            <w:noProof/>
            <w:webHidden/>
          </w:rPr>
          <w:tab/>
        </w:r>
        <w:r w:rsidR="00912D6B">
          <w:rPr>
            <w:noProof/>
            <w:webHidden/>
          </w:rPr>
          <w:fldChar w:fldCharType="begin"/>
        </w:r>
        <w:r w:rsidR="004B5966">
          <w:rPr>
            <w:noProof/>
            <w:webHidden/>
          </w:rPr>
          <w:instrText xml:space="preserve"> PAGEREF _Toc287008440 \h </w:instrText>
        </w:r>
        <w:r w:rsidR="00912D6B">
          <w:rPr>
            <w:noProof/>
            <w:webHidden/>
          </w:rPr>
        </w:r>
        <w:r w:rsidR="00912D6B">
          <w:rPr>
            <w:noProof/>
            <w:webHidden/>
          </w:rPr>
          <w:fldChar w:fldCharType="separate"/>
        </w:r>
        <w:r w:rsidR="004B5966">
          <w:rPr>
            <w:noProof/>
            <w:webHidden/>
          </w:rPr>
          <w:t>18</w:t>
        </w:r>
        <w:r w:rsidR="00912D6B">
          <w:rPr>
            <w:noProof/>
            <w:webHidden/>
          </w:rPr>
          <w:fldChar w:fldCharType="end"/>
        </w:r>
      </w:hyperlink>
    </w:p>
    <w:p w:rsidR="004B5966" w:rsidRDefault="00A30345" w:rsidP="004B5966">
      <w:pPr>
        <w:pStyle w:val="TableofFigures"/>
        <w:tabs>
          <w:tab w:val="left" w:pos="1100"/>
          <w:tab w:val="right" w:leader="dot" w:pos="9016"/>
        </w:tabs>
        <w:spacing w:line="360" w:lineRule="auto"/>
        <w:rPr>
          <w:rFonts w:eastAsia="Times New Roman"/>
          <w:noProof/>
          <w:lang w:eastAsia="en-GB"/>
        </w:rPr>
      </w:pPr>
      <w:hyperlink w:anchor="_Toc287008441" w:history="1">
        <w:r w:rsidR="004B5966" w:rsidRPr="007D20A0">
          <w:rPr>
            <w:rStyle w:val="Hyperlink"/>
            <w:noProof/>
          </w:rPr>
          <w:t>Figure 3:</w:t>
        </w:r>
        <w:r w:rsidR="004B5966">
          <w:rPr>
            <w:rFonts w:eastAsia="Times New Roman"/>
            <w:noProof/>
            <w:lang w:eastAsia="en-GB"/>
          </w:rPr>
          <w:tab/>
        </w:r>
        <w:r w:rsidR="004B5966" w:rsidRPr="007D20A0">
          <w:rPr>
            <w:rStyle w:val="Hyperlink"/>
            <w:noProof/>
          </w:rPr>
          <w:t>Interview analysis – deductive</w:t>
        </w:r>
        <w:r w:rsidR="004B5966">
          <w:rPr>
            <w:noProof/>
            <w:webHidden/>
          </w:rPr>
          <w:tab/>
        </w:r>
        <w:r w:rsidR="00912D6B">
          <w:rPr>
            <w:noProof/>
            <w:webHidden/>
          </w:rPr>
          <w:fldChar w:fldCharType="begin"/>
        </w:r>
        <w:r w:rsidR="004B5966">
          <w:rPr>
            <w:noProof/>
            <w:webHidden/>
          </w:rPr>
          <w:instrText xml:space="preserve"> PAGEREF _Toc287008441 \h </w:instrText>
        </w:r>
        <w:r w:rsidR="00912D6B">
          <w:rPr>
            <w:noProof/>
            <w:webHidden/>
          </w:rPr>
        </w:r>
        <w:r w:rsidR="00912D6B">
          <w:rPr>
            <w:noProof/>
            <w:webHidden/>
          </w:rPr>
          <w:fldChar w:fldCharType="separate"/>
        </w:r>
        <w:r w:rsidR="004B5966">
          <w:rPr>
            <w:noProof/>
            <w:webHidden/>
          </w:rPr>
          <w:t>20</w:t>
        </w:r>
        <w:r w:rsidR="00912D6B">
          <w:rPr>
            <w:noProof/>
            <w:webHidden/>
          </w:rPr>
          <w:fldChar w:fldCharType="end"/>
        </w:r>
      </w:hyperlink>
    </w:p>
    <w:p w:rsidR="004B5966" w:rsidRDefault="00A30345" w:rsidP="004B5966">
      <w:pPr>
        <w:pStyle w:val="TableofFigures"/>
        <w:tabs>
          <w:tab w:val="left" w:pos="1100"/>
          <w:tab w:val="right" w:leader="dot" w:pos="9016"/>
        </w:tabs>
        <w:spacing w:line="360" w:lineRule="auto"/>
        <w:rPr>
          <w:rFonts w:eastAsia="Times New Roman"/>
          <w:noProof/>
          <w:lang w:eastAsia="en-GB"/>
        </w:rPr>
      </w:pPr>
      <w:hyperlink w:anchor="_Toc287008442" w:history="1">
        <w:r w:rsidR="004B5966" w:rsidRPr="007D20A0">
          <w:rPr>
            <w:rStyle w:val="Hyperlink"/>
            <w:noProof/>
          </w:rPr>
          <w:t>Figure 4:</w:t>
        </w:r>
        <w:r w:rsidR="004B5966">
          <w:rPr>
            <w:rFonts w:eastAsia="Times New Roman"/>
            <w:noProof/>
            <w:lang w:eastAsia="en-GB"/>
          </w:rPr>
          <w:tab/>
        </w:r>
        <w:r w:rsidR="004B5966" w:rsidRPr="007D20A0">
          <w:rPr>
            <w:rStyle w:val="Hyperlink"/>
            <w:noProof/>
          </w:rPr>
          <w:t>Interview analysis – inductive</w:t>
        </w:r>
        <w:r w:rsidR="004B5966">
          <w:rPr>
            <w:noProof/>
            <w:webHidden/>
          </w:rPr>
          <w:tab/>
        </w:r>
        <w:r w:rsidR="00912D6B">
          <w:rPr>
            <w:noProof/>
            <w:webHidden/>
          </w:rPr>
          <w:fldChar w:fldCharType="begin"/>
        </w:r>
        <w:r w:rsidR="004B5966">
          <w:rPr>
            <w:noProof/>
            <w:webHidden/>
          </w:rPr>
          <w:instrText xml:space="preserve"> PAGEREF _Toc287008442 \h </w:instrText>
        </w:r>
        <w:r w:rsidR="00912D6B">
          <w:rPr>
            <w:noProof/>
            <w:webHidden/>
          </w:rPr>
        </w:r>
        <w:r w:rsidR="00912D6B">
          <w:rPr>
            <w:noProof/>
            <w:webHidden/>
          </w:rPr>
          <w:fldChar w:fldCharType="separate"/>
        </w:r>
        <w:r w:rsidR="004B5966">
          <w:rPr>
            <w:noProof/>
            <w:webHidden/>
          </w:rPr>
          <w:t>21</w:t>
        </w:r>
        <w:r w:rsidR="00912D6B">
          <w:rPr>
            <w:noProof/>
            <w:webHidden/>
          </w:rPr>
          <w:fldChar w:fldCharType="end"/>
        </w:r>
      </w:hyperlink>
    </w:p>
    <w:p w:rsidR="000D049E" w:rsidRPr="00F31EE8" w:rsidRDefault="00912D6B" w:rsidP="004B5966">
      <w:pPr>
        <w:spacing w:after="0" w:line="360" w:lineRule="auto"/>
        <w:jc w:val="center"/>
        <w:sectPr w:rsidR="000D049E" w:rsidRPr="00F31EE8" w:rsidSect="004B5966">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r w:rsidRPr="00F31EE8">
        <w:fldChar w:fldCharType="end"/>
      </w:r>
    </w:p>
    <w:p w:rsidR="00A5064A" w:rsidRPr="00F31EE8" w:rsidRDefault="00D77358" w:rsidP="00641011">
      <w:pPr>
        <w:pStyle w:val="Heading1"/>
        <w:spacing w:before="0" w:line="360" w:lineRule="auto"/>
        <w:rPr>
          <w:sz w:val="22"/>
          <w:szCs w:val="22"/>
        </w:rPr>
      </w:pPr>
      <w:bookmarkStart w:id="7" w:name="_Toc292260924"/>
      <w:r w:rsidRPr="00F31EE8">
        <w:rPr>
          <w:sz w:val="22"/>
          <w:szCs w:val="22"/>
        </w:rPr>
        <w:lastRenderedPageBreak/>
        <w:t>Executive summary</w:t>
      </w:r>
      <w:bookmarkEnd w:id="7"/>
    </w:p>
    <w:p w:rsidR="00CB4257" w:rsidRDefault="00CB4257" w:rsidP="00641011">
      <w:pPr>
        <w:spacing w:after="0" w:line="360" w:lineRule="auto"/>
        <w:jc w:val="both"/>
      </w:pPr>
    </w:p>
    <w:p w:rsidR="00945571" w:rsidRDefault="00945571" w:rsidP="00641011">
      <w:pPr>
        <w:spacing w:after="0" w:line="360" w:lineRule="auto"/>
        <w:jc w:val="both"/>
      </w:pPr>
      <w:r w:rsidRPr="00F31EE8">
        <w:t>Get Up, Get Out, Get Active (GUGOGA) is a social marketing campaign designed by Active Gloucestershire to promote physical activity within Gloucestershire.</w:t>
      </w:r>
      <w:r>
        <w:t xml:space="preserve"> The campaign adopted a two-stranded approach. Firstly, in an attempt to get people in Gloucestershire more physically active a range of measures, including radio advertisements </w:t>
      </w:r>
      <w:r w:rsidRPr="00F31EE8">
        <w:t xml:space="preserve">and </w:t>
      </w:r>
      <w:r>
        <w:t xml:space="preserve">campaign </w:t>
      </w:r>
      <w:r w:rsidRPr="00F31EE8">
        <w:t>flyers</w:t>
      </w:r>
      <w:r>
        <w:t>, were devised to provide</w:t>
      </w:r>
      <w:r w:rsidRPr="00F31EE8">
        <w:t xml:space="preserve"> information concerning opportunities </w:t>
      </w:r>
      <w:r>
        <w:t>to become more physically active. Secondly, p</w:t>
      </w:r>
      <w:r w:rsidRPr="00F31EE8">
        <w:t>rofessional training and support</w:t>
      </w:r>
      <w:r>
        <w:t xml:space="preserve"> was provided in order to raise awareness of the campaign and increase the fidelity of local services. </w:t>
      </w:r>
    </w:p>
    <w:p w:rsidR="00945571" w:rsidRDefault="00945571" w:rsidP="00641011">
      <w:pPr>
        <w:spacing w:after="0" w:line="360" w:lineRule="auto"/>
        <w:jc w:val="both"/>
      </w:pPr>
    </w:p>
    <w:p w:rsidR="00945571" w:rsidRDefault="00945571" w:rsidP="00641011">
      <w:pPr>
        <w:spacing w:after="0" w:line="360" w:lineRule="auto"/>
        <w:jc w:val="both"/>
      </w:pPr>
      <w:r>
        <w:t xml:space="preserve">For the purposes of the evaluation a </w:t>
      </w:r>
      <w:r w:rsidRPr="00F31EE8">
        <w:t>mixed-methods approach including a quantitative and qualitative component</w:t>
      </w:r>
      <w:r>
        <w:t xml:space="preserve"> was employed. Data analysis was driven by a need to understand </w:t>
      </w:r>
      <w:r w:rsidRPr="00F31EE8">
        <w:t>the attitudes, opinions and perceptions of the local professionals</w:t>
      </w:r>
      <w:r>
        <w:t xml:space="preserve"> concerning the campaign and to </w:t>
      </w:r>
      <w:r w:rsidRPr="00F31EE8">
        <w:t>investigate the perceived impact and perception of GUGOGA for people visiting the Active Gloucestershire website.</w:t>
      </w:r>
      <w:r>
        <w:t xml:space="preserve"> As a result of a disappointing lack of responses to the online questionnaire the quantitative component was revised in order to establish evidence concerning the use of Active Gloucestershire’s website with a specific focus on the </w:t>
      </w:r>
      <w:r w:rsidRPr="00F31EE8">
        <w:t>GUGOGA</w:t>
      </w:r>
      <w:r>
        <w:t xml:space="preserve"> campaign section. Data analysis revealed that the website content was </w:t>
      </w:r>
      <w:r w:rsidRPr="00F31EE8">
        <w:t xml:space="preserve">relatively successful in attracting and sustaining user interest with new visitors accounting for 40.4% the total </w:t>
      </w:r>
      <w:r w:rsidR="00B071EE">
        <w:t xml:space="preserve">in </w:t>
      </w:r>
      <w:r w:rsidRPr="00F31EE8">
        <w:t>U</w:t>
      </w:r>
      <w:r w:rsidR="00255FCC">
        <w:t xml:space="preserve">nique </w:t>
      </w:r>
      <w:r w:rsidRPr="00F31EE8">
        <w:t>P</w:t>
      </w:r>
      <w:r w:rsidR="00255FCC">
        <w:t xml:space="preserve">age </w:t>
      </w:r>
      <w:r w:rsidRPr="00F31EE8">
        <w:t>V</w:t>
      </w:r>
      <w:r w:rsidR="00255FCC">
        <w:t>iews (UPV)</w:t>
      </w:r>
      <w:r w:rsidRPr="00F31EE8">
        <w:t xml:space="preserve"> and returning visitors accounting for 51.6%</w:t>
      </w:r>
      <w:r w:rsidR="00255FCC">
        <w:t xml:space="preserve"> (n=22)</w:t>
      </w:r>
      <w:r w:rsidRPr="00F31EE8">
        <w:t xml:space="preserve"> of the total UPV during the campaign.</w:t>
      </w:r>
      <w:r>
        <w:t xml:space="preserve"> However, in comparison to other key Active Gloucestershire website areas</w:t>
      </w:r>
      <w:r w:rsidR="00B071EE">
        <w:t>,</w:t>
      </w:r>
      <w:r w:rsidR="00255FCC">
        <w:t xml:space="preserve"> </w:t>
      </w:r>
      <w:r>
        <w:t xml:space="preserve">traffic for GUGOGA was relatively low. Interestingly, data from a poll recording </w:t>
      </w:r>
      <w:r w:rsidRPr="00F31EE8">
        <w:t xml:space="preserve">how </w:t>
      </w:r>
      <w:r>
        <w:t>users found</w:t>
      </w:r>
      <w:r w:rsidRPr="00F31EE8">
        <w:t xml:space="preserve"> out about the website</w:t>
      </w:r>
      <w:r>
        <w:t xml:space="preserve"> indicated that more than half (53%) had done so via the radio advertisements. These results demonstrate the importance of creating useful and engaging web content but also the importance, and challenge of, maintaining a high profile within the local area.</w:t>
      </w:r>
    </w:p>
    <w:p w:rsidR="00945571" w:rsidRDefault="00945571" w:rsidP="00641011">
      <w:pPr>
        <w:spacing w:after="0" w:line="360" w:lineRule="auto"/>
        <w:jc w:val="both"/>
      </w:pPr>
    </w:p>
    <w:p w:rsidR="00945571" w:rsidRDefault="00945571" w:rsidP="00641011">
      <w:pPr>
        <w:spacing w:after="0" w:line="360" w:lineRule="auto"/>
        <w:jc w:val="both"/>
        <w:rPr>
          <w:rFonts w:cs="Calibri"/>
        </w:rPr>
      </w:pPr>
      <w:r>
        <w:t xml:space="preserve">Qualitative data analysis revealed four key themes which encapsulated the perceptions of </w:t>
      </w:r>
      <w:r w:rsidRPr="00F31EE8">
        <w:t>local professionals</w:t>
      </w:r>
      <w:r>
        <w:t xml:space="preserve"> who had come into contact with the </w:t>
      </w:r>
      <w:r w:rsidRPr="00F31EE8">
        <w:t>GUGOGA</w:t>
      </w:r>
      <w:r>
        <w:t xml:space="preserve"> campaign. These represented a set of interrelated themes concerning the </w:t>
      </w:r>
      <w:r w:rsidRPr="00F31EE8">
        <w:t xml:space="preserve">perceived effectiveness of </w:t>
      </w:r>
      <w:r>
        <w:t xml:space="preserve">campaign. Firstly, </w:t>
      </w:r>
      <w:r w:rsidRPr="008C66AF">
        <w:rPr>
          <w:i/>
        </w:rPr>
        <w:t>mixed messages</w:t>
      </w:r>
      <w:r>
        <w:t xml:space="preserve"> highlighted a perceived </w:t>
      </w:r>
      <w:r w:rsidRPr="00F31EE8">
        <w:rPr>
          <w:rFonts w:cs="Calibri"/>
        </w:rPr>
        <w:t>lack of clarity with GOGOGA from the outset</w:t>
      </w:r>
      <w:r>
        <w:rPr>
          <w:rFonts w:cs="Calibri"/>
        </w:rPr>
        <w:t xml:space="preserve"> and the</w:t>
      </w:r>
      <w:r w:rsidRPr="00F31EE8">
        <w:rPr>
          <w:rFonts w:cs="Calibri"/>
        </w:rPr>
        <w:t xml:space="preserve"> position</w:t>
      </w:r>
      <w:r>
        <w:rPr>
          <w:rFonts w:cs="Calibri"/>
        </w:rPr>
        <w:t xml:space="preserve"> of </w:t>
      </w:r>
      <w:r w:rsidRPr="00F31EE8">
        <w:t>local professionals</w:t>
      </w:r>
      <w:r w:rsidRPr="00F31EE8">
        <w:rPr>
          <w:rFonts w:cs="Calibri"/>
        </w:rPr>
        <w:t xml:space="preserve"> in terms of the creation and development of the campaign.</w:t>
      </w:r>
      <w:r>
        <w:rPr>
          <w:rFonts w:cs="Calibri"/>
        </w:rPr>
        <w:t xml:space="preserve"> The core issues was that </w:t>
      </w:r>
      <w:r w:rsidRPr="00F31EE8">
        <w:rPr>
          <w:rFonts w:cs="Calibri"/>
        </w:rPr>
        <w:t>it was not instantly apparent whether the campaign was signposting the public to opportunities in their local area or actually running activities as part of Active Gloucestershire’s work programme.</w:t>
      </w:r>
      <w:r>
        <w:rPr>
          <w:rFonts w:cs="Calibri"/>
        </w:rPr>
        <w:t xml:space="preserve"> Additional concerns were raised regarding the content of the radio jingles which were in danger of </w:t>
      </w:r>
      <w:r>
        <w:rPr>
          <w:rFonts w:cs="Calibri"/>
        </w:rPr>
        <w:lastRenderedPageBreak/>
        <w:t>perpetuating stereotypical images of people undertaking exercise. It was perceived that this could potentially reduce the impact of the campaign’s message.</w:t>
      </w:r>
    </w:p>
    <w:p w:rsidR="00945571" w:rsidRDefault="00945571" w:rsidP="00641011">
      <w:pPr>
        <w:spacing w:after="0" w:line="360" w:lineRule="auto"/>
        <w:jc w:val="both"/>
        <w:rPr>
          <w:rFonts w:cs="Calibri"/>
        </w:rPr>
      </w:pPr>
    </w:p>
    <w:p w:rsidR="00945571" w:rsidRDefault="00945571" w:rsidP="00641011">
      <w:pPr>
        <w:spacing w:after="0" w:line="360" w:lineRule="auto"/>
        <w:jc w:val="both"/>
        <w:rPr>
          <w:rFonts w:cs="Calibri"/>
        </w:rPr>
      </w:pPr>
      <w:r>
        <w:rPr>
          <w:rFonts w:cs="Calibri"/>
        </w:rPr>
        <w:t xml:space="preserve">A </w:t>
      </w:r>
      <w:r w:rsidRPr="00F31EE8">
        <w:rPr>
          <w:rFonts w:cs="Calibri"/>
        </w:rPr>
        <w:t>sense of real benefits to those who engaged with</w:t>
      </w:r>
      <w:r w:rsidRPr="008C66AF">
        <w:rPr>
          <w:rFonts w:cs="Calibri"/>
        </w:rPr>
        <w:t xml:space="preserve"> </w:t>
      </w:r>
      <w:r w:rsidRPr="00F31EE8">
        <w:rPr>
          <w:rFonts w:cs="Calibri"/>
        </w:rPr>
        <w:t>the training and supportive elements of GUGOGA</w:t>
      </w:r>
      <w:r>
        <w:rPr>
          <w:rFonts w:cs="Calibri"/>
        </w:rPr>
        <w:t xml:space="preserve"> emerged in the second theme, </w:t>
      </w:r>
      <w:r w:rsidRPr="00F31EE8">
        <w:rPr>
          <w:rFonts w:cs="Calibri"/>
          <w:i/>
        </w:rPr>
        <w:t>campaign in action</w:t>
      </w:r>
      <w:r>
        <w:rPr>
          <w:rFonts w:cs="Calibri"/>
        </w:rPr>
        <w:t xml:space="preserve">. Particularly useful were the practical workshops which participants felt had provided skills to use in practice and new information to share with target populations. Additional support from the campaign lead </w:t>
      </w:r>
      <w:r w:rsidR="00B071EE">
        <w:rPr>
          <w:rFonts w:cs="Calibri"/>
        </w:rPr>
        <w:t xml:space="preserve">from Active Gloucestershire </w:t>
      </w:r>
      <w:r>
        <w:rPr>
          <w:rFonts w:cs="Calibri"/>
        </w:rPr>
        <w:t xml:space="preserve">was also recognised as a </w:t>
      </w:r>
      <w:r w:rsidR="00F932B9">
        <w:rPr>
          <w:rFonts w:cs="Calibri"/>
        </w:rPr>
        <w:t xml:space="preserve">significant </w:t>
      </w:r>
      <w:r>
        <w:rPr>
          <w:rFonts w:cs="Calibri"/>
        </w:rPr>
        <w:t xml:space="preserve">benefit of the campaign. However, there were concerns by some, particularly those in more strategic roles, that </w:t>
      </w:r>
      <w:r w:rsidRPr="00F31EE8">
        <w:rPr>
          <w:rFonts w:cs="Calibri"/>
        </w:rPr>
        <w:t xml:space="preserve">the campaign </w:t>
      </w:r>
      <w:r>
        <w:rPr>
          <w:rFonts w:cs="Calibri"/>
        </w:rPr>
        <w:t>had</w:t>
      </w:r>
      <w:r w:rsidRPr="00F31EE8">
        <w:rPr>
          <w:rFonts w:cs="Calibri"/>
        </w:rPr>
        <w:t xml:space="preserve"> not enhance</w:t>
      </w:r>
      <w:r>
        <w:rPr>
          <w:rFonts w:cs="Calibri"/>
        </w:rPr>
        <w:t>d</w:t>
      </w:r>
      <w:r w:rsidRPr="00F31EE8">
        <w:rPr>
          <w:rFonts w:cs="Calibri"/>
        </w:rPr>
        <w:t xml:space="preserve"> anything they were already doing as part of their work</w:t>
      </w:r>
      <w:r>
        <w:rPr>
          <w:rFonts w:cs="Calibri"/>
        </w:rPr>
        <w:t xml:space="preserve">. It was evident, therefore, that the campaign was perceived as more effective by those working at a practical level than those in more strategic and higher level roles. The third theme, </w:t>
      </w:r>
      <w:r>
        <w:rPr>
          <w:rFonts w:cs="Calibri"/>
          <w:i/>
        </w:rPr>
        <w:t>w</w:t>
      </w:r>
      <w:r w:rsidRPr="00F31EE8">
        <w:rPr>
          <w:rFonts w:cs="Calibri"/>
          <w:i/>
        </w:rPr>
        <w:t>orld of the unknown</w:t>
      </w:r>
      <w:r>
        <w:rPr>
          <w:rFonts w:cs="Calibri"/>
        </w:rPr>
        <w:t xml:space="preserve"> related to concerns regarding how much is known about the factors influencing local participation in </w:t>
      </w:r>
      <w:r w:rsidRPr="00F31EE8">
        <w:rPr>
          <w:rFonts w:cs="Calibri"/>
        </w:rPr>
        <w:t>physical activity</w:t>
      </w:r>
      <w:r>
        <w:rPr>
          <w:rFonts w:cs="Calibri"/>
        </w:rPr>
        <w:t xml:space="preserve"> and the difficulty in establishing evidence that the campaign had, in any way, led to changes in individual </w:t>
      </w:r>
      <w:r w:rsidRPr="00F31EE8">
        <w:rPr>
          <w:rFonts w:cs="Calibri"/>
        </w:rPr>
        <w:t>physical activity</w:t>
      </w:r>
      <w:r>
        <w:rPr>
          <w:rFonts w:cs="Calibri"/>
        </w:rPr>
        <w:t xml:space="preserve"> behaviour. Whilst participants recognised the difficulty of establishing high quality evidence there was a perception that an opportunity to acquire information concerning the impact of GUGOGA</w:t>
      </w:r>
      <w:r w:rsidRPr="00D00E8F">
        <w:rPr>
          <w:rFonts w:cs="Calibri"/>
        </w:rPr>
        <w:t xml:space="preserve"> </w:t>
      </w:r>
      <w:r>
        <w:rPr>
          <w:rFonts w:cs="Calibri"/>
        </w:rPr>
        <w:t>had been missed due to the lack of measures</w:t>
      </w:r>
      <w:r w:rsidRPr="00D00E8F">
        <w:rPr>
          <w:rFonts w:cs="Calibri"/>
        </w:rPr>
        <w:t xml:space="preserve"> </w:t>
      </w:r>
      <w:r>
        <w:rPr>
          <w:rFonts w:cs="Calibri"/>
        </w:rPr>
        <w:t xml:space="preserve">that traced in any way the impact of the campaign. Consequently, participants felt that a </w:t>
      </w:r>
      <w:r w:rsidRPr="00F31EE8">
        <w:rPr>
          <w:rFonts w:cs="Calibri"/>
        </w:rPr>
        <w:t>specific evidence-based element of the campaign could, and should, have been</w:t>
      </w:r>
      <w:r>
        <w:rPr>
          <w:rFonts w:cs="Calibri"/>
        </w:rPr>
        <w:t xml:space="preserve"> introduced.</w:t>
      </w:r>
    </w:p>
    <w:p w:rsidR="00945571" w:rsidRDefault="00945571" w:rsidP="00641011">
      <w:pPr>
        <w:spacing w:after="0" w:line="360" w:lineRule="auto"/>
        <w:jc w:val="both"/>
        <w:rPr>
          <w:rFonts w:cs="Calibri"/>
        </w:rPr>
      </w:pPr>
    </w:p>
    <w:p w:rsidR="00945571" w:rsidRDefault="00945571" w:rsidP="00641011">
      <w:pPr>
        <w:spacing w:after="0" w:line="360" w:lineRule="auto"/>
        <w:jc w:val="both"/>
        <w:rPr>
          <w:rFonts w:cs="Calibri"/>
        </w:rPr>
      </w:pPr>
      <w:r>
        <w:rPr>
          <w:rFonts w:cs="Calibri"/>
        </w:rPr>
        <w:t xml:space="preserve">The fourth and final theme, </w:t>
      </w:r>
      <w:r w:rsidR="00B071EE">
        <w:rPr>
          <w:rFonts w:cs="Calibri"/>
          <w:i/>
        </w:rPr>
        <w:t>t</w:t>
      </w:r>
      <w:r w:rsidRPr="00BD207A">
        <w:rPr>
          <w:rFonts w:cs="Calibri"/>
          <w:i/>
        </w:rPr>
        <w:t xml:space="preserve">he </w:t>
      </w:r>
      <w:proofErr w:type="gramStart"/>
      <w:r w:rsidRPr="00BD207A">
        <w:rPr>
          <w:rFonts w:cs="Calibri"/>
          <w:i/>
        </w:rPr>
        <w:t>future’s</w:t>
      </w:r>
      <w:proofErr w:type="gramEnd"/>
      <w:r w:rsidRPr="00BD207A">
        <w:rPr>
          <w:rFonts w:cs="Calibri"/>
          <w:i/>
        </w:rPr>
        <w:t xml:space="preserve"> bright</w:t>
      </w:r>
      <w:r>
        <w:rPr>
          <w:rFonts w:cs="Calibri"/>
          <w:i/>
        </w:rPr>
        <w:t xml:space="preserve"> </w:t>
      </w:r>
      <w:r>
        <w:rPr>
          <w:rFonts w:cs="Calibri"/>
        </w:rPr>
        <w:t xml:space="preserve">represented participants’ </w:t>
      </w:r>
      <w:r w:rsidRPr="00F31EE8">
        <w:rPr>
          <w:rFonts w:cs="Calibri"/>
        </w:rPr>
        <w:t xml:space="preserve">overall perceptions of GUGOGA, alongside their general perceptions of social marketing in physical activity and health promotion. </w:t>
      </w:r>
      <w:r>
        <w:rPr>
          <w:rFonts w:cs="Calibri"/>
        </w:rPr>
        <w:t xml:space="preserve">Existing high profile public health campaigns, such as Change4Life, were commonly cited as examples of effective approaches that were already being used to enhance practice within Gloucestershire. Consequently, it was perceived that although GUGOGA was useful in promoting physical activity specifically, it could have been better integrated into existing campaigns in order to make more of an impact. In particular, it was perceived that a </w:t>
      </w:r>
      <w:r w:rsidR="00C71BAF">
        <w:rPr>
          <w:rFonts w:cs="Calibri"/>
        </w:rPr>
        <w:t>more explicit</w:t>
      </w:r>
      <w:r>
        <w:rPr>
          <w:rFonts w:cs="Calibri"/>
        </w:rPr>
        <w:t xml:space="preserve"> focus from the outset in terms of the </w:t>
      </w:r>
      <w:r w:rsidR="00C71BAF">
        <w:rPr>
          <w:rFonts w:cs="Calibri"/>
        </w:rPr>
        <w:t xml:space="preserve">populations being </w:t>
      </w:r>
      <w:r w:rsidR="006D1169">
        <w:rPr>
          <w:rFonts w:cs="Calibri"/>
        </w:rPr>
        <w:t>targeted</w:t>
      </w:r>
      <w:r>
        <w:rPr>
          <w:rFonts w:cs="Calibri"/>
        </w:rPr>
        <w:t xml:space="preserve"> may have helped to provide a more coherent and joined-up approach. </w:t>
      </w:r>
    </w:p>
    <w:p w:rsidR="00945571" w:rsidRDefault="00945571" w:rsidP="00641011">
      <w:pPr>
        <w:spacing w:after="0" w:line="360" w:lineRule="auto"/>
        <w:jc w:val="both"/>
        <w:rPr>
          <w:rFonts w:cs="Calibri"/>
        </w:rPr>
      </w:pPr>
    </w:p>
    <w:p w:rsidR="00945571" w:rsidRDefault="00B071EE" w:rsidP="00641011">
      <w:pPr>
        <w:spacing w:after="0" w:line="360" w:lineRule="auto"/>
        <w:jc w:val="both"/>
        <w:rPr>
          <w:rFonts w:cs="Calibri"/>
        </w:rPr>
      </w:pPr>
      <w:r>
        <w:rPr>
          <w:rFonts w:cs="Calibri"/>
        </w:rPr>
        <w:t>These</w:t>
      </w:r>
      <w:r w:rsidR="00945571">
        <w:rPr>
          <w:rFonts w:cs="Calibri"/>
        </w:rPr>
        <w:t xml:space="preserve"> </w:t>
      </w:r>
      <w:r w:rsidR="00632762">
        <w:rPr>
          <w:rFonts w:cs="Calibri"/>
        </w:rPr>
        <w:t>f</w:t>
      </w:r>
      <w:r w:rsidR="00945571">
        <w:rPr>
          <w:rFonts w:cs="Calibri"/>
        </w:rPr>
        <w:t xml:space="preserve">our themes identify the complexity of establishing and running social marketing campaigns. Although the evaluation was conducted more than a year into the campaign it was evident that, to all intents and purposes, it was still in its infancy. As such, relationships between partner organisations were still developing and lessons learned from the design and implementation of the </w:t>
      </w:r>
      <w:r w:rsidR="00945571">
        <w:rPr>
          <w:rFonts w:cs="Calibri"/>
        </w:rPr>
        <w:lastRenderedPageBreak/>
        <w:t>campaign had still not had time to be embedded in practice. Given that the effects of the campaign are still unfolding, both in terms of practice and in terms of physical activity participation, this evaluation, essentially, relates to the initial stages of the campaign. As a result, further evaluation is required to better understand the efficacy of the campaign in the longer term.</w:t>
      </w:r>
    </w:p>
    <w:p w:rsidR="00945571" w:rsidRPr="00F932B9" w:rsidRDefault="00945571" w:rsidP="00F932B9">
      <w:pPr>
        <w:spacing w:after="0" w:line="360" w:lineRule="auto"/>
        <w:jc w:val="both"/>
        <w:rPr>
          <w:rFonts w:cs="Calibri"/>
        </w:rPr>
      </w:pPr>
    </w:p>
    <w:p w:rsidR="00895502" w:rsidRDefault="00895502" w:rsidP="00F932B9">
      <w:pPr>
        <w:pStyle w:val="Heading1"/>
        <w:spacing w:before="0" w:line="360" w:lineRule="auto"/>
        <w:rPr>
          <w:sz w:val="22"/>
          <w:szCs w:val="22"/>
        </w:rPr>
      </w:pPr>
      <w:bookmarkStart w:id="8" w:name="_Toc292260925"/>
      <w:r w:rsidRPr="00F932B9">
        <w:rPr>
          <w:sz w:val="22"/>
          <w:szCs w:val="22"/>
        </w:rPr>
        <w:t>Recommendations</w:t>
      </w:r>
      <w:bookmarkEnd w:id="8"/>
    </w:p>
    <w:p w:rsidR="00F932B9" w:rsidRPr="00F932B9" w:rsidRDefault="00F932B9" w:rsidP="00F932B9"/>
    <w:p w:rsidR="00B071EE" w:rsidRDefault="00B071EE" w:rsidP="00B071EE">
      <w:pPr>
        <w:pStyle w:val="Default"/>
        <w:spacing w:line="360" w:lineRule="auto"/>
        <w:jc w:val="both"/>
        <w:rPr>
          <w:rFonts w:ascii="Calibri" w:hAnsi="Calibri" w:cs="Calibri"/>
          <w:sz w:val="22"/>
          <w:szCs w:val="22"/>
        </w:rPr>
      </w:pPr>
      <w:r w:rsidRPr="00B72AB5">
        <w:rPr>
          <w:rFonts w:ascii="Calibri" w:hAnsi="Calibri" w:cs="Calibri"/>
          <w:sz w:val="22"/>
          <w:szCs w:val="22"/>
        </w:rPr>
        <w:t xml:space="preserve">As a result of these conclusions, which are in turn based on the synthesis of empirical evidence, </w:t>
      </w:r>
      <w:r>
        <w:rPr>
          <w:rFonts w:ascii="Calibri" w:hAnsi="Calibri" w:cs="Calibri"/>
          <w:sz w:val="22"/>
          <w:szCs w:val="22"/>
        </w:rPr>
        <w:t>t</w:t>
      </w:r>
      <w:r w:rsidRPr="00B72AB5">
        <w:rPr>
          <w:rFonts w:ascii="Calibri" w:hAnsi="Calibri" w:cs="Calibri"/>
          <w:sz w:val="22"/>
          <w:szCs w:val="22"/>
        </w:rPr>
        <w:t>he following recommendations</w:t>
      </w:r>
      <w:r>
        <w:rPr>
          <w:rFonts w:ascii="Calibri" w:hAnsi="Calibri" w:cs="Calibri"/>
          <w:sz w:val="22"/>
          <w:szCs w:val="22"/>
        </w:rPr>
        <w:t xml:space="preserve"> are made</w:t>
      </w:r>
      <w:r w:rsidRPr="00B72AB5">
        <w:rPr>
          <w:rFonts w:ascii="Calibri" w:hAnsi="Calibri" w:cs="Calibri"/>
          <w:sz w:val="22"/>
          <w:szCs w:val="22"/>
        </w:rPr>
        <w:t>:</w:t>
      </w:r>
    </w:p>
    <w:p w:rsidR="00895502" w:rsidRPr="00B72AB5" w:rsidRDefault="00895502" w:rsidP="00895502">
      <w:pPr>
        <w:pStyle w:val="Default"/>
        <w:spacing w:line="360" w:lineRule="auto"/>
        <w:jc w:val="both"/>
        <w:rPr>
          <w:rFonts w:ascii="Calibri" w:hAnsi="Calibri" w:cs="Calibri"/>
          <w:sz w:val="22"/>
          <w:szCs w:val="22"/>
        </w:rPr>
      </w:pPr>
    </w:p>
    <w:p w:rsidR="00895502" w:rsidRPr="00C31F67" w:rsidRDefault="00895502" w:rsidP="00895502">
      <w:pPr>
        <w:pStyle w:val="Default"/>
        <w:spacing w:line="360" w:lineRule="auto"/>
        <w:jc w:val="both"/>
        <w:rPr>
          <w:rFonts w:ascii="Calibri" w:hAnsi="Calibri" w:cs="Calibri"/>
          <w:sz w:val="22"/>
          <w:szCs w:val="22"/>
        </w:rPr>
      </w:pPr>
      <w:r w:rsidRPr="00B72AB5">
        <w:rPr>
          <w:rFonts w:ascii="Calibri" w:hAnsi="Calibri" w:cs="Calibri"/>
          <w:b/>
          <w:sz w:val="22"/>
          <w:szCs w:val="22"/>
        </w:rPr>
        <w:t xml:space="preserve">Recommendation </w:t>
      </w:r>
      <w:r>
        <w:rPr>
          <w:rFonts w:ascii="Calibri" w:hAnsi="Calibri" w:cs="Calibri"/>
          <w:b/>
          <w:sz w:val="22"/>
          <w:szCs w:val="22"/>
        </w:rPr>
        <w:t xml:space="preserve">1: </w:t>
      </w:r>
      <w:r>
        <w:rPr>
          <w:rFonts w:ascii="Calibri" w:hAnsi="Calibri" w:cs="Calibri"/>
          <w:sz w:val="22"/>
          <w:szCs w:val="22"/>
        </w:rPr>
        <w:t>Wide consultation with target populations and health professionals involved in social marketing campaigns will help to develop highly relevant, clear and appropriate messages. These will help establish high quality advertising campaigns and sources of campaign information e.g. web-based information.</w:t>
      </w:r>
    </w:p>
    <w:p w:rsidR="00895502" w:rsidRDefault="00895502" w:rsidP="00895502">
      <w:pPr>
        <w:pStyle w:val="Default"/>
        <w:spacing w:line="360" w:lineRule="auto"/>
        <w:jc w:val="both"/>
        <w:rPr>
          <w:rFonts w:ascii="Calibri" w:hAnsi="Calibri" w:cs="Calibri"/>
          <w:b/>
          <w:sz w:val="22"/>
          <w:szCs w:val="22"/>
        </w:rPr>
      </w:pPr>
    </w:p>
    <w:p w:rsidR="003739C4" w:rsidRDefault="00895502" w:rsidP="00895502">
      <w:pPr>
        <w:pStyle w:val="Default"/>
        <w:spacing w:line="360" w:lineRule="auto"/>
        <w:jc w:val="both"/>
        <w:rPr>
          <w:rFonts w:ascii="Calibri" w:hAnsi="Calibri" w:cs="Calibri"/>
          <w:sz w:val="22"/>
          <w:szCs w:val="22"/>
        </w:rPr>
      </w:pPr>
      <w:r w:rsidRPr="00AE08EB">
        <w:rPr>
          <w:rFonts w:ascii="Calibri" w:hAnsi="Calibri" w:cs="Calibri"/>
          <w:b/>
          <w:sz w:val="22"/>
          <w:szCs w:val="22"/>
        </w:rPr>
        <w:t xml:space="preserve">Recommendation </w:t>
      </w:r>
      <w:r>
        <w:rPr>
          <w:rFonts w:ascii="Calibri" w:hAnsi="Calibri" w:cs="Calibri"/>
          <w:b/>
          <w:sz w:val="22"/>
          <w:szCs w:val="22"/>
        </w:rPr>
        <w:t>2</w:t>
      </w:r>
      <w:r w:rsidRPr="00AE08EB">
        <w:rPr>
          <w:rFonts w:ascii="Calibri" w:hAnsi="Calibri" w:cs="Calibri"/>
          <w:b/>
          <w:sz w:val="22"/>
          <w:szCs w:val="22"/>
        </w:rPr>
        <w:t xml:space="preserve">: </w:t>
      </w:r>
      <w:r w:rsidRPr="00F31EE8">
        <w:rPr>
          <w:rFonts w:ascii="Calibri" w:hAnsi="Calibri" w:cs="Calibri"/>
          <w:sz w:val="22"/>
          <w:szCs w:val="22"/>
        </w:rPr>
        <w:t xml:space="preserve">Consultation with key stakeholders prior </w:t>
      </w:r>
      <w:r>
        <w:rPr>
          <w:rFonts w:ascii="Calibri" w:hAnsi="Calibri" w:cs="Calibri"/>
          <w:sz w:val="22"/>
          <w:szCs w:val="22"/>
        </w:rPr>
        <w:t>to</w:t>
      </w:r>
      <w:r w:rsidR="003739C4">
        <w:rPr>
          <w:rFonts w:ascii="Calibri" w:hAnsi="Calibri" w:cs="Calibri"/>
          <w:sz w:val="22"/>
          <w:szCs w:val="22"/>
        </w:rPr>
        <w:t>,</w:t>
      </w:r>
      <w:r>
        <w:rPr>
          <w:rFonts w:ascii="Calibri" w:hAnsi="Calibri" w:cs="Calibri"/>
          <w:sz w:val="22"/>
          <w:szCs w:val="22"/>
        </w:rPr>
        <w:t xml:space="preserve"> </w:t>
      </w:r>
      <w:r w:rsidRPr="00F31EE8">
        <w:rPr>
          <w:rFonts w:ascii="Calibri" w:hAnsi="Calibri" w:cs="Calibri"/>
          <w:sz w:val="22"/>
          <w:szCs w:val="22"/>
        </w:rPr>
        <w:t>and during</w:t>
      </w:r>
      <w:r>
        <w:rPr>
          <w:rFonts w:ascii="Calibri" w:hAnsi="Calibri" w:cs="Calibri"/>
          <w:sz w:val="22"/>
          <w:szCs w:val="22"/>
        </w:rPr>
        <w:t xml:space="preserve"> the campaign</w:t>
      </w:r>
      <w:r w:rsidR="003739C4">
        <w:rPr>
          <w:rFonts w:ascii="Calibri" w:hAnsi="Calibri" w:cs="Calibri"/>
          <w:sz w:val="22"/>
          <w:szCs w:val="22"/>
        </w:rPr>
        <w:t xml:space="preserve"> is recommended</w:t>
      </w:r>
      <w:r>
        <w:rPr>
          <w:rFonts w:ascii="Calibri" w:hAnsi="Calibri" w:cs="Calibri"/>
          <w:sz w:val="22"/>
          <w:szCs w:val="22"/>
        </w:rPr>
        <w:t xml:space="preserve"> to ensure </w:t>
      </w:r>
      <w:r w:rsidR="003739C4">
        <w:rPr>
          <w:rFonts w:ascii="Calibri" w:hAnsi="Calibri" w:cs="Calibri"/>
          <w:sz w:val="22"/>
          <w:szCs w:val="22"/>
        </w:rPr>
        <w:t xml:space="preserve">the following: </w:t>
      </w:r>
    </w:p>
    <w:p w:rsidR="00912D6B" w:rsidRDefault="00895502" w:rsidP="00A30345">
      <w:pPr>
        <w:pStyle w:val="Default"/>
        <w:numPr>
          <w:ilvl w:val="0"/>
          <w:numId w:val="9"/>
        </w:numPr>
        <w:spacing w:line="360" w:lineRule="auto"/>
        <w:jc w:val="both"/>
        <w:rPr>
          <w:rFonts w:ascii="Calibri" w:hAnsi="Calibri" w:cs="Calibri"/>
          <w:sz w:val="22"/>
          <w:szCs w:val="22"/>
        </w:rPr>
      </w:pPr>
      <w:r>
        <w:rPr>
          <w:rFonts w:ascii="Calibri" w:hAnsi="Calibri" w:cs="Calibri"/>
          <w:sz w:val="22"/>
          <w:szCs w:val="22"/>
        </w:rPr>
        <w:t xml:space="preserve">alignment with </w:t>
      </w:r>
      <w:r w:rsidRPr="00F31EE8">
        <w:rPr>
          <w:rFonts w:ascii="Calibri" w:hAnsi="Calibri" w:cs="Calibri"/>
          <w:sz w:val="22"/>
          <w:szCs w:val="22"/>
        </w:rPr>
        <w:t xml:space="preserve">existing </w:t>
      </w:r>
      <w:r>
        <w:rPr>
          <w:rFonts w:ascii="Calibri" w:hAnsi="Calibri" w:cs="Calibri"/>
          <w:sz w:val="22"/>
          <w:szCs w:val="22"/>
        </w:rPr>
        <w:t xml:space="preserve">local </w:t>
      </w:r>
      <w:r w:rsidRPr="00F31EE8">
        <w:rPr>
          <w:rFonts w:ascii="Calibri" w:hAnsi="Calibri" w:cs="Calibri"/>
          <w:sz w:val="22"/>
          <w:szCs w:val="22"/>
        </w:rPr>
        <w:t>schemes</w:t>
      </w:r>
      <w:r>
        <w:rPr>
          <w:rFonts w:ascii="Calibri" w:hAnsi="Calibri" w:cs="Calibri"/>
          <w:sz w:val="22"/>
          <w:szCs w:val="22"/>
        </w:rPr>
        <w:t xml:space="preserve">, </w:t>
      </w:r>
    </w:p>
    <w:p w:rsidR="00912D6B" w:rsidRDefault="00895502" w:rsidP="00A30345">
      <w:pPr>
        <w:pStyle w:val="Default"/>
        <w:numPr>
          <w:ilvl w:val="0"/>
          <w:numId w:val="9"/>
        </w:numPr>
        <w:spacing w:line="360" w:lineRule="auto"/>
        <w:jc w:val="both"/>
        <w:rPr>
          <w:rFonts w:ascii="Calibri" w:hAnsi="Calibri" w:cs="Calibri"/>
          <w:sz w:val="22"/>
          <w:szCs w:val="22"/>
        </w:rPr>
      </w:pPr>
      <w:r>
        <w:rPr>
          <w:rFonts w:ascii="Calibri" w:hAnsi="Calibri" w:cs="Calibri"/>
          <w:sz w:val="22"/>
          <w:szCs w:val="22"/>
        </w:rPr>
        <w:t xml:space="preserve">that </w:t>
      </w:r>
      <w:r w:rsidRPr="00F31EE8">
        <w:rPr>
          <w:rFonts w:ascii="Calibri" w:hAnsi="Calibri" w:cs="Calibri"/>
          <w:sz w:val="22"/>
          <w:szCs w:val="22"/>
        </w:rPr>
        <w:t xml:space="preserve">local needs </w:t>
      </w:r>
      <w:r>
        <w:rPr>
          <w:rFonts w:ascii="Calibri" w:hAnsi="Calibri" w:cs="Calibri"/>
          <w:sz w:val="22"/>
          <w:szCs w:val="22"/>
        </w:rPr>
        <w:t xml:space="preserve">and preferences are attended to, </w:t>
      </w:r>
    </w:p>
    <w:p w:rsidR="00912D6B" w:rsidRDefault="003739C4" w:rsidP="00A30345">
      <w:pPr>
        <w:pStyle w:val="Default"/>
        <w:numPr>
          <w:ilvl w:val="0"/>
          <w:numId w:val="9"/>
        </w:numPr>
        <w:spacing w:line="360" w:lineRule="auto"/>
        <w:jc w:val="both"/>
        <w:rPr>
          <w:rFonts w:ascii="Calibri" w:hAnsi="Calibri" w:cs="Calibri"/>
          <w:sz w:val="22"/>
          <w:szCs w:val="22"/>
        </w:rPr>
      </w:pPr>
      <w:proofErr w:type="gramStart"/>
      <w:r>
        <w:rPr>
          <w:rFonts w:ascii="Calibri" w:hAnsi="Calibri" w:cs="Calibri"/>
          <w:sz w:val="22"/>
          <w:szCs w:val="22"/>
        </w:rPr>
        <w:t>to</w:t>
      </w:r>
      <w:proofErr w:type="gramEnd"/>
      <w:r w:rsidR="00895502">
        <w:rPr>
          <w:rFonts w:ascii="Calibri" w:hAnsi="Calibri" w:cs="Calibri"/>
          <w:sz w:val="22"/>
          <w:szCs w:val="22"/>
        </w:rPr>
        <w:t xml:space="preserve"> maximise opportunities </w:t>
      </w:r>
      <w:r>
        <w:rPr>
          <w:rFonts w:ascii="Calibri" w:hAnsi="Calibri" w:cs="Calibri"/>
          <w:sz w:val="22"/>
          <w:szCs w:val="22"/>
        </w:rPr>
        <w:t xml:space="preserve">in relation </w:t>
      </w:r>
      <w:r w:rsidR="00895502">
        <w:rPr>
          <w:rFonts w:ascii="Calibri" w:hAnsi="Calibri" w:cs="Calibri"/>
          <w:sz w:val="22"/>
          <w:szCs w:val="22"/>
        </w:rPr>
        <w:t>to existing national campaigns and accompanying</w:t>
      </w:r>
      <w:r w:rsidR="00895502" w:rsidRPr="00F31EE8">
        <w:rPr>
          <w:rFonts w:ascii="Calibri" w:hAnsi="Calibri" w:cs="Calibri"/>
          <w:sz w:val="22"/>
          <w:szCs w:val="22"/>
        </w:rPr>
        <w:t xml:space="preserve"> advertising</w:t>
      </w:r>
      <w:r w:rsidR="00895502">
        <w:rPr>
          <w:rFonts w:ascii="Calibri" w:hAnsi="Calibri" w:cs="Calibri"/>
          <w:sz w:val="22"/>
          <w:szCs w:val="22"/>
        </w:rPr>
        <w:t xml:space="preserve">. </w:t>
      </w:r>
    </w:p>
    <w:p w:rsidR="00895502" w:rsidRDefault="00895502" w:rsidP="00895502">
      <w:pPr>
        <w:pStyle w:val="Default"/>
        <w:spacing w:line="360" w:lineRule="auto"/>
        <w:jc w:val="both"/>
        <w:rPr>
          <w:rFonts w:ascii="Calibri" w:hAnsi="Calibri" w:cs="Calibri"/>
          <w:sz w:val="22"/>
          <w:szCs w:val="22"/>
        </w:rPr>
      </w:pPr>
    </w:p>
    <w:p w:rsidR="00895502" w:rsidRPr="00F31EE8" w:rsidRDefault="00895502" w:rsidP="00895502">
      <w:pPr>
        <w:pStyle w:val="Default"/>
        <w:spacing w:line="360" w:lineRule="auto"/>
        <w:jc w:val="both"/>
        <w:rPr>
          <w:rFonts w:ascii="Calibri" w:hAnsi="Calibri" w:cs="Calibri"/>
          <w:sz w:val="22"/>
          <w:szCs w:val="22"/>
        </w:rPr>
      </w:pPr>
      <w:r w:rsidRPr="00AE08EB">
        <w:rPr>
          <w:rFonts w:ascii="Calibri" w:hAnsi="Calibri" w:cs="Calibri"/>
          <w:b/>
          <w:sz w:val="22"/>
          <w:szCs w:val="22"/>
        </w:rPr>
        <w:t xml:space="preserve">Recommendation </w:t>
      </w:r>
      <w:r>
        <w:rPr>
          <w:rFonts w:ascii="Calibri" w:hAnsi="Calibri" w:cs="Calibri"/>
          <w:b/>
          <w:sz w:val="22"/>
          <w:szCs w:val="22"/>
        </w:rPr>
        <w:t>3</w:t>
      </w:r>
      <w:r w:rsidRPr="00AE08EB">
        <w:rPr>
          <w:rFonts w:ascii="Calibri" w:hAnsi="Calibri" w:cs="Calibri"/>
          <w:b/>
          <w:sz w:val="22"/>
          <w:szCs w:val="22"/>
        </w:rPr>
        <w:t xml:space="preserve">: </w:t>
      </w:r>
      <w:r>
        <w:rPr>
          <w:rFonts w:ascii="Calibri" w:hAnsi="Calibri" w:cs="Calibri"/>
          <w:sz w:val="22"/>
          <w:szCs w:val="22"/>
        </w:rPr>
        <w:t xml:space="preserve">The target audience should be identified clearly, which would help to </w:t>
      </w:r>
      <w:r w:rsidRPr="00F31EE8">
        <w:rPr>
          <w:rFonts w:ascii="Calibri" w:hAnsi="Calibri" w:cs="Calibri"/>
          <w:sz w:val="22"/>
          <w:szCs w:val="22"/>
        </w:rPr>
        <w:t xml:space="preserve">better understand them i.e. </w:t>
      </w:r>
      <w:r w:rsidR="003739C4">
        <w:rPr>
          <w:rFonts w:ascii="Calibri" w:hAnsi="Calibri" w:cs="Calibri"/>
          <w:sz w:val="22"/>
          <w:szCs w:val="22"/>
        </w:rPr>
        <w:t xml:space="preserve">through </w:t>
      </w:r>
      <w:r w:rsidRPr="00F31EE8">
        <w:rPr>
          <w:rFonts w:ascii="Calibri" w:hAnsi="Calibri" w:cs="Calibri"/>
          <w:sz w:val="22"/>
          <w:szCs w:val="22"/>
        </w:rPr>
        <w:t>market segmentation</w:t>
      </w:r>
      <w:r>
        <w:rPr>
          <w:rFonts w:ascii="Calibri" w:hAnsi="Calibri" w:cs="Calibri"/>
          <w:sz w:val="22"/>
          <w:szCs w:val="22"/>
        </w:rPr>
        <w:t xml:space="preserve">, and then the social marketing campaign messages </w:t>
      </w:r>
      <w:r w:rsidR="003739C4">
        <w:rPr>
          <w:rFonts w:ascii="Calibri" w:hAnsi="Calibri" w:cs="Calibri"/>
          <w:sz w:val="22"/>
          <w:szCs w:val="22"/>
        </w:rPr>
        <w:t xml:space="preserve">designed </w:t>
      </w:r>
      <w:r>
        <w:rPr>
          <w:rFonts w:ascii="Calibri" w:hAnsi="Calibri" w:cs="Calibri"/>
          <w:sz w:val="22"/>
          <w:szCs w:val="22"/>
        </w:rPr>
        <w:t>accordingly</w:t>
      </w:r>
      <w:r w:rsidR="003739C4">
        <w:rPr>
          <w:rFonts w:ascii="Calibri" w:hAnsi="Calibri" w:cs="Calibri"/>
          <w:sz w:val="22"/>
          <w:szCs w:val="22"/>
        </w:rPr>
        <w:t>, based on available market intelligence</w:t>
      </w:r>
      <w:r>
        <w:rPr>
          <w:rFonts w:ascii="Calibri" w:hAnsi="Calibri" w:cs="Calibri"/>
          <w:sz w:val="22"/>
          <w:szCs w:val="22"/>
        </w:rPr>
        <w:t>.</w:t>
      </w:r>
      <w:r w:rsidRPr="005A784A">
        <w:rPr>
          <w:rFonts w:ascii="Calibri" w:hAnsi="Calibri" w:cs="Calibri"/>
          <w:sz w:val="22"/>
          <w:szCs w:val="22"/>
        </w:rPr>
        <w:t xml:space="preserve"> </w:t>
      </w:r>
    </w:p>
    <w:p w:rsidR="00895502" w:rsidRDefault="00895502" w:rsidP="00895502">
      <w:pPr>
        <w:pStyle w:val="Default"/>
        <w:spacing w:line="360" w:lineRule="auto"/>
        <w:jc w:val="both"/>
        <w:rPr>
          <w:rFonts w:ascii="Calibri" w:hAnsi="Calibri" w:cs="Calibri"/>
          <w:sz w:val="22"/>
          <w:szCs w:val="22"/>
        </w:rPr>
      </w:pPr>
    </w:p>
    <w:p w:rsidR="00895502" w:rsidRDefault="00895502" w:rsidP="00895502">
      <w:pPr>
        <w:pStyle w:val="Default"/>
        <w:spacing w:line="360" w:lineRule="auto"/>
        <w:jc w:val="both"/>
        <w:rPr>
          <w:rFonts w:ascii="Calibri" w:hAnsi="Calibri" w:cs="Calibri"/>
          <w:sz w:val="22"/>
          <w:szCs w:val="22"/>
        </w:rPr>
      </w:pPr>
      <w:r>
        <w:rPr>
          <w:rFonts w:ascii="Calibri" w:hAnsi="Calibri" w:cs="Calibri"/>
          <w:b/>
          <w:sz w:val="22"/>
          <w:szCs w:val="22"/>
        </w:rPr>
        <w:t xml:space="preserve">Recommendation 4: </w:t>
      </w:r>
      <w:r>
        <w:rPr>
          <w:rFonts w:ascii="Calibri" w:hAnsi="Calibri" w:cs="Calibri"/>
          <w:sz w:val="22"/>
          <w:szCs w:val="22"/>
        </w:rPr>
        <w:t xml:space="preserve">The design of campaigns should, from the outset, provide a means of obtaining data concerning the impact and </w:t>
      </w:r>
      <w:r w:rsidRPr="00F31EE8">
        <w:rPr>
          <w:rFonts w:ascii="Calibri" w:hAnsi="Calibri" w:cs="Calibri"/>
          <w:sz w:val="22"/>
          <w:szCs w:val="22"/>
        </w:rPr>
        <w:t>effectiveness</w:t>
      </w:r>
      <w:r w:rsidRPr="00B72AB5">
        <w:rPr>
          <w:rFonts w:ascii="Calibri" w:hAnsi="Calibri" w:cs="Calibri"/>
          <w:sz w:val="22"/>
          <w:szCs w:val="22"/>
        </w:rPr>
        <w:t xml:space="preserve"> </w:t>
      </w:r>
      <w:r>
        <w:rPr>
          <w:rFonts w:ascii="Calibri" w:hAnsi="Calibri" w:cs="Calibri"/>
          <w:sz w:val="22"/>
          <w:szCs w:val="22"/>
        </w:rPr>
        <w:t xml:space="preserve">of social marketing. This will help to better understand the local context and help to improve future campaign </w:t>
      </w:r>
      <w:r w:rsidR="003739C4">
        <w:rPr>
          <w:rFonts w:ascii="Calibri" w:hAnsi="Calibri" w:cs="Calibri"/>
          <w:sz w:val="22"/>
          <w:szCs w:val="22"/>
        </w:rPr>
        <w:t xml:space="preserve">content and </w:t>
      </w:r>
      <w:r>
        <w:rPr>
          <w:rFonts w:ascii="Calibri" w:hAnsi="Calibri" w:cs="Calibri"/>
          <w:sz w:val="22"/>
          <w:szCs w:val="22"/>
        </w:rPr>
        <w:t>design</w:t>
      </w:r>
      <w:r w:rsidR="00DD16B3">
        <w:rPr>
          <w:rFonts w:ascii="Calibri" w:hAnsi="Calibri" w:cs="Calibri"/>
          <w:sz w:val="22"/>
          <w:szCs w:val="22"/>
        </w:rPr>
        <w:t>s</w:t>
      </w:r>
      <w:r>
        <w:rPr>
          <w:rFonts w:ascii="Calibri" w:hAnsi="Calibri" w:cs="Calibri"/>
          <w:sz w:val="22"/>
          <w:szCs w:val="22"/>
        </w:rPr>
        <w:t>.</w:t>
      </w:r>
    </w:p>
    <w:p w:rsidR="00895502" w:rsidRDefault="00895502" w:rsidP="00895502">
      <w:pPr>
        <w:pStyle w:val="Default"/>
        <w:spacing w:line="360" w:lineRule="auto"/>
        <w:jc w:val="both"/>
        <w:rPr>
          <w:rFonts w:ascii="Calibri" w:hAnsi="Calibri" w:cs="Calibri"/>
          <w:sz w:val="22"/>
          <w:szCs w:val="22"/>
        </w:rPr>
      </w:pPr>
    </w:p>
    <w:p w:rsidR="00895502" w:rsidRDefault="00895502" w:rsidP="00895502">
      <w:pPr>
        <w:pStyle w:val="Default"/>
        <w:spacing w:line="360" w:lineRule="auto"/>
        <w:jc w:val="both"/>
        <w:rPr>
          <w:rFonts w:ascii="Calibri" w:hAnsi="Calibri" w:cs="Calibri"/>
          <w:sz w:val="22"/>
          <w:szCs w:val="22"/>
        </w:rPr>
      </w:pPr>
      <w:r w:rsidRPr="00B72AB5">
        <w:rPr>
          <w:rFonts w:ascii="Calibri" w:hAnsi="Calibri" w:cs="Calibri"/>
          <w:b/>
          <w:sz w:val="22"/>
          <w:szCs w:val="22"/>
        </w:rPr>
        <w:t xml:space="preserve">Recommendation </w:t>
      </w:r>
      <w:r>
        <w:rPr>
          <w:rFonts w:ascii="Calibri" w:hAnsi="Calibri" w:cs="Calibri"/>
          <w:b/>
          <w:sz w:val="22"/>
          <w:szCs w:val="22"/>
        </w:rPr>
        <w:t>5</w:t>
      </w:r>
      <w:r>
        <w:rPr>
          <w:rFonts w:ascii="Calibri" w:hAnsi="Calibri" w:cs="Calibri"/>
          <w:sz w:val="22"/>
          <w:szCs w:val="22"/>
        </w:rPr>
        <w:t>: The distribution of campaign flyers at all associated partner events would provide a useful means of directing the target population to the campaign website and ensure sustained visibility.</w:t>
      </w:r>
    </w:p>
    <w:p w:rsidR="004B487D" w:rsidRDefault="004B487D" w:rsidP="00895502">
      <w:pPr>
        <w:pStyle w:val="Default"/>
        <w:spacing w:line="360" w:lineRule="auto"/>
        <w:jc w:val="both"/>
        <w:rPr>
          <w:rFonts w:ascii="Calibri" w:hAnsi="Calibri" w:cs="Calibri"/>
          <w:sz w:val="22"/>
          <w:szCs w:val="22"/>
        </w:rPr>
      </w:pPr>
    </w:p>
    <w:p w:rsidR="00895502" w:rsidRDefault="00895502" w:rsidP="00895502">
      <w:pPr>
        <w:pStyle w:val="Default"/>
        <w:spacing w:line="360" w:lineRule="auto"/>
        <w:jc w:val="both"/>
        <w:rPr>
          <w:rFonts w:ascii="Calibri" w:hAnsi="Calibri" w:cs="Calibri"/>
          <w:sz w:val="22"/>
          <w:szCs w:val="22"/>
        </w:rPr>
      </w:pPr>
      <w:r w:rsidRPr="00B72AB5">
        <w:rPr>
          <w:rFonts w:ascii="Calibri" w:hAnsi="Calibri" w:cs="Calibri"/>
          <w:b/>
          <w:sz w:val="22"/>
          <w:szCs w:val="22"/>
        </w:rPr>
        <w:lastRenderedPageBreak/>
        <w:t xml:space="preserve">Recommendation </w:t>
      </w:r>
      <w:r>
        <w:rPr>
          <w:rFonts w:ascii="Calibri" w:hAnsi="Calibri" w:cs="Calibri"/>
          <w:b/>
          <w:sz w:val="22"/>
          <w:szCs w:val="22"/>
        </w:rPr>
        <w:t>6</w:t>
      </w:r>
      <w:r>
        <w:rPr>
          <w:rFonts w:ascii="Calibri" w:hAnsi="Calibri" w:cs="Calibri"/>
          <w:sz w:val="22"/>
          <w:szCs w:val="22"/>
        </w:rPr>
        <w:t>: Campaign websites must be highly relevant, up to date and engaging throughout the duration of campaigns. It is equally important to establish simple routing processes in order to minimise time spent searching for specific information and minimise the time taken to redirect users to partner websites</w:t>
      </w:r>
      <w:r w:rsidR="003739C4">
        <w:rPr>
          <w:rFonts w:ascii="Calibri" w:hAnsi="Calibri" w:cs="Calibri"/>
          <w:sz w:val="22"/>
          <w:szCs w:val="22"/>
        </w:rPr>
        <w:t>, thus ensuring the site is as user friendly as possible</w:t>
      </w:r>
      <w:r>
        <w:rPr>
          <w:rFonts w:ascii="Calibri" w:hAnsi="Calibri" w:cs="Calibri"/>
          <w:sz w:val="22"/>
          <w:szCs w:val="22"/>
        </w:rPr>
        <w:t>.</w:t>
      </w:r>
    </w:p>
    <w:p w:rsidR="00895502" w:rsidRDefault="00895502" w:rsidP="00895502">
      <w:pPr>
        <w:pStyle w:val="Default"/>
        <w:spacing w:line="360" w:lineRule="auto"/>
        <w:jc w:val="both"/>
        <w:rPr>
          <w:rFonts w:ascii="Calibri" w:hAnsi="Calibri" w:cs="Calibri"/>
          <w:sz w:val="22"/>
          <w:szCs w:val="22"/>
        </w:rPr>
      </w:pPr>
    </w:p>
    <w:p w:rsidR="00895502" w:rsidRPr="005A784A" w:rsidRDefault="00895502" w:rsidP="00895502">
      <w:pPr>
        <w:pStyle w:val="Default"/>
        <w:spacing w:line="360" w:lineRule="auto"/>
        <w:jc w:val="both"/>
        <w:rPr>
          <w:rFonts w:ascii="Calibri" w:hAnsi="Calibri" w:cs="Calibri"/>
          <w:sz w:val="22"/>
          <w:szCs w:val="22"/>
        </w:rPr>
      </w:pPr>
      <w:r>
        <w:rPr>
          <w:rFonts w:ascii="Calibri" w:hAnsi="Calibri" w:cs="Calibri"/>
          <w:b/>
          <w:sz w:val="22"/>
          <w:szCs w:val="22"/>
        </w:rPr>
        <w:t xml:space="preserve">Recommendation 7: </w:t>
      </w:r>
      <w:r w:rsidRPr="00895502">
        <w:rPr>
          <w:rFonts w:ascii="Calibri" w:hAnsi="Calibri" w:cs="Calibri"/>
          <w:sz w:val="22"/>
          <w:szCs w:val="22"/>
        </w:rPr>
        <w:t>Campaign designers should provide</w:t>
      </w:r>
      <w:r>
        <w:rPr>
          <w:rFonts w:ascii="Calibri" w:hAnsi="Calibri" w:cs="Calibri"/>
          <w:sz w:val="22"/>
          <w:szCs w:val="22"/>
        </w:rPr>
        <w:t xml:space="preserve"> clarity relating to</w:t>
      </w:r>
      <w:r w:rsidRPr="005A784A">
        <w:rPr>
          <w:rFonts w:ascii="Calibri" w:hAnsi="Calibri" w:cs="Calibri"/>
          <w:sz w:val="22"/>
          <w:szCs w:val="22"/>
        </w:rPr>
        <w:t xml:space="preserve"> the how the campaign </w:t>
      </w:r>
      <w:r>
        <w:rPr>
          <w:rFonts w:ascii="Calibri" w:hAnsi="Calibri" w:cs="Calibri"/>
          <w:sz w:val="22"/>
          <w:szCs w:val="22"/>
        </w:rPr>
        <w:t>adopts</w:t>
      </w:r>
      <w:r w:rsidRPr="005A784A">
        <w:rPr>
          <w:rFonts w:ascii="Calibri" w:hAnsi="Calibri" w:cs="Calibri"/>
          <w:sz w:val="22"/>
          <w:szCs w:val="22"/>
        </w:rPr>
        <w:t xml:space="preserve"> </w:t>
      </w:r>
      <w:r>
        <w:rPr>
          <w:rFonts w:ascii="Calibri" w:hAnsi="Calibri" w:cs="Calibri"/>
          <w:sz w:val="22"/>
          <w:szCs w:val="22"/>
        </w:rPr>
        <w:t xml:space="preserve">and applies the main characteristics of </w:t>
      </w:r>
      <w:r w:rsidRPr="005A784A">
        <w:rPr>
          <w:rFonts w:ascii="Calibri" w:hAnsi="Calibri" w:cs="Calibri"/>
          <w:sz w:val="22"/>
          <w:szCs w:val="22"/>
        </w:rPr>
        <w:t>social</w:t>
      </w:r>
      <w:r>
        <w:rPr>
          <w:rFonts w:ascii="Calibri" w:hAnsi="Calibri" w:cs="Calibri"/>
          <w:b/>
          <w:sz w:val="22"/>
          <w:szCs w:val="22"/>
        </w:rPr>
        <w:t xml:space="preserve"> </w:t>
      </w:r>
      <w:r w:rsidR="00255FCC" w:rsidRPr="005A784A">
        <w:rPr>
          <w:rFonts w:ascii="Calibri" w:hAnsi="Calibri" w:cs="Calibri"/>
          <w:sz w:val="22"/>
          <w:szCs w:val="22"/>
        </w:rPr>
        <w:t>marketing</w:t>
      </w:r>
      <w:r w:rsidR="00255FCC">
        <w:rPr>
          <w:rFonts w:ascii="Calibri" w:hAnsi="Calibri" w:cs="Calibri"/>
          <w:sz w:val="22"/>
          <w:szCs w:val="22"/>
        </w:rPr>
        <w:t>. This</w:t>
      </w:r>
      <w:r>
        <w:rPr>
          <w:rFonts w:ascii="Calibri" w:hAnsi="Calibri" w:cs="Calibri"/>
          <w:sz w:val="22"/>
          <w:szCs w:val="22"/>
        </w:rPr>
        <w:t xml:space="preserve"> would provide a consistent point of reference for the campaign throughout its life span.</w:t>
      </w:r>
    </w:p>
    <w:p w:rsidR="00836E0B" w:rsidRDefault="00836E0B" w:rsidP="00641011">
      <w:pPr>
        <w:spacing w:after="0" w:line="360" w:lineRule="auto"/>
        <w:jc w:val="both"/>
      </w:pPr>
    </w:p>
    <w:p w:rsidR="00836E0B" w:rsidRPr="00F31EE8" w:rsidRDefault="00836E0B" w:rsidP="00641011">
      <w:pPr>
        <w:pStyle w:val="ListParagraph"/>
        <w:spacing w:after="0" w:line="360" w:lineRule="auto"/>
        <w:jc w:val="both"/>
      </w:pPr>
    </w:p>
    <w:p w:rsidR="00CF555C" w:rsidRDefault="00CF555C" w:rsidP="00641011">
      <w:pPr>
        <w:spacing w:after="0" w:line="360" w:lineRule="auto"/>
        <w:jc w:val="both"/>
      </w:pPr>
    </w:p>
    <w:p w:rsidR="00945571" w:rsidRDefault="00945571" w:rsidP="00641011">
      <w:pPr>
        <w:spacing w:after="0" w:line="360" w:lineRule="auto"/>
        <w:jc w:val="both"/>
      </w:pPr>
    </w:p>
    <w:p w:rsidR="00945571" w:rsidRDefault="00945571" w:rsidP="00641011">
      <w:pPr>
        <w:spacing w:after="0" w:line="360" w:lineRule="auto"/>
        <w:jc w:val="both"/>
      </w:pPr>
    </w:p>
    <w:p w:rsidR="00945571" w:rsidRDefault="00945571" w:rsidP="00641011">
      <w:pPr>
        <w:spacing w:after="0" w:line="360" w:lineRule="auto"/>
        <w:jc w:val="both"/>
      </w:pPr>
    </w:p>
    <w:p w:rsidR="00945571" w:rsidRDefault="00945571" w:rsidP="00641011">
      <w:pPr>
        <w:spacing w:after="0" w:line="360" w:lineRule="auto"/>
        <w:jc w:val="both"/>
      </w:pPr>
    </w:p>
    <w:p w:rsidR="00945571" w:rsidRDefault="00945571" w:rsidP="00641011">
      <w:pPr>
        <w:spacing w:after="0" w:line="360" w:lineRule="auto"/>
        <w:jc w:val="both"/>
      </w:pPr>
    </w:p>
    <w:p w:rsidR="00945571" w:rsidRDefault="00945571" w:rsidP="00641011">
      <w:pPr>
        <w:spacing w:after="0" w:line="360" w:lineRule="auto"/>
        <w:jc w:val="both"/>
      </w:pPr>
    </w:p>
    <w:p w:rsidR="00945571" w:rsidRDefault="00945571" w:rsidP="00641011">
      <w:pPr>
        <w:spacing w:after="0" w:line="360" w:lineRule="auto"/>
        <w:jc w:val="both"/>
      </w:pPr>
    </w:p>
    <w:p w:rsidR="00945571" w:rsidRDefault="00945571"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CF555C" w:rsidRDefault="00CF555C" w:rsidP="00641011">
      <w:pPr>
        <w:spacing w:after="0" w:line="360" w:lineRule="auto"/>
        <w:jc w:val="both"/>
      </w:pPr>
    </w:p>
    <w:p w:rsidR="00895502" w:rsidRDefault="00895502" w:rsidP="00641011">
      <w:pPr>
        <w:spacing w:after="0" w:line="360" w:lineRule="auto"/>
        <w:jc w:val="both"/>
      </w:pPr>
    </w:p>
    <w:p w:rsidR="00A5064A" w:rsidRPr="00F31EE8" w:rsidRDefault="00B515C7" w:rsidP="00641011">
      <w:pPr>
        <w:pStyle w:val="Heading1"/>
        <w:numPr>
          <w:ilvl w:val="0"/>
          <w:numId w:val="6"/>
        </w:numPr>
        <w:spacing w:before="0" w:line="360" w:lineRule="auto"/>
        <w:ind w:left="567" w:hanging="567"/>
        <w:jc w:val="both"/>
        <w:rPr>
          <w:sz w:val="22"/>
          <w:szCs w:val="22"/>
        </w:rPr>
      </w:pPr>
      <w:bookmarkStart w:id="9" w:name="_Toc292260926"/>
      <w:r w:rsidRPr="00F31EE8">
        <w:rPr>
          <w:sz w:val="22"/>
          <w:szCs w:val="22"/>
        </w:rPr>
        <w:lastRenderedPageBreak/>
        <w:t>Introduction</w:t>
      </w:r>
      <w:bookmarkEnd w:id="9"/>
    </w:p>
    <w:p w:rsidR="00F926D2" w:rsidRPr="00F31EE8" w:rsidRDefault="00A30345" w:rsidP="00641011">
      <w:pPr>
        <w:spacing w:after="0" w:line="360" w:lineRule="auto"/>
        <w:jc w:val="both"/>
      </w:pPr>
      <w:r>
        <w:rPr>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0;margin-top:1.35pt;width:449.75pt;height:0;z-index:251655680" o:connectortype="straight"/>
        </w:pict>
      </w:r>
    </w:p>
    <w:p w:rsidR="00F926D2" w:rsidRPr="00F31EE8" w:rsidRDefault="00F926D2" w:rsidP="00641011">
      <w:pPr>
        <w:spacing w:after="0" w:line="360" w:lineRule="auto"/>
        <w:jc w:val="both"/>
      </w:pPr>
      <w:r w:rsidRPr="00F31EE8">
        <w:t xml:space="preserve">Get Up, Get Out, Get Active (GUGOGA) is </w:t>
      </w:r>
      <w:r w:rsidR="00B515C7" w:rsidRPr="00F31EE8">
        <w:t>a social marketing campaign designed by Active Gloucestershire</w:t>
      </w:r>
      <w:r w:rsidRPr="00F31EE8">
        <w:t xml:space="preserve"> to promote physical activity within Gloucestershire. It has two principal strands:</w:t>
      </w:r>
    </w:p>
    <w:p w:rsidR="00F926D2" w:rsidRPr="00F31EE8" w:rsidRDefault="00F926D2" w:rsidP="00641011">
      <w:pPr>
        <w:spacing w:after="0" w:line="360" w:lineRule="auto"/>
        <w:jc w:val="both"/>
      </w:pPr>
    </w:p>
    <w:p w:rsidR="00D77358" w:rsidRPr="00F31EE8" w:rsidRDefault="00F926D2" w:rsidP="00641011">
      <w:pPr>
        <w:pStyle w:val="ListParagraph"/>
        <w:numPr>
          <w:ilvl w:val="0"/>
          <w:numId w:val="1"/>
        </w:numPr>
        <w:spacing w:after="0" w:line="360" w:lineRule="auto"/>
        <w:jc w:val="both"/>
      </w:pPr>
      <w:r w:rsidRPr="00F31EE8">
        <w:t>To encourage people to be more physically active by providing information concerning opportunities in the local area. Chiefly, this is through the use of radio advertisements, posters and flyers, and signposting to the Active Gloucestershire website which can be used as a tool to find physical activity opportunities.</w:t>
      </w:r>
    </w:p>
    <w:p w:rsidR="00051C03" w:rsidRPr="00F31EE8" w:rsidRDefault="00051C03" w:rsidP="00641011">
      <w:pPr>
        <w:pStyle w:val="ListParagraph"/>
        <w:spacing w:after="0" w:line="360" w:lineRule="auto"/>
        <w:jc w:val="both"/>
      </w:pPr>
    </w:p>
    <w:p w:rsidR="00F926D2" w:rsidRPr="00F31EE8" w:rsidRDefault="00B515C7" w:rsidP="00641011">
      <w:pPr>
        <w:pStyle w:val="ListParagraph"/>
        <w:numPr>
          <w:ilvl w:val="0"/>
          <w:numId w:val="1"/>
        </w:numPr>
        <w:spacing w:after="0" w:line="360" w:lineRule="auto"/>
        <w:jc w:val="both"/>
      </w:pPr>
      <w:r w:rsidRPr="00F31EE8">
        <w:t>Professional t</w:t>
      </w:r>
      <w:r w:rsidR="00F926D2" w:rsidRPr="00F31EE8">
        <w:t xml:space="preserve">raining and support </w:t>
      </w:r>
      <w:r w:rsidRPr="00F31EE8">
        <w:t xml:space="preserve">led by the Active Gloucestershire Physical Activity Manager </w:t>
      </w:r>
      <w:r w:rsidR="00F926D2" w:rsidRPr="00F31EE8">
        <w:t>through which local professionals involved in the promotion and delivery of physical activity in Gloucestershire can help their target audiences become more physically active.</w:t>
      </w:r>
    </w:p>
    <w:p w:rsidR="00B515C7" w:rsidRPr="00F31EE8" w:rsidRDefault="00B515C7" w:rsidP="00641011">
      <w:pPr>
        <w:spacing w:after="0" w:line="360" w:lineRule="auto"/>
        <w:jc w:val="both"/>
      </w:pPr>
    </w:p>
    <w:p w:rsidR="0038432A" w:rsidRPr="00F31EE8" w:rsidRDefault="0038432A" w:rsidP="00641011">
      <w:pPr>
        <w:spacing w:after="0" w:line="360" w:lineRule="auto"/>
        <w:jc w:val="both"/>
      </w:pPr>
      <w:r w:rsidRPr="00F31EE8">
        <w:t xml:space="preserve">The </w:t>
      </w:r>
      <w:smartTag w:uri="urn:schemas-microsoft-com:office:smarttags" w:element="place">
        <w:smartTag w:uri="urn:schemas-microsoft-com:office:smarttags" w:element="PlaceType">
          <w:r w:rsidRPr="00F31EE8">
            <w:t>University</w:t>
          </w:r>
        </w:smartTag>
        <w:r w:rsidRPr="00F31EE8">
          <w:t xml:space="preserve"> of </w:t>
        </w:r>
        <w:smartTag w:uri="urn:schemas-microsoft-com:office:smarttags" w:element="PlaceName">
          <w:r w:rsidRPr="00F31EE8">
            <w:t>Gloucestershire</w:t>
          </w:r>
        </w:smartTag>
      </w:smartTag>
      <w:r w:rsidRPr="00F31EE8">
        <w:t xml:space="preserve"> was appointed in June 2010 to undertake an evaluation in order to provide Active Gloucestershire with evidence concerning the impact of the campaign and feedback for future social marketing </w:t>
      </w:r>
      <w:r w:rsidR="00C06127" w:rsidRPr="00F31EE8">
        <w:t>strategies</w:t>
      </w:r>
      <w:r w:rsidRPr="00F31EE8">
        <w:t xml:space="preserve">. In consultation with the Physical Activity Manager </w:t>
      </w:r>
      <w:r w:rsidR="00C06127" w:rsidRPr="00F31EE8">
        <w:t xml:space="preserve">(the project lead), </w:t>
      </w:r>
      <w:r w:rsidRPr="00F31EE8">
        <w:t>two key aims were established. These were to evaluate:</w:t>
      </w:r>
    </w:p>
    <w:p w:rsidR="0038432A" w:rsidRPr="00F31EE8" w:rsidRDefault="0038432A" w:rsidP="00641011">
      <w:pPr>
        <w:spacing w:after="0" w:line="360" w:lineRule="auto"/>
        <w:jc w:val="both"/>
      </w:pPr>
    </w:p>
    <w:p w:rsidR="0038432A" w:rsidRPr="00F31EE8" w:rsidRDefault="0038432A" w:rsidP="00641011">
      <w:pPr>
        <w:pStyle w:val="ListParagraph"/>
        <w:numPr>
          <w:ilvl w:val="0"/>
          <w:numId w:val="5"/>
        </w:numPr>
        <w:spacing w:after="0" w:line="360" w:lineRule="auto"/>
        <w:jc w:val="both"/>
      </w:pPr>
      <w:r w:rsidRPr="00F31EE8">
        <w:t>The perceived impact and perceptions of GUGOGA for people visiting A</w:t>
      </w:r>
      <w:r w:rsidR="00BF6F44">
        <w:t>ctive Gloucestershire’s website;</w:t>
      </w:r>
    </w:p>
    <w:p w:rsidR="00051C03" w:rsidRPr="00F31EE8" w:rsidRDefault="00051C03" w:rsidP="00641011">
      <w:pPr>
        <w:pStyle w:val="ListParagraph"/>
        <w:spacing w:after="0" w:line="360" w:lineRule="auto"/>
        <w:jc w:val="both"/>
      </w:pPr>
    </w:p>
    <w:p w:rsidR="0038432A" w:rsidRPr="00F31EE8" w:rsidRDefault="0038432A" w:rsidP="00641011">
      <w:pPr>
        <w:pStyle w:val="ListParagraph"/>
        <w:numPr>
          <w:ilvl w:val="0"/>
          <w:numId w:val="5"/>
        </w:numPr>
        <w:spacing w:after="0" w:line="360" w:lineRule="auto"/>
        <w:jc w:val="both"/>
      </w:pPr>
      <w:r w:rsidRPr="00F31EE8">
        <w:t>The attitudes, opinions and perceptions of GUGOGA as a tool for promoting physical activity to local professionals involved in the campaign.</w:t>
      </w:r>
    </w:p>
    <w:p w:rsidR="0038432A" w:rsidRPr="00F31EE8" w:rsidRDefault="0038432A" w:rsidP="00641011">
      <w:pPr>
        <w:spacing w:after="0" w:line="360" w:lineRule="auto"/>
        <w:jc w:val="both"/>
      </w:pPr>
    </w:p>
    <w:p w:rsidR="00051C03" w:rsidRPr="00F31EE8" w:rsidRDefault="00051C03" w:rsidP="00641011">
      <w:pPr>
        <w:spacing w:after="0" w:line="360" w:lineRule="auto"/>
        <w:jc w:val="both"/>
      </w:pPr>
      <w:r w:rsidRPr="00F31EE8">
        <w:t>These aims translated into the following deliverables for the evaluation team:</w:t>
      </w:r>
    </w:p>
    <w:p w:rsidR="00051C03" w:rsidRPr="00F31EE8" w:rsidRDefault="00051C03" w:rsidP="00641011">
      <w:pPr>
        <w:spacing w:after="0" w:line="360" w:lineRule="auto"/>
        <w:jc w:val="both"/>
      </w:pPr>
    </w:p>
    <w:p w:rsidR="00051C03" w:rsidRPr="00F31EE8" w:rsidRDefault="00051C03" w:rsidP="00641011">
      <w:pPr>
        <w:spacing w:after="0" w:line="360" w:lineRule="auto"/>
        <w:ind w:left="1134" w:hanging="414"/>
        <w:jc w:val="both"/>
      </w:pPr>
      <w:r w:rsidRPr="00F31EE8">
        <w:t>D1. To investigate the perceived impact and perception of GUGOGA for people visiting the</w:t>
      </w:r>
      <w:r w:rsidR="00BF6F44">
        <w:t xml:space="preserve"> Active Gloucestershire website;</w:t>
      </w:r>
    </w:p>
    <w:p w:rsidR="00051C03" w:rsidRPr="00F31EE8" w:rsidRDefault="00051C03" w:rsidP="00641011">
      <w:pPr>
        <w:spacing w:after="0" w:line="360" w:lineRule="auto"/>
        <w:ind w:left="1134" w:hanging="414"/>
        <w:jc w:val="both"/>
      </w:pPr>
    </w:p>
    <w:p w:rsidR="00051C03" w:rsidRPr="00F31EE8" w:rsidRDefault="00051C03" w:rsidP="00641011">
      <w:pPr>
        <w:pStyle w:val="ListParagraph"/>
        <w:spacing w:after="0" w:line="360" w:lineRule="auto"/>
        <w:ind w:left="1134" w:hanging="425"/>
        <w:jc w:val="both"/>
      </w:pPr>
      <w:r w:rsidRPr="00F31EE8">
        <w:t>D2. To explore the attitudes, opinions and perceptions of the local professionals, with a specific focus on the perceived role and outcomes of GUGOGA, as a tool for promoting physical activity.</w:t>
      </w:r>
    </w:p>
    <w:p w:rsidR="00051C03" w:rsidRPr="00F31EE8" w:rsidRDefault="00051C03" w:rsidP="00641011">
      <w:pPr>
        <w:spacing w:after="0" w:line="360" w:lineRule="auto"/>
        <w:ind w:left="1134" w:hanging="414"/>
        <w:jc w:val="both"/>
      </w:pPr>
    </w:p>
    <w:p w:rsidR="00B515C7" w:rsidRPr="00F31EE8" w:rsidRDefault="00B515C7" w:rsidP="00641011">
      <w:pPr>
        <w:pStyle w:val="Heading1"/>
        <w:numPr>
          <w:ilvl w:val="0"/>
          <w:numId w:val="6"/>
        </w:numPr>
        <w:spacing w:before="0" w:line="360" w:lineRule="auto"/>
        <w:ind w:left="426" w:hanging="426"/>
        <w:jc w:val="both"/>
        <w:rPr>
          <w:sz w:val="22"/>
          <w:szCs w:val="22"/>
        </w:rPr>
      </w:pPr>
      <w:bookmarkStart w:id="10" w:name="_Toc292260927"/>
      <w:r w:rsidRPr="00F31EE8">
        <w:rPr>
          <w:sz w:val="22"/>
          <w:szCs w:val="22"/>
        </w:rPr>
        <w:lastRenderedPageBreak/>
        <w:t>Background</w:t>
      </w:r>
      <w:bookmarkEnd w:id="10"/>
    </w:p>
    <w:p w:rsidR="00F926D2" w:rsidRPr="00F31EE8" w:rsidRDefault="00A30345" w:rsidP="00641011">
      <w:pPr>
        <w:spacing w:after="0" w:line="360" w:lineRule="auto"/>
        <w:jc w:val="both"/>
      </w:pPr>
      <w:r>
        <w:rPr>
          <w:noProof/>
          <w:lang w:eastAsia="en-GB"/>
        </w:rPr>
        <w:pict>
          <v:shape id="_x0000_s1027" type="#_x0000_t32" style="position:absolute;left:0;text-align:left;margin-left:-.15pt;margin-top:2.1pt;width:449.75pt;height:0;z-index:251656704" o:connectortype="straight"/>
        </w:pict>
      </w:r>
    </w:p>
    <w:p w:rsidR="00A13377" w:rsidRPr="00F31EE8" w:rsidRDefault="00A13377" w:rsidP="00641011">
      <w:pPr>
        <w:spacing w:after="0" w:line="360" w:lineRule="auto"/>
        <w:jc w:val="both"/>
      </w:pPr>
      <w:r w:rsidRPr="00F31EE8">
        <w:t>In order to understand the campaign is useful to briefly outline the wider context in which it is situated and evidence concerning the effectiveness of social marketing campaigns more generally.</w:t>
      </w:r>
    </w:p>
    <w:p w:rsidR="00A13377" w:rsidRPr="00F31EE8" w:rsidRDefault="00A13377" w:rsidP="00641011">
      <w:pPr>
        <w:spacing w:after="0" w:line="360" w:lineRule="auto"/>
        <w:jc w:val="both"/>
      </w:pPr>
    </w:p>
    <w:p w:rsidR="00F926D2" w:rsidRPr="00F31EE8" w:rsidRDefault="00F926D2" w:rsidP="00641011">
      <w:pPr>
        <w:spacing w:after="0" w:line="360" w:lineRule="auto"/>
        <w:jc w:val="both"/>
        <w:rPr>
          <w:b/>
        </w:rPr>
      </w:pPr>
      <w:r w:rsidRPr="00F31EE8">
        <w:rPr>
          <w:b/>
        </w:rPr>
        <w:t>Health profile for Gloucestershire</w:t>
      </w:r>
    </w:p>
    <w:p w:rsidR="00A2734A" w:rsidRPr="00F31EE8" w:rsidRDefault="00A2734A" w:rsidP="00641011">
      <w:pPr>
        <w:spacing w:after="0" w:line="360" w:lineRule="auto"/>
        <w:jc w:val="both"/>
      </w:pPr>
    </w:p>
    <w:p w:rsidR="00A2734A" w:rsidRPr="00F31EE8" w:rsidRDefault="00A2734A" w:rsidP="00641011">
      <w:pPr>
        <w:spacing w:after="0" w:line="360" w:lineRule="auto"/>
        <w:jc w:val="both"/>
        <w:rPr>
          <w:vertAlign w:val="superscript"/>
        </w:rPr>
      </w:pPr>
      <w:r w:rsidRPr="00F31EE8">
        <w:t xml:space="preserve">Gloucestershire is a diverse county. Geographically, it is a largely rural county with two major urban centres, Cheltenham and </w:t>
      </w:r>
      <w:smartTag w:uri="urn:schemas-microsoft-com:office:smarttags" w:element="place">
        <w:smartTag w:uri="urn:schemas-microsoft-com:office:smarttags" w:element="City">
          <w:r w:rsidRPr="00F31EE8">
            <w:t>Gloucester</w:t>
          </w:r>
        </w:smartTag>
      </w:smartTag>
      <w:r w:rsidRPr="00F31EE8">
        <w:t>, in which approximately 40% of the population live. Gloucestershire has a greater proportion of people aged 65 and over than the national average but urban areas tend to have a younger profile than other</w:t>
      </w:r>
      <w:r w:rsidR="004A7140" w:rsidRPr="00F31EE8">
        <w:t xml:space="preserve"> areas (NHS Gloucestershire, 2010).</w:t>
      </w:r>
      <w:r w:rsidRPr="00F31EE8">
        <w:rPr>
          <w:vertAlign w:val="superscript"/>
        </w:rPr>
        <w:t xml:space="preserve"> </w:t>
      </w:r>
    </w:p>
    <w:p w:rsidR="00A2734A" w:rsidRPr="00F31EE8" w:rsidRDefault="00A2734A" w:rsidP="00641011">
      <w:pPr>
        <w:spacing w:after="0" w:line="360" w:lineRule="auto"/>
        <w:jc w:val="both"/>
        <w:rPr>
          <w:vertAlign w:val="superscript"/>
        </w:rPr>
      </w:pPr>
    </w:p>
    <w:p w:rsidR="00A2734A" w:rsidRPr="00F31EE8" w:rsidRDefault="00A2734A" w:rsidP="00641011">
      <w:pPr>
        <w:spacing w:after="0" w:line="360" w:lineRule="auto"/>
        <w:jc w:val="both"/>
        <w:rPr>
          <w:vertAlign w:val="superscript"/>
        </w:rPr>
      </w:pPr>
      <w:r w:rsidRPr="00F31EE8">
        <w:t xml:space="preserve">Recent statistics </w:t>
      </w:r>
      <w:r w:rsidR="00EC67C6" w:rsidRPr="00F31EE8">
        <w:t xml:space="preserve">(NHS, 2010) </w:t>
      </w:r>
      <w:r w:rsidRPr="00F31EE8">
        <w:t>show that adult obesity rates for the Forest of Dean (28.9%), Gloucester (28.3%),</w:t>
      </w:r>
      <w:r w:rsidR="003739C4">
        <w:t xml:space="preserve"> and</w:t>
      </w:r>
      <w:r w:rsidR="00255FCC">
        <w:t xml:space="preserve"> </w:t>
      </w:r>
      <w:r w:rsidRPr="00F31EE8">
        <w:t>Tewkesbury (26.6%)</w:t>
      </w:r>
      <w:r w:rsidR="00DD16B3">
        <w:t>,</w:t>
      </w:r>
      <w:r w:rsidRPr="00F31EE8">
        <w:t xml:space="preserve"> are comparable with national (24.6%) and regional (24.6%) figures</w:t>
      </w:r>
      <w:r w:rsidR="003739C4">
        <w:t>,</w:t>
      </w:r>
      <w:r w:rsidRPr="00F31EE8">
        <w:t xml:space="preserve"> although reported data for Stroud (25.2%), Cheltenham (24.8%) and Cotswold (23.2%) are lower. Statistics show that, for children at Year 6 (ages 10 to 11) in Gloucestershire, the rate of obesity is lower (15.2%) than national (18.7%) and regional averages (16.1%). However, there is considerable variation within the county with children in </w:t>
      </w:r>
      <w:smartTag w:uri="urn:schemas-microsoft-com:office:smarttags" w:element="City">
        <w:r w:rsidRPr="00F31EE8">
          <w:t>Gloucester</w:t>
        </w:r>
      </w:smartTag>
      <w:r w:rsidRPr="00F31EE8">
        <w:t xml:space="preserve"> more likely to be obese (17.0%) than other districts, for example, </w:t>
      </w:r>
      <w:smartTag w:uri="urn:schemas-microsoft-com:office:smarttags" w:element="place">
        <w:r w:rsidRPr="00F31EE8">
          <w:t>Cheltenham</w:t>
        </w:r>
      </w:smartTag>
      <w:r w:rsidRPr="00F31EE8">
        <w:t xml:space="preserve"> (13.2%) and Stroud (14.7%)</w:t>
      </w:r>
      <w:r w:rsidR="004A7140" w:rsidRPr="00F31EE8">
        <w:t xml:space="preserve"> </w:t>
      </w:r>
      <w:proofErr w:type="gramStart"/>
      <w:r w:rsidR="004A7140" w:rsidRPr="00F31EE8">
        <w:t>(NHS, 2010).</w:t>
      </w:r>
      <w:proofErr w:type="gramEnd"/>
      <w:r w:rsidRPr="00F31EE8">
        <w:rPr>
          <w:vertAlign w:val="superscript"/>
        </w:rPr>
        <w:t xml:space="preserve"> </w:t>
      </w:r>
    </w:p>
    <w:p w:rsidR="00A2734A" w:rsidRPr="00F31EE8" w:rsidRDefault="00A2734A" w:rsidP="00641011">
      <w:pPr>
        <w:spacing w:after="0" w:line="360" w:lineRule="auto"/>
        <w:jc w:val="both"/>
        <w:rPr>
          <w:vertAlign w:val="superscript"/>
        </w:rPr>
      </w:pPr>
    </w:p>
    <w:p w:rsidR="00EC67C6" w:rsidRPr="00F31EE8" w:rsidRDefault="00A2734A" w:rsidP="00641011">
      <w:pPr>
        <w:spacing w:after="0" w:line="360" w:lineRule="auto"/>
        <w:jc w:val="both"/>
      </w:pPr>
      <w:r w:rsidRPr="00F31EE8">
        <w:rPr>
          <w:rFonts w:cs="NNJLE D+ Frutiger"/>
          <w:lang w:eastAsia="en-GB"/>
        </w:rPr>
        <w:t>Increased body fatness is associated with increased risk of experiencing numerous medical conditions including type-2 diabetes, hypertension, dyslipidaemia, coronary artery disease and stroke</w:t>
      </w:r>
      <w:r w:rsidR="004A7140" w:rsidRPr="00F31EE8">
        <w:rPr>
          <w:rFonts w:cs="NNJLE D+ Frutiger"/>
          <w:lang w:eastAsia="en-GB"/>
        </w:rPr>
        <w:t xml:space="preserve"> (</w:t>
      </w:r>
      <w:proofErr w:type="spellStart"/>
      <w:r w:rsidR="004A7140" w:rsidRPr="00F31EE8">
        <w:rPr>
          <w:rFonts w:cs="NNJLE D+ Frutiger"/>
          <w:lang w:eastAsia="en-GB"/>
        </w:rPr>
        <w:t>Kopelman</w:t>
      </w:r>
      <w:proofErr w:type="spellEnd"/>
      <w:r w:rsidR="004A7140" w:rsidRPr="00F31EE8">
        <w:rPr>
          <w:rFonts w:cs="NNJLE D+ Frutiger"/>
          <w:lang w:eastAsia="en-GB"/>
        </w:rPr>
        <w:t>, 2007).</w:t>
      </w:r>
      <w:r w:rsidRPr="00F31EE8">
        <w:rPr>
          <w:rFonts w:cs="NNJLE D+ Frutiger"/>
          <w:lang w:eastAsia="en-GB"/>
        </w:rPr>
        <w:t xml:space="preserve"> As such, developing and implementing interventions that help to address increasing prevalence of overweight and obesity </w:t>
      </w:r>
      <w:r w:rsidR="003739C4">
        <w:rPr>
          <w:rFonts w:cs="NNJLE D+ Frutiger"/>
          <w:lang w:eastAsia="en-GB"/>
        </w:rPr>
        <w:t xml:space="preserve">in </w:t>
      </w:r>
      <w:r w:rsidRPr="00F31EE8">
        <w:rPr>
          <w:rFonts w:cs="NNJLE D+ Frutiger"/>
          <w:lang w:eastAsia="en-GB"/>
        </w:rPr>
        <w:t xml:space="preserve">Gloucestershire is a key concern for health professionals. </w:t>
      </w:r>
      <w:r w:rsidRPr="00F31EE8">
        <w:t xml:space="preserve">The latest data from the Active People Survey 4 </w:t>
      </w:r>
      <w:r w:rsidR="00EC67C6" w:rsidRPr="00F31EE8">
        <w:t xml:space="preserve">(Sport England, 2010) </w:t>
      </w:r>
      <w:r w:rsidRPr="00F31EE8">
        <w:t>provide encouraging results. For NI8</w:t>
      </w:r>
      <w:r w:rsidR="00EC67C6" w:rsidRPr="00F31EE8">
        <w:rPr>
          <w:rStyle w:val="FootnoteReference"/>
        </w:rPr>
        <w:footnoteReference w:id="1"/>
      </w:r>
      <w:r w:rsidRPr="00F31EE8">
        <w:t xml:space="preserve">, which provides the widest measure of adult participation in sport and active recreation, Cheltenham and </w:t>
      </w:r>
      <w:smartTag w:uri="urn:schemas-microsoft-com:office:smarttags" w:element="City">
        <w:smartTag w:uri="urn:schemas-microsoft-com:office:smarttags" w:element="place">
          <w:r w:rsidRPr="00F31EE8">
            <w:t>Gloucester</w:t>
          </w:r>
        </w:smartTag>
      </w:smartTag>
      <w:r w:rsidRPr="00F31EE8">
        <w:t xml:space="preserve"> saw statistically significant increases of 5.3% and 3.9% respectively. </w:t>
      </w:r>
    </w:p>
    <w:p w:rsidR="00EC67C6" w:rsidRPr="00F31EE8" w:rsidRDefault="00EC67C6" w:rsidP="00641011">
      <w:pPr>
        <w:spacing w:after="0" w:line="360" w:lineRule="auto"/>
        <w:jc w:val="both"/>
      </w:pPr>
    </w:p>
    <w:p w:rsidR="00A2734A" w:rsidRPr="00F31EE8" w:rsidRDefault="00A2734A" w:rsidP="00641011">
      <w:pPr>
        <w:spacing w:after="0" w:line="360" w:lineRule="auto"/>
        <w:jc w:val="both"/>
      </w:pPr>
      <w:r w:rsidRPr="00F31EE8">
        <w:lastRenderedPageBreak/>
        <w:t>Overall, the data for participation in sport and physical activity indicate an upward trend within the county with statistics for KPI 1</w:t>
      </w:r>
      <w:r w:rsidR="00EC67C6" w:rsidRPr="00F31EE8">
        <w:rPr>
          <w:rStyle w:val="FootnoteReference"/>
        </w:rPr>
        <w:footnoteReference w:id="2"/>
      </w:r>
      <w:r w:rsidRPr="00F31EE8">
        <w:t xml:space="preserve"> and the ‘1 million sport’ indicator</w:t>
      </w:r>
      <w:r w:rsidR="00EC67C6" w:rsidRPr="00F31EE8">
        <w:rPr>
          <w:rStyle w:val="FootnoteReference"/>
        </w:rPr>
        <w:footnoteReference w:id="3"/>
      </w:r>
      <w:r w:rsidRPr="00F31EE8">
        <w:t xml:space="preserve"> exceeding national and regional statistics.</w:t>
      </w:r>
    </w:p>
    <w:p w:rsidR="00051C03" w:rsidRPr="00F31EE8" w:rsidRDefault="00051C03" w:rsidP="00641011">
      <w:pPr>
        <w:spacing w:after="0" w:line="360" w:lineRule="auto"/>
        <w:jc w:val="both"/>
      </w:pPr>
    </w:p>
    <w:p w:rsidR="00D77358" w:rsidRPr="00F31EE8" w:rsidRDefault="00F926D2" w:rsidP="00641011">
      <w:pPr>
        <w:spacing w:after="0" w:line="360" w:lineRule="auto"/>
        <w:jc w:val="both"/>
        <w:rPr>
          <w:b/>
        </w:rPr>
      </w:pPr>
      <w:r w:rsidRPr="00F31EE8">
        <w:rPr>
          <w:b/>
        </w:rPr>
        <w:t>Soci</w:t>
      </w:r>
      <w:r w:rsidR="000471F9" w:rsidRPr="00F31EE8">
        <w:rPr>
          <w:b/>
        </w:rPr>
        <w:t>al marketing as a health promotion tool</w:t>
      </w:r>
    </w:p>
    <w:p w:rsidR="002A5DE4" w:rsidRPr="00F31EE8" w:rsidRDefault="002A5DE4" w:rsidP="00641011">
      <w:pPr>
        <w:spacing w:after="0" w:line="360" w:lineRule="auto"/>
        <w:jc w:val="both"/>
      </w:pPr>
    </w:p>
    <w:p w:rsidR="008431DC" w:rsidRPr="00F31EE8" w:rsidRDefault="002A5DE4" w:rsidP="00641011">
      <w:pPr>
        <w:spacing w:after="0" w:line="360" w:lineRule="auto"/>
        <w:jc w:val="both"/>
      </w:pPr>
      <w:r w:rsidRPr="00F31EE8">
        <w:t>Social marketing</w:t>
      </w:r>
      <w:r w:rsidR="0099767A" w:rsidRPr="00F31EE8">
        <w:t xml:space="preserve"> draws on a variety of disciplines including psychology, sociology and communications theory in order to understand and influence people’s behaviour</w:t>
      </w:r>
      <w:r w:rsidR="00DD1832" w:rsidRPr="00F31EE8">
        <w:t xml:space="preserve"> (Department of Health, 2008)</w:t>
      </w:r>
      <w:r w:rsidR="0099767A" w:rsidRPr="00F31EE8">
        <w:t>.</w:t>
      </w:r>
      <w:r w:rsidRPr="00F31EE8">
        <w:t xml:space="preserve"> </w:t>
      </w:r>
      <w:r w:rsidR="00A83843" w:rsidRPr="00F31EE8">
        <w:t xml:space="preserve">As such, it provides a useful means of complementing and enhancing public health interventions by targeting sections of the population. </w:t>
      </w:r>
      <w:r w:rsidRPr="00F31EE8">
        <w:t xml:space="preserve">A recent review </w:t>
      </w:r>
      <w:r w:rsidR="004A7140" w:rsidRPr="00F31EE8">
        <w:t xml:space="preserve">by Latimer </w:t>
      </w:r>
      <w:r w:rsidR="004A7140" w:rsidRPr="00F31EE8">
        <w:rPr>
          <w:i/>
        </w:rPr>
        <w:t xml:space="preserve">et al. </w:t>
      </w:r>
      <w:r w:rsidR="004A7140" w:rsidRPr="00F31EE8">
        <w:t>(2010)</w:t>
      </w:r>
      <w:r w:rsidR="004A7140" w:rsidRPr="00F31EE8">
        <w:rPr>
          <w:i/>
        </w:rPr>
        <w:t xml:space="preserve"> </w:t>
      </w:r>
      <w:r w:rsidRPr="00F31EE8">
        <w:t xml:space="preserve">recommended that in order </w:t>
      </w:r>
      <w:r w:rsidR="003739C4">
        <w:t xml:space="preserve">to </w:t>
      </w:r>
      <w:r w:rsidRPr="00F31EE8">
        <w:rPr>
          <w:rFonts w:cs="WarnockPro-Regular"/>
          <w:lang w:eastAsia="en-GB"/>
        </w:rPr>
        <w:t xml:space="preserve">motivate individuals </w:t>
      </w:r>
      <w:r w:rsidR="0099767A" w:rsidRPr="00F31EE8">
        <w:rPr>
          <w:rFonts w:cs="WarnockPro-Regular"/>
          <w:lang w:eastAsia="en-GB"/>
        </w:rPr>
        <w:t xml:space="preserve">sufficiently </w:t>
      </w:r>
      <w:r w:rsidR="003739C4">
        <w:rPr>
          <w:rFonts w:cs="WarnockPro-Regular"/>
          <w:lang w:eastAsia="en-GB"/>
        </w:rPr>
        <w:t xml:space="preserve">so </w:t>
      </w:r>
      <w:r w:rsidR="0099767A" w:rsidRPr="00F31EE8">
        <w:rPr>
          <w:rFonts w:cs="WarnockPro-Regular"/>
          <w:lang w:eastAsia="en-GB"/>
        </w:rPr>
        <w:t xml:space="preserve">that they might adhere to regular physical activity, messages need to convey what </w:t>
      </w:r>
      <w:r w:rsidR="0099767A" w:rsidRPr="00F31EE8">
        <w:rPr>
          <w:rFonts w:cs="WarnockPro-It"/>
          <w:iCs/>
          <w:lang w:eastAsia="en-GB"/>
        </w:rPr>
        <w:t>individuals should do, why they should do it and how they should do it.</w:t>
      </w:r>
      <w:r w:rsidR="00A83843" w:rsidRPr="00F31EE8">
        <w:rPr>
          <w:rFonts w:cs="WarnockPro-It"/>
          <w:iCs/>
          <w:lang w:eastAsia="en-GB"/>
        </w:rPr>
        <w:t xml:space="preserve"> </w:t>
      </w:r>
      <w:r w:rsidR="008431DC" w:rsidRPr="00F31EE8">
        <w:rPr>
          <w:rFonts w:cs="WarnockPro-It"/>
          <w:iCs/>
          <w:lang w:eastAsia="en-GB"/>
        </w:rPr>
        <w:t xml:space="preserve">In the health promotion context, </w:t>
      </w:r>
      <w:r w:rsidR="008431DC" w:rsidRPr="00F31EE8">
        <w:t xml:space="preserve">social marketing </w:t>
      </w:r>
      <w:r w:rsidR="008431DC" w:rsidRPr="00F31EE8">
        <w:rPr>
          <w:bCs/>
        </w:rPr>
        <w:t xml:space="preserve">involves changing behaviours in complex economic, social and political climates in order to meet society's desires to improve people’s quality of life. The former Labour Government outlined the importance of social marketing to the future of physical activity and health promotion in </w:t>
      </w:r>
      <w:r w:rsidR="008431DC" w:rsidRPr="00F31EE8">
        <w:rPr>
          <w:bCs/>
          <w:i/>
        </w:rPr>
        <w:t>Choosing Health</w:t>
      </w:r>
      <w:r w:rsidR="008431DC" w:rsidRPr="00F31EE8">
        <w:rPr>
          <w:bCs/>
        </w:rPr>
        <w:t xml:space="preserve"> (</w:t>
      </w:r>
      <w:r w:rsidR="00EC67C6" w:rsidRPr="00F31EE8">
        <w:rPr>
          <w:bCs/>
        </w:rPr>
        <w:t xml:space="preserve">Department of Health, </w:t>
      </w:r>
      <w:r w:rsidR="008431DC" w:rsidRPr="00F31EE8">
        <w:rPr>
          <w:bCs/>
        </w:rPr>
        <w:t xml:space="preserve">2004), which built on evidence that mass media campaigns using print and/or telephone had been effective in changing short term </w:t>
      </w:r>
      <w:r w:rsidR="00112580" w:rsidRPr="00F31EE8">
        <w:rPr>
          <w:bCs/>
        </w:rPr>
        <w:t>physical activity</w:t>
      </w:r>
      <w:r w:rsidR="008431DC" w:rsidRPr="00F31EE8">
        <w:rPr>
          <w:bCs/>
        </w:rPr>
        <w:t xml:space="preserve"> behaviour (Marcus</w:t>
      </w:r>
      <w:r w:rsidR="004A7140" w:rsidRPr="00F31EE8">
        <w:rPr>
          <w:rFonts w:cs="Calibri"/>
        </w:rPr>
        <w:t xml:space="preserve"> </w:t>
      </w:r>
      <w:r w:rsidR="004A7140" w:rsidRPr="00F31EE8">
        <w:rPr>
          <w:rFonts w:cs="Calibri"/>
          <w:i/>
        </w:rPr>
        <w:t>et al</w:t>
      </w:r>
      <w:r w:rsidR="004A7140" w:rsidRPr="00F31EE8">
        <w:rPr>
          <w:rFonts w:cs="Calibri"/>
        </w:rPr>
        <w:t xml:space="preserve">., </w:t>
      </w:r>
      <w:r w:rsidR="008431DC" w:rsidRPr="00F31EE8">
        <w:rPr>
          <w:rFonts w:cs="Calibri"/>
        </w:rPr>
        <w:t xml:space="preserve">1998). </w:t>
      </w:r>
    </w:p>
    <w:p w:rsidR="0036776B" w:rsidRPr="00F31EE8" w:rsidRDefault="0036776B" w:rsidP="00641011">
      <w:pPr>
        <w:spacing w:after="0" w:line="360" w:lineRule="auto"/>
        <w:jc w:val="both"/>
        <w:rPr>
          <w:rFonts w:cs="WarnockPro-It"/>
          <w:iCs/>
          <w:lang w:eastAsia="en-GB"/>
        </w:rPr>
      </w:pPr>
    </w:p>
    <w:p w:rsidR="00D525A7" w:rsidRPr="00F31EE8" w:rsidRDefault="00D525A7" w:rsidP="00641011">
      <w:pPr>
        <w:spacing w:after="0" w:line="360" w:lineRule="auto"/>
        <w:jc w:val="both"/>
        <w:rPr>
          <w:rFonts w:cs="Times-Roman"/>
        </w:rPr>
      </w:pPr>
      <w:r w:rsidRPr="00F31EE8">
        <w:rPr>
          <w:rFonts w:cs="WarnockPro-It"/>
          <w:iCs/>
          <w:lang w:eastAsia="en-GB"/>
        </w:rPr>
        <w:t>T</w:t>
      </w:r>
      <w:r w:rsidR="00A83843" w:rsidRPr="00F31EE8">
        <w:rPr>
          <w:rFonts w:cs="WarnockPro-It"/>
          <w:iCs/>
          <w:lang w:eastAsia="en-GB"/>
        </w:rPr>
        <w:t xml:space="preserve">he ways in which individuals interpret and apply public health messages is influenced by a range of </w:t>
      </w:r>
      <w:r w:rsidR="00A83843" w:rsidRPr="00F31EE8">
        <w:rPr>
          <w:rFonts w:cs="Times-Roman"/>
        </w:rPr>
        <w:t xml:space="preserve">personal and contextual factors including perceptions on lifestyles and the availability </w:t>
      </w:r>
      <w:r w:rsidR="004A7140" w:rsidRPr="00F31EE8">
        <w:rPr>
          <w:rFonts w:cs="Times-Roman"/>
        </w:rPr>
        <w:t xml:space="preserve">of education and support (Lewis </w:t>
      </w:r>
      <w:r w:rsidR="004A7140" w:rsidRPr="00F31EE8">
        <w:rPr>
          <w:rFonts w:cs="Times-Roman"/>
          <w:i/>
        </w:rPr>
        <w:t>et al.</w:t>
      </w:r>
      <w:r w:rsidR="004A7140" w:rsidRPr="00F31EE8">
        <w:rPr>
          <w:rFonts w:cs="Times-Roman"/>
        </w:rPr>
        <w:t>, 2010).</w:t>
      </w:r>
      <w:r w:rsidR="004A7140" w:rsidRPr="00F31EE8">
        <w:rPr>
          <w:rFonts w:cs="Times-Roman"/>
          <w:i/>
        </w:rPr>
        <w:t xml:space="preserve"> </w:t>
      </w:r>
      <w:r w:rsidR="0036776B" w:rsidRPr="00F31EE8">
        <w:t xml:space="preserve"> Consequently, engaging target populations in practical activities in addition to raising awareness and levels of support might be beneficial for the overall effectiveness</w:t>
      </w:r>
      <w:r w:rsidR="004A7140" w:rsidRPr="00F31EE8">
        <w:t xml:space="preserve"> of public health interventions (Hardiker </w:t>
      </w:r>
      <w:r w:rsidR="004A7140" w:rsidRPr="00F31EE8">
        <w:rPr>
          <w:i/>
        </w:rPr>
        <w:t>et al</w:t>
      </w:r>
      <w:r w:rsidR="004A7140" w:rsidRPr="00F31EE8">
        <w:t>., 2010).</w:t>
      </w:r>
      <w:r w:rsidR="0036776B" w:rsidRPr="00F31EE8">
        <w:t xml:space="preserve"> </w:t>
      </w:r>
    </w:p>
    <w:p w:rsidR="00D77358" w:rsidRPr="00F31EE8" w:rsidRDefault="00D77358" w:rsidP="00641011">
      <w:pPr>
        <w:spacing w:after="0" w:line="360" w:lineRule="auto"/>
        <w:jc w:val="both"/>
      </w:pPr>
    </w:p>
    <w:p w:rsidR="00E54D8E" w:rsidRPr="00F31EE8" w:rsidRDefault="00E54D8E" w:rsidP="00641011">
      <w:pPr>
        <w:spacing w:after="0" w:line="360" w:lineRule="auto"/>
        <w:jc w:val="both"/>
      </w:pPr>
      <w:r w:rsidRPr="00F31EE8">
        <w:t xml:space="preserve">Usefully, </w:t>
      </w:r>
      <w:r w:rsidR="008431DC" w:rsidRPr="00F31EE8">
        <w:t>We</w:t>
      </w:r>
      <w:r w:rsidR="00F95A4A" w:rsidRPr="00F31EE8">
        <w:t>inreich (1999) outlined the 4 P</w:t>
      </w:r>
      <w:r w:rsidR="008431DC" w:rsidRPr="00F31EE8">
        <w:t>s c</w:t>
      </w:r>
      <w:r w:rsidR="00DE0DA2" w:rsidRPr="00F31EE8">
        <w:t xml:space="preserve">haracterising social marketing including; </w:t>
      </w:r>
      <w:r w:rsidR="008431DC" w:rsidRPr="00F31EE8">
        <w:t>Prod</w:t>
      </w:r>
      <w:r w:rsidR="00EC67C6" w:rsidRPr="00F31EE8">
        <w:t>uct, Price, Place and Promotion.</w:t>
      </w:r>
    </w:p>
    <w:p w:rsidR="00DD1832" w:rsidRPr="00F31EE8" w:rsidRDefault="00DD1832" w:rsidP="00641011">
      <w:pPr>
        <w:spacing w:after="0" w:line="360" w:lineRule="auto"/>
        <w:jc w:val="both"/>
      </w:pPr>
    </w:p>
    <w:p w:rsidR="00EC67C6" w:rsidRPr="00F31EE8" w:rsidRDefault="00EC67C6" w:rsidP="00641011">
      <w:pPr>
        <w:spacing w:after="0" w:line="360" w:lineRule="auto"/>
        <w:jc w:val="both"/>
      </w:pPr>
    </w:p>
    <w:p w:rsidR="00EC67C6" w:rsidRPr="00F31EE8" w:rsidRDefault="005E600B" w:rsidP="00641011">
      <w:pPr>
        <w:spacing w:after="0" w:line="360" w:lineRule="auto"/>
        <w:jc w:val="both"/>
      </w:pPr>
      <w:r w:rsidRPr="00F31EE8">
        <w:lastRenderedPageBreak/>
        <w:t>The essential characteristics of these are as follows:</w:t>
      </w:r>
    </w:p>
    <w:p w:rsidR="005E600B" w:rsidRPr="00F31EE8" w:rsidRDefault="005E600B" w:rsidP="00641011">
      <w:pPr>
        <w:spacing w:after="0" w:line="360" w:lineRule="auto"/>
        <w:jc w:val="both"/>
      </w:pPr>
    </w:p>
    <w:p w:rsidR="00E54D8E" w:rsidRDefault="008431DC" w:rsidP="00641011">
      <w:pPr>
        <w:pStyle w:val="ListParagraph"/>
        <w:numPr>
          <w:ilvl w:val="0"/>
          <w:numId w:val="8"/>
        </w:numPr>
        <w:spacing w:after="0" w:line="360" w:lineRule="auto"/>
        <w:jc w:val="both"/>
      </w:pPr>
      <w:r w:rsidRPr="00DC4DB7">
        <w:rPr>
          <w:b/>
        </w:rPr>
        <w:t>Product</w:t>
      </w:r>
      <w:r w:rsidRPr="00BF6F44">
        <w:t xml:space="preserve">: </w:t>
      </w:r>
      <w:r w:rsidR="00BF6F44">
        <w:t xml:space="preserve">Ranges from the </w:t>
      </w:r>
      <w:r w:rsidR="00503586">
        <w:t>tangible, for</w:t>
      </w:r>
      <w:r w:rsidR="00BF6F44">
        <w:t xml:space="preserve"> example physical </w:t>
      </w:r>
      <w:r w:rsidR="00503586">
        <w:t>products, to</w:t>
      </w:r>
      <w:r w:rsidR="00DC4DB7">
        <w:t xml:space="preserve"> services</w:t>
      </w:r>
      <w:r w:rsidR="00503586">
        <w:t>,</w:t>
      </w:r>
      <w:r w:rsidR="00DC4DB7">
        <w:t xml:space="preserve"> to the more intangible, for example the message </w:t>
      </w:r>
      <w:r w:rsidR="00BA583D">
        <w:t>in Change4Life</w:t>
      </w:r>
      <w:r w:rsidR="00FA7521">
        <w:t xml:space="preserve"> (D</w:t>
      </w:r>
      <w:r w:rsidR="00DD7D5E">
        <w:t>epartment of Health</w:t>
      </w:r>
      <w:r w:rsidR="00FA7521">
        <w:t>, 2009</w:t>
      </w:r>
      <w:r w:rsidR="00DD16B3">
        <w:t xml:space="preserve">) </w:t>
      </w:r>
      <w:r w:rsidR="00503586">
        <w:t>‘Eat well, move more, live longer’.</w:t>
      </w:r>
      <w:r w:rsidR="00DD16B3">
        <w:rPr>
          <w:rStyle w:val="FootnoteReference"/>
        </w:rPr>
        <w:footnoteReference w:id="4"/>
      </w:r>
      <w:r w:rsidR="00503586">
        <w:t xml:space="preserve"> </w:t>
      </w:r>
    </w:p>
    <w:p w:rsidR="00DC4DB7" w:rsidRPr="00BF6F44" w:rsidRDefault="00DC4DB7" w:rsidP="00641011">
      <w:pPr>
        <w:pStyle w:val="ListParagraph"/>
        <w:spacing w:after="0" w:line="360" w:lineRule="auto"/>
        <w:jc w:val="both"/>
      </w:pPr>
    </w:p>
    <w:p w:rsidR="00E54D8E" w:rsidRDefault="008431DC" w:rsidP="00641011">
      <w:pPr>
        <w:pStyle w:val="ListParagraph"/>
        <w:numPr>
          <w:ilvl w:val="0"/>
          <w:numId w:val="8"/>
        </w:numPr>
        <w:spacing w:after="0" w:line="360" w:lineRule="auto"/>
        <w:jc w:val="both"/>
      </w:pPr>
      <w:r w:rsidRPr="00FA7521">
        <w:rPr>
          <w:b/>
        </w:rPr>
        <w:t>Price</w:t>
      </w:r>
      <w:r w:rsidR="00FA7521">
        <w:t>: What the individual has to sacrifice</w:t>
      </w:r>
      <w:r w:rsidRPr="00BF6F44">
        <w:t xml:space="preserve"> to </w:t>
      </w:r>
      <w:r w:rsidR="00503586">
        <w:t>‘</w:t>
      </w:r>
      <w:r w:rsidRPr="00BF6F44">
        <w:t>obtain</w:t>
      </w:r>
      <w:r w:rsidR="00503586">
        <w:t>’</w:t>
      </w:r>
      <w:r w:rsidRPr="00BF6F44">
        <w:t xml:space="preserve"> the </w:t>
      </w:r>
      <w:r w:rsidR="00FA7521">
        <w:t>social marketing product. This may involve</w:t>
      </w:r>
      <w:r w:rsidR="00503586">
        <w:t xml:space="preserve"> a monetary</w:t>
      </w:r>
      <w:r w:rsidRPr="00BF6F44">
        <w:t xml:space="preserve"> cost but </w:t>
      </w:r>
      <w:r w:rsidR="00FA7521">
        <w:t xml:space="preserve">could be </w:t>
      </w:r>
      <w:r w:rsidR="0023391D">
        <w:t>sacrificing</w:t>
      </w:r>
      <w:r w:rsidRPr="00BF6F44">
        <w:t xml:space="preserve"> time and effort (intangibles) – do </w:t>
      </w:r>
      <w:r w:rsidR="005E600B" w:rsidRPr="00BF6F44">
        <w:t xml:space="preserve">the perceived </w:t>
      </w:r>
      <w:r w:rsidRPr="00BF6F44">
        <w:t xml:space="preserve">costs outweigh the </w:t>
      </w:r>
      <w:r w:rsidR="00FA7521">
        <w:t xml:space="preserve">perceived </w:t>
      </w:r>
      <w:r w:rsidRPr="00BF6F44">
        <w:t xml:space="preserve">benefits? </w:t>
      </w:r>
      <w:r w:rsidR="00FA7521">
        <w:t>This is indicative of</w:t>
      </w:r>
      <w:r w:rsidR="005E600B" w:rsidRPr="00BF6F44">
        <w:t xml:space="preserve"> d</w:t>
      </w:r>
      <w:r w:rsidRPr="00BF6F44">
        <w:t>ecisional balance</w:t>
      </w:r>
      <w:r w:rsidR="00FB4560">
        <w:t>, one of the four processes</w:t>
      </w:r>
      <w:r w:rsidRPr="00BF6F44">
        <w:t xml:space="preserve"> </w:t>
      </w:r>
      <w:r w:rsidR="005E600B" w:rsidRPr="00BF6F44">
        <w:t>within</w:t>
      </w:r>
      <w:r w:rsidRPr="00BF6F44">
        <w:t xml:space="preserve"> the </w:t>
      </w:r>
      <w:r w:rsidR="005E600B" w:rsidRPr="00BF6F44">
        <w:t xml:space="preserve">Transtheoretical Model of </w:t>
      </w:r>
      <w:r w:rsidR="00BF6F44" w:rsidRPr="00FA7521">
        <w:rPr>
          <w:rStyle w:val="Emphasis"/>
          <w:i w:val="0"/>
        </w:rPr>
        <w:t>Behaviour</w:t>
      </w:r>
      <w:r w:rsidR="005E600B" w:rsidRPr="00BF6F44">
        <w:rPr>
          <w:rStyle w:val="Emphasis"/>
        </w:rPr>
        <w:t xml:space="preserve"> </w:t>
      </w:r>
      <w:r w:rsidR="005E600B" w:rsidRPr="00FA7521">
        <w:rPr>
          <w:rStyle w:val="Emphasis"/>
          <w:i w:val="0"/>
        </w:rPr>
        <w:t>Change (TTM)</w:t>
      </w:r>
      <w:r w:rsidRPr="00BF6F44">
        <w:t xml:space="preserve">, </w:t>
      </w:r>
    </w:p>
    <w:p w:rsidR="00FA7521" w:rsidRPr="00BF6F44" w:rsidRDefault="00FA7521" w:rsidP="00641011">
      <w:pPr>
        <w:spacing w:after="0" w:line="360" w:lineRule="auto"/>
        <w:jc w:val="both"/>
      </w:pPr>
    </w:p>
    <w:p w:rsidR="00E54D8E" w:rsidRDefault="008431DC" w:rsidP="00641011">
      <w:pPr>
        <w:pStyle w:val="ListParagraph"/>
        <w:numPr>
          <w:ilvl w:val="0"/>
          <w:numId w:val="8"/>
        </w:numPr>
        <w:spacing w:after="0" w:line="360" w:lineRule="auto"/>
        <w:jc w:val="both"/>
      </w:pPr>
      <w:r w:rsidRPr="00BA583D">
        <w:rPr>
          <w:b/>
        </w:rPr>
        <w:t>Place</w:t>
      </w:r>
      <w:r w:rsidRPr="00BF6F44">
        <w:t xml:space="preserve">: </w:t>
      </w:r>
      <w:r w:rsidR="0023391D">
        <w:t>This refers to the manner in which</w:t>
      </w:r>
      <w:r w:rsidRPr="00BF6F44">
        <w:t xml:space="preserve"> the product reaches t</w:t>
      </w:r>
      <w:r w:rsidR="00E54D8E" w:rsidRPr="00BF6F44">
        <w:t>he consumer</w:t>
      </w:r>
      <w:r w:rsidR="0023391D">
        <w:t xml:space="preserve">. A tangible product for example may be delivered by a distribution vehicle or through a retail outlet, whereas an intangible product is less clear cut. In the case of </w:t>
      </w:r>
      <w:r w:rsidR="00BA583D">
        <w:t>Change4Life a variety of places were used</w:t>
      </w:r>
      <w:r w:rsidR="00E54D8E" w:rsidRPr="00BF6F44">
        <w:t xml:space="preserve"> mass medi</w:t>
      </w:r>
      <w:r w:rsidR="00BA583D">
        <w:t xml:space="preserve">a, GP surgeries, and computers (via the website). </w:t>
      </w:r>
    </w:p>
    <w:p w:rsidR="00BA583D" w:rsidRPr="00BF6F44" w:rsidRDefault="00BA583D" w:rsidP="00641011">
      <w:pPr>
        <w:spacing w:after="0" w:line="360" w:lineRule="auto"/>
        <w:jc w:val="both"/>
      </w:pPr>
    </w:p>
    <w:p w:rsidR="001A435A" w:rsidRDefault="008431DC" w:rsidP="00641011">
      <w:pPr>
        <w:pStyle w:val="ListParagraph"/>
        <w:numPr>
          <w:ilvl w:val="0"/>
          <w:numId w:val="8"/>
        </w:numPr>
        <w:spacing w:after="0" w:line="360" w:lineRule="auto"/>
        <w:jc w:val="both"/>
      </w:pPr>
      <w:r w:rsidRPr="001A435A">
        <w:rPr>
          <w:b/>
        </w:rPr>
        <w:t>Promotion</w:t>
      </w:r>
      <w:r w:rsidRPr="00BF6F44">
        <w:t xml:space="preserve">: </w:t>
      </w:r>
      <w:r w:rsidR="00BA583D">
        <w:t>I</w:t>
      </w:r>
      <w:r w:rsidRPr="00BF6F44">
        <w:t>t consists of the integrated use of advertising, PR</w:t>
      </w:r>
      <w:r w:rsidR="00FB4560" w:rsidRPr="00BF6F44">
        <w:t>, promotions</w:t>
      </w:r>
      <w:r w:rsidR="00FB4560">
        <w:t xml:space="preserve">, media advocacy and personal selling. The focal point here is about creating sustainability in the campaign. For example, TV advertisements launched Change4Life, with the ads being accompanied </w:t>
      </w:r>
      <w:r w:rsidR="001A435A">
        <w:t>by the website, leaflets and free res</w:t>
      </w:r>
      <w:r w:rsidRPr="00BF6F44">
        <w:t>o</w:t>
      </w:r>
      <w:r w:rsidR="001A435A">
        <w:t>urces money. Two years on the website keeps the campaign alive, as well as continued promotion through GP’s and Health Professionals.</w:t>
      </w:r>
    </w:p>
    <w:p w:rsidR="001A435A" w:rsidRDefault="001A435A" w:rsidP="00641011">
      <w:pPr>
        <w:pStyle w:val="ListParagraph"/>
      </w:pPr>
    </w:p>
    <w:p w:rsidR="001A435A" w:rsidRDefault="001A435A" w:rsidP="00641011">
      <w:pPr>
        <w:pStyle w:val="ListParagraph"/>
        <w:spacing w:after="0" w:line="360" w:lineRule="auto"/>
        <w:jc w:val="both"/>
      </w:pPr>
    </w:p>
    <w:p w:rsidR="008431DC" w:rsidRPr="00F31EE8" w:rsidRDefault="008431DC" w:rsidP="00641011">
      <w:pPr>
        <w:spacing w:after="0" w:line="360" w:lineRule="auto"/>
        <w:jc w:val="both"/>
      </w:pPr>
      <w:r w:rsidRPr="00F31EE8">
        <w:t>Bauman (2004) employed two of the four main elements of the social marketing framework</w:t>
      </w:r>
      <w:r w:rsidR="005E600B" w:rsidRPr="00A77E70">
        <w:rPr>
          <w:i/>
        </w:rPr>
        <w:t xml:space="preserve"> </w:t>
      </w:r>
      <w:r w:rsidR="005E600B" w:rsidRPr="00F31EE8">
        <w:t>(product</w:t>
      </w:r>
      <w:r w:rsidR="005E600B" w:rsidRPr="00A77E70">
        <w:rPr>
          <w:i/>
        </w:rPr>
        <w:t xml:space="preserve"> </w:t>
      </w:r>
      <w:r w:rsidR="005E600B" w:rsidRPr="00F31EE8">
        <w:t xml:space="preserve">and place) </w:t>
      </w:r>
      <w:r w:rsidRPr="00F31EE8">
        <w:t>in the design of a campaign to</w:t>
      </w:r>
      <w:r w:rsidR="005E600B" w:rsidRPr="00F31EE8">
        <w:t xml:space="preserve"> increase physical activity </w:t>
      </w:r>
      <w:r w:rsidR="004A7140" w:rsidRPr="00F31EE8">
        <w:t>participation in t</w:t>
      </w:r>
      <w:r w:rsidRPr="00F31EE8">
        <w:t>een</w:t>
      </w:r>
      <w:r w:rsidR="005E600B" w:rsidRPr="00F31EE8">
        <w:t>agers</w:t>
      </w:r>
      <w:r w:rsidRPr="00F31EE8">
        <w:t xml:space="preserve"> (children aged 9-13 years). In this context, </w:t>
      </w:r>
      <w:r w:rsidR="005E600B" w:rsidRPr="00F31EE8">
        <w:t xml:space="preserve">the </w:t>
      </w:r>
      <w:r w:rsidRPr="00F31EE8">
        <w:t>product was a clearly defined message which encour</w:t>
      </w:r>
      <w:r w:rsidR="00A77E70">
        <w:t>aged kids to find their ‘verbs’ through physical activity participation.</w:t>
      </w:r>
      <w:r w:rsidRPr="00F31EE8">
        <w:t xml:space="preserve"> Place was implemented by u</w:t>
      </w:r>
      <w:r w:rsidR="005E600B" w:rsidRPr="00F31EE8">
        <w:t>tilising a number of TV channel</w:t>
      </w:r>
      <w:r w:rsidRPr="00F31EE8">
        <w:t>, as well as venues where the message (product) had a presence.</w:t>
      </w:r>
      <w:r w:rsidR="005E600B" w:rsidRPr="00F31EE8">
        <w:t xml:space="preserve"> This research highlights the need to develop a clear product which is then placed so that it reaches the target audience effectively.</w:t>
      </w:r>
    </w:p>
    <w:p w:rsidR="00D77358" w:rsidRPr="00F31EE8" w:rsidRDefault="00D77358" w:rsidP="00641011">
      <w:pPr>
        <w:spacing w:after="0" w:line="360" w:lineRule="auto"/>
        <w:jc w:val="both"/>
      </w:pPr>
    </w:p>
    <w:p w:rsidR="00DD1832" w:rsidRPr="00F31EE8" w:rsidRDefault="008431DC" w:rsidP="00641011">
      <w:pPr>
        <w:spacing w:after="0" w:line="360" w:lineRule="auto"/>
        <w:jc w:val="both"/>
      </w:pPr>
      <w:r w:rsidRPr="00F31EE8">
        <w:t xml:space="preserve">However, </w:t>
      </w:r>
      <w:r w:rsidR="005E600B" w:rsidRPr="00F31EE8">
        <w:t>there are</w:t>
      </w:r>
      <w:r w:rsidRPr="00F31EE8">
        <w:t xml:space="preserve"> concerns that the quality of evidence concerning pu</w:t>
      </w:r>
      <w:r w:rsidR="004A7140" w:rsidRPr="00F31EE8">
        <w:t xml:space="preserve">blic health messages remains limited (Latimer </w:t>
      </w:r>
      <w:r w:rsidR="004A7140" w:rsidRPr="00F31EE8">
        <w:rPr>
          <w:i/>
        </w:rPr>
        <w:t>et al</w:t>
      </w:r>
      <w:r w:rsidR="004A7140" w:rsidRPr="00F31EE8">
        <w:t>., 2010).</w:t>
      </w:r>
      <w:r w:rsidRPr="00F31EE8">
        <w:rPr>
          <w:vertAlign w:val="superscript"/>
        </w:rPr>
        <w:t xml:space="preserve"> </w:t>
      </w:r>
      <w:r w:rsidRPr="00F31EE8">
        <w:t xml:space="preserve">In addition, issues </w:t>
      </w:r>
      <w:r w:rsidR="005E600B" w:rsidRPr="00F31EE8">
        <w:t xml:space="preserve">including </w:t>
      </w:r>
      <w:r w:rsidRPr="00F31EE8">
        <w:t xml:space="preserve">a lack of time, the timing of </w:t>
      </w:r>
      <w:r w:rsidRPr="00F31EE8">
        <w:lastRenderedPageBreak/>
        <w:t>interventions, a lack of pub</w:t>
      </w:r>
      <w:r w:rsidR="005E600B" w:rsidRPr="00F31EE8">
        <w:t>licity and practitioner support</w:t>
      </w:r>
      <w:r w:rsidRPr="00F31EE8">
        <w:t xml:space="preserve"> have been identified as barriers to the success of </w:t>
      </w:r>
      <w:r w:rsidRPr="00F31EE8">
        <w:rPr>
          <w:rFonts w:cs="Tahoma"/>
          <w:lang w:eastAsia="en-GB"/>
        </w:rPr>
        <w:t>interventions and strategies seeking to support people and communities to make positive lifestyle</w:t>
      </w:r>
      <w:r w:rsidR="004A7140" w:rsidRPr="00F31EE8">
        <w:rPr>
          <w:rFonts w:cs="Tahoma"/>
          <w:lang w:eastAsia="en-GB"/>
        </w:rPr>
        <w:t xml:space="preserve"> changes (Hardiker </w:t>
      </w:r>
      <w:r w:rsidR="004A7140" w:rsidRPr="00F31EE8">
        <w:rPr>
          <w:rFonts w:cs="Tahoma"/>
          <w:i/>
          <w:lang w:eastAsia="en-GB"/>
        </w:rPr>
        <w:t>et al</w:t>
      </w:r>
      <w:r w:rsidR="004A7140" w:rsidRPr="00F31EE8">
        <w:rPr>
          <w:rFonts w:cs="Tahoma"/>
          <w:lang w:eastAsia="en-GB"/>
        </w:rPr>
        <w:t>., 2010).</w:t>
      </w:r>
      <w:r w:rsidRPr="00F31EE8">
        <w:t xml:space="preserve"> As such, </w:t>
      </w:r>
      <w:r w:rsidR="00DD1832" w:rsidRPr="00F31EE8">
        <w:t xml:space="preserve">more research </w:t>
      </w:r>
      <w:r w:rsidR="00DD1832" w:rsidRPr="00F31EE8">
        <w:rPr>
          <w:rFonts w:cs="Times-Roman"/>
        </w:rPr>
        <w:t xml:space="preserve">is needed to further understanding of interventions that include social marketing elements and how these impact target populations. </w:t>
      </w:r>
      <w:r w:rsidR="00DD1832" w:rsidRPr="00F31EE8">
        <w:t>I</w:t>
      </w:r>
      <w:r w:rsidR="005E600B" w:rsidRPr="00F31EE8">
        <w:t>t is evident</w:t>
      </w:r>
      <w:r w:rsidR="00DD1832" w:rsidRPr="00F31EE8">
        <w:t>, therefore,</w:t>
      </w:r>
      <w:r w:rsidR="005E600B" w:rsidRPr="00F31EE8">
        <w:t xml:space="preserve"> that the product used in social marketing approaches must be clearly identifiable and promoted in a way that reaches target populations effectively.</w:t>
      </w:r>
      <w:r w:rsidR="00DD1832" w:rsidRPr="00F31EE8">
        <w:t xml:space="preserve"> </w:t>
      </w:r>
      <w:r w:rsidR="00255FCC">
        <w:t xml:space="preserve">The GUGOGA project lead approached social marketing </w:t>
      </w:r>
      <w:r w:rsidR="00330D37">
        <w:t xml:space="preserve">more </w:t>
      </w:r>
      <w:r w:rsidR="00255FCC">
        <w:t xml:space="preserve">broadly, focusing on the </w:t>
      </w:r>
      <w:r w:rsidR="00B17C9F">
        <w:t>‘customer triangle’ which places the person, patient, community, or professional (whichever is relevant) at the centre of the campaign. It enables a true insight into the lived experiences of the audience the campaign reaches out to and places emphasis on the exchange between the</w:t>
      </w:r>
      <w:r w:rsidR="00330D37">
        <w:t xml:space="preserve"> offer (the essence of the campaign) and the customer</w:t>
      </w:r>
      <w:r w:rsidR="00B17C9F">
        <w:t xml:space="preserve"> </w:t>
      </w:r>
      <w:r w:rsidR="00330D37">
        <w:t xml:space="preserve">(National Social Marketing Centre for Excellence). </w:t>
      </w:r>
      <w:r w:rsidR="00DD1832" w:rsidRPr="00F31EE8">
        <w:t>G</w:t>
      </w:r>
      <w:r w:rsidR="005E600B" w:rsidRPr="00F31EE8">
        <w:t xml:space="preserve">iven the complexities of developing public health based initiatives this evaluation </w:t>
      </w:r>
      <w:r w:rsidR="00DD1832" w:rsidRPr="00F31EE8">
        <w:t>provides useful evidence concerning the challenges of implementing social marketing campaigns in Gloucestershire.</w:t>
      </w:r>
    </w:p>
    <w:p w:rsidR="005E600B" w:rsidRPr="00F31EE8" w:rsidRDefault="00DD1832" w:rsidP="00641011">
      <w:pPr>
        <w:spacing w:after="0" w:line="360" w:lineRule="auto"/>
        <w:jc w:val="both"/>
      </w:pPr>
      <w:r w:rsidRPr="00F31EE8">
        <w:t xml:space="preserve"> </w:t>
      </w:r>
    </w:p>
    <w:p w:rsidR="00DD1832" w:rsidRPr="00F31EE8" w:rsidRDefault="00DD1832" w:rsidP="00641011">
      <w:pPr>
        <w:spacing w:after="0" w:line="360" w:lineRule="auto"/>
        <w:jc w:val="both"/>
      </w:pPr>
    </w:p>
    <w:p w:rsidR="00D77358" w:rsidRPr="00F31EE8" w:rsidRDefault="00D77358" w:rsidP="00641011">
      <w:pPr>
        <w:spacing w:after="0" w:line="360" w:lineRule="auto"/>
        <w:jc w:val="both"/>
      </w:pPr>
    </w:p>
    <w:p w:rsidR="00D77358" w:rsidRPr="00F31EE8" w:rsidRDefault="00D77358" w:rsidP="00641011">
      <w:pPr>
        <w:spacing w:after="0" w:line="360" w:lineRule="auto"/>
        <w:jc w:val="both"/>
      </w:pPr>
    </w:p>
    <w:p w:rsidR="00D77358" w:rsidRPr="00F31EE8" w:rsidRDefault="00D77358" w:rsidP="00641011">
      <w:pPr>
        <w:spacing w:after="0" w:line="360" w:lineRule="auto"/>
        <w:jc w:val="both"/>
      </w:pPr>
    </w:p>
    <w:p w:rsidR="00D77358" w:rsidRPr="00F31EE8" w:rsidRDefault="00D77358" w:rsidP="00641011">
      <w:pPr>
        <w:spacing w:after="0" w:line="360" w:lineRule="auto"/>
        <w:jc w:val="both"/>
      </w:pPr>
    </w:p>
    <w:p w:rsidR="00D77358" w:rsidRPr="00F31EE8" w:rsidRDefault="00D77358" w:rsidP="00641011">
      <w:pPr>
        <w:spacing w:after="0" w:line="360" w:lineRule="auto"/>
        <w:jc w:val="both"/>
      </w:pPr>
    </w:p>
    <w:p w:rsidR="00D77358" w:rsidRPr="00F31EE8" w:rsidRDefault="00D77358" w:rsidP="00641011">
      <w:pPr>
        <w:spacing w:after="0" w:line="360" w:lineRule="auto"/>
        <w:jc w:val="both"/>
      </w:pPr>
    </w:p>
    <w:p w:rsidR="00D77358" w:rsidRPr="00F31EE8" w:rsidRDefault="00D77358" w:rsidP="00641011">
      <w:pPr>
        <w:spacing w:after="0" w:line="360" w:lineRule="auto"/>
        <w:jc w:val="both"/>
      </w:pPr>
    </w:p>
    <w:p w:rsidR="00D77358" w:rsidRPr="00F31EE8" w:rsidRDefault="00D77358" w:rsidP="00641011">
      <w:pPr>
        <w:spacing w:after="0" w:line="360" w:lineRule="auto"/>
        <w:jc w:val="both"/>
      </w:pPr>
    </w:p>
    <w:p w:rsidR="00D77358" w:rsidRPr="00F31EE8" w:rsidRDefault="00D77358" w:rsidP="00641011">
      <w:pPr>
        <w:spacing w:after="0" w:line="360" w:lineRule="auto"/>
        <w:jc w:val="both"/>
      </w:pPr>
    </w:p>
    <w:p w:rsidR="00D77358" w:rsidRPr="00F31EE8" w:rsidRDefault="00D77358" w:rsidP="00641011">
      <w:pPr>
        <w:spacing w:after="0" w:line="360" w:lineRule="auto"/>
        <w:jc w:val="both"/>
      </w:pPr>
    </w:p>
    <w:p w:rsidR="00D525A7" w:rsidRPr="00F31EE8" w:rsidRDefault="00D525A7" w:rsidP="00641011">
      <w:pPr>
        <w:spacing w:after="0" w:line="360" w:lineRule="auto"/>
        <w:jc w:val="both"/>
      </w:pPr>
    </w:p>
    <w:p w:rsidR="00D525A7" w:rsidRPr="00F31EE8" w:rsidRDefault="00D525A7" w:rsidP="00641011">
      <w:pPr>
        <w:spacing w:after="0" w:line="360" w:lineRule="auto"/>
        <w:jc w:val="both"/>
      </w:pPr>
    </w:p>
    <w:p w:rsidR="00D525A7" w:rsidRPr="00F31EE8" w:rsidRDefault="00D525A7" w:rsidP="00641011">
      <w:pPr>
        <w:spacing w:after="0" w:line="360" w:lineRule="auto"/>
        <w:jc w:val="both"/>
      </w:pPr>
    </w:p>
    <w:p w:rsidR="00D525A7" w:rsidRPr="00F31EE8" w:rsidRDefault="00D525A7" w:rsidP="00641011">
      <w:pPr>
        <w:spacing w:after="0" w:line="360" w:lineRule="auto"/>
        <w:jc w:val="both"/>
      </w:pPr>
    </w:p>
    <w:p w:rsidR="00D77358" w:rsidRPr="00F31EE8" w:rsidRDefault="00D77358" w:rsidP="00641011">
      <w:pPr>
        <w:spacing w:after="0" w:line="360" w:lineRule="auto"/>
        <w:jc w:val="both"/>
      </w:pPr>
    </w:p>
    <w:p w:rsidR="00D77358" w:rsidRPr="00F31EE8" w:rsidRDefault="00D77358" w:rsidP="00641011">
      <w:pPr>
        <w:spacing w:after="0" w:line="360" w:lineRule="auto"/>
        <w:jc w:val="both"/>
      </w:pPr>
    </w:p>
    <w:p w:rsidR="00D77358" w:rsidRPr="00F31EE8" w:rsidRDefault="00D77358" w:rsidP="00641011">
      <w:pPr>
        <w:spacing w:after="0" w:line="360" w:lineRule="auto"/>
        <w:jc w:val="both"/>
      </w:pPr>
    </w:p>
    <w:p w:rsidR="00E0486B" w:rsidRPr="00F31EE8" w:rsidRDefault="00E0486B" w:rsidP="00641011">
      <w:pPr>
        <w:spacing w:after="0" w:line="360" w:lineRule="auto"/>
        <w:jc w:val="both"/>
      </w:pPr>
    </w:p>
    <w:p w:rsidR="00E0486B" w:rsidRPr="00F31EE8" w:rsidRDefault="00E0486B" w:rsidP="00641011">
      <w:pPr>
        <w:spacing w:after="0" w:line="360" w:lineRule="auto"/>
        <w:jc w:val="both"/>
      </w:pPr>
    </w:p>
    <w:p w:rsidR="00D525A7" w:rsidRPr="00F31EE8" w:rsidRDefault="00D77358" w:rsidP="00330D37">
      <w:pPr>
        <w:pStyle w:val="Heading1"/>
        <w:numPr>
          <w:ilvl w:val="0"/>
          <w:numId w:val="6"/>
        </w:numPr>
        <w:jc w:val="left"/>
      </w:pPr>
      <w:bookmarkStart w:id="11" w:name="_Toc292260928"/>
      <w:r w:rsidRPr="00F31EE8">
        <w:lastRenderedPageBreak/>
        <w:t>Evaluation design and methods</w:t>
      </w:r>
      <w:bookmarkEnd w:id="11"/>
    </w:p>
    <w:p w:rsidR="00D77358" w:rsidRPr="00F31EE8" w:rsidRDefault="00A30345" w:rsidP="00641011">
      <w:pPr>
        <w:spacing w:after="0" w:line="360" w:lineRule="auto"/>
        <w:jc w:val="both"/>
      </w:pPr>
      <w:r>
        <w:rPr>
          <w:noProof/>
          <w:lang w:eastAsia="en-GB"/>
        </w:rPr>
        <w:pict>
          <v:shape id="_x0000_s1028" type="#_x0000_t32" style="position:absolute;left:0;text-align:left;margin-left:.6pt;margin-top:.7pt;width:449.75pt;height:0;z-index:251657728" o:connectortype="straight"/>
        </w:pict>
      </w:r>
    </w:p>
    <w:p w:rsidR="00D525A7" w:rsidRPr="00F31EE8" w:rsidRDefault="001236DB" w:rsidP="00641011">
      <w:pPr>
        <w:spacing w:after="0" w:line="360" w:lineRule="auto"/>
        <w:jc w:val="both"/>
      </w:pPr>
      <w:r w:rsidRPr="00F31EE8">
        <w:t>The evaluation used a cross-sectional design. This</w:t>
      </w:r>
      <w:r w:rsidR="00B47967" w:rsidRPr="00F31EE8">
        <w:t xml:space="preserve"> involved</w:t>
      </w:r>
      <w:r w:rsidR="00D77358" w:rsidRPr="00F31EE8">
        <w:t xml:space="preserve"> </w:t>
      </w:r>
      <w:r w:rsidR="00D525A7" w:rsidRPr="00F31EE8">
        <w:t xml:space="preserve">a mixed-methods approach including a </w:t>
      </w:r>
      <w:r w:rsidR="00D77358" w:rsidRPr="00F31EE8">
        <w:t xml:space="preserve">quantitative </w:t>
      </w:r>
      <w:r w:rsidR="00B47967" w:rsidRPr="00F31EE8">
        <w:t xml:space="preserve">and qualitative </w:t>
      </w:r>
      <w:r w:rsidR="00D77358" w:rsidRPr="00F31EE8">
        <w:t>component</w:t>
      </w:r>
      <w:r w:rsidR="00552A33" w:rsidRPr="00F31EE8">
        <w:t xml:space="preserve"> (Table 1)</w:t>
      </w:r>
      <w:r w:rsidR="00D525A7" w:rsidRPr="00F31EE8">
        <w:t xml:space="preserve">. </w:t>
      </w:r>
    </w:p>
    <w:p w:rsidR="00D525A7" w:rsidRPr="00F31EE8" w:rsidRDefault="00D525A7" w:rsidP="00641011">
      <w:pPr>
        <w:spacing w:after="0" w:line="360" w:lineRule="auto"/>
        <w:jc w:val="both"/>
      </w:pPr>
    </w:p>
    <w:p w:rsidR="00D525A7" w:rsidRPr="00F31EE8" w:rsidRDefault="00552A33" w:rsidP="00641011">
      <w:pPr>
        <w:pStyle w:val="Caption"/>
        <w:rPr>
          <w:color w:val="auto"/>
          <w:sz w:val="22"/>
          <w:szCs w:val="22"/>
        </w:rPr>
      </w:pPr>
      <w:bookmarkStart w:id="12" w:name="_Toc287008437"/>
      <w:r w:rsidRPr="00F31EE8">
        <w:rPr>
          <w:color w:val="auto"/>
          <w:sz w:val="22"/>
          <w:szCs w:val="22"/>
        </w:rPr>
        <w:t xml:space="preserve">Table </w:t>
      </w:r>
      <w:r w:rsidR="00912D6B" w:rsidRPr="00F31EE8">
        <w:rPr>
          <w:color w:val="auto"/>
          <w:sz w:val="22"/>
          <w:szCs w:val="22"/>
        </w:rPr>
        <w:fldChar w:fldCharType="begin"/>
      </w:r>
      <w:r w:rsidRPr="00F31EE8">
        <w:rPr>
          <w:color w:val="auto"/>
          <w:sz w:val="22"/>
          <w:szCs w:val="22"/>
        </w:rPr>
        <w:instrText xml:space="preserve"> SEQ Table \* ARABIC </w:instrText>
      </w:r>
      <w:r w:rsidR="00912D6B" w:rsidRPr="00F31EE8">
        <w:rPr>
          <w:color w:val="auto"/>
          <w:sz w:val="22"/>
          <w:szCs w:val="22"/>
        </w:rPr>
        <w:fldChar w:fldCharType="separate"/>
      </w:r>
      <w:r w:rsidR="004B487D">
        <w:rPr>
          <w:noProof/>
          <w:color w:val="auto"/>
          <w:sz w:val="22"/>
          <w:szCs w:val="22"/>
        </w:rPr>
        <w:t>1</w:t>
      </w:r>
      <w:r w:rsidR="00912D6B" w:rsidRPr="00F31EE8">
        <w:rPr>
          <w:color w:val="auto"/>
          <w:sz w:val="22"/>
          <w:szCs w:val="22"/>
        </w:rPr>
        <w:fldChar w:fldCharType="end"/>
      </w:r>
      <w:r w:rsidR="006D62AE" w:rsidRPr="00F31EE8">
        <w:rPr>
          <w:color w:val="auto"/>
          <w:sz w:val="22"/>
          <w:szCs w:val="22"/>
        </w:rPr>
        <w:t>:</w:t>
      </w:r>
      <w:r w:rsidR="006D62AE" w:rsidRPr="00F31EE8">
        <w:rPr>
          <w:color w:val="auto"/>
          <w:sz w:val="22"/>
          <w:szCs w:val="22"/>
        </w:rPr>
        <w:tab/>
      </w:r>
      <w:r w:rsidRPr="00F31EE8">
        <w:rPr>
          <w:color w:val="auto"/>
          <w:sz w:val="22"/>
          <w:szCs w:val="22"/>
        </w:rPr>
        <w:t xml:space="preserve">Outline of evaluation </w:t>
      </w:r>
      <w:r w:rsidR="004174E2" w:rsidRPr="00F31EE8">
        <w:rPr>
          <w:color w:val="auto"/>
          <w:sz w:val="22"/>
          <w:szCs w:val="22"/>
        </w:rPr>
        <w:t>design</w:t>
      </w:r>
      <w:bookmarkEnd w:id="12"/>
    </w:p>
    <w:p w:rsidR="00D525A7" w:rsidRPr="00F31EE8" w:rsidRDefault="00D525A7" w:rsidP="00641011">
      <w:pPr>
        <w:spacing w:after="0" w:line="360" w:lineRule="auto"/>
        <w:jc w:val="both"/>
      </w:pPr>
    </w:p>
    <w:tbl>
      <w:tblPr>
        <w:tblW w:w="0" w:type="auto"/>
        <w:tblInd w:w="170" w:type="dxa"/>
        <w:tblLayout w:type="fixed"/>
        <w:tblCellMar>
          <w:left w:w="113" w:type="dxa"/>
          <w:right w:w="113" w:type="dxa"/>
        </w:tblCellMar>
        <w:tblLook w:val="04A0" w:firstRow="1" w:lastRow="0" w:firstColumn="1" w:lastColumn="0" w:noHBand="0" w:noVBand="1"/>
      </w:tblPr>
      <w:tblGrid>
        <w:gridCol w:w="1418"/>
        <w:gridCol w:w="3904"/>
        <w:gridCol w:w="3750"/>
      </w:tblGrid>
      <w:tr w:rsidR="00D525A7" w:rsidRPr="00F31EE8" w:rsidTr="006D62AE">
        <w:tc>
          <w:tcPr>
            <w:tcW w:w="1418" w:type="dxa"/>
            <w:tcBorders>
              <w:top w:val="single" w:sz="4" w:space="0" w:color="auto"/>
              <w:bottom w:val="single" w:sz="4" w:space="0" w:color="auto"/>
            </w:tcBorders>
            <w:vAlign w:val="center"/>
          </w:tcPr>
          <w:p w:rsidR="00D525A7" w:rsidRPr="00F31EE8" w:rsidRDefault="00D525A7" w:rsidP="00641011">
            <w:pPr>
              <w:spacing w:after="0" w:line="360" w:lineRule="auto"/>
              <w:rPr>
                <w:i/>
              </w:rPr>
            </w:pPr>
            <w:r w:rsidRPr="00F31EE8">
              <w:rPr>
                <w:i/>
              </w:rPr>
              <w:t>Deliverable</w:t>
            </w:r>
          </w:p>
        </w:tc>
        <w:tc>
          <w:tcPr>
            <w:tcW w:w="3904" w:type="dxa"/>
            <w:tcBorders>
              <w:top w:val="single" w:sz="4" w:space="0" w:color="auto"/>
              <w:bottom w:val="single" w:sz="4" w:space="0" w:color="auto"/>
            </w:tcBorders>
            <w:vAlign w:val="center"/>
          </w:tcPr>
          <w:p w:rsidR="00D525A7" w:rsidRPr="00F31EE8" w:rsidRDefault="00552A33" w:rsidP="00641011">
            <w:pPr>
              <w:spacing w:after="0" w:line="360" w:lineRule="auto"/>
              <w:rPr>
                <w:i/>
              </w:rPr>
            </w:pPr>
            <w:r w:rsidRPr="00F31EE8">
              <w:rPr>
                <w:i/>
              </w:rPr>
              <w:t>Description</w:t>
            </w:r>
          </w:p>
        </w:tc>
        <w:tc>
          <w:tcPr>
            <w:tcW w:w="3750" w:type="dxa"/>
            <w:tcBorders>
              <w:top w:val="single" w:sz="4" w:space="0" w:color="auto"/>
              <w:bottom w:val="single" w:sz="4" w:space="0" w:color="auto"/>
            </w:tcBorders>
            <w:vAlign w:val="center"/>
          </w:tcPr>
          <w:p w:rsidR="00D525A7" w:rsidRPr="00F31EE8" w:rsidRDefault="00552A33" w:rsidP="00641011">
            <w:pPr>
              <w:spacing w:after="0" w:line="360" w:lineRule="auto"/>
              <w:rPr>
                <w:i/>
              </w:rPr>
            </w:pPr>
            <w:r w:rsidRPr="00F31EE8">
              <w:rPr>
                <w:i/>
              </w:rPr>
              <w:t>Techniques</w:t>
            </w:r>
          </w:p>
        </w:tc>
      </w:tr>
      <w:tr w:rsidR="00D525A7" w:rsidRPr="00F31EE8" w:rsidTr="006D62AE">
        <w:tc>
          <w:tcPr>
            <w:tcW w:w="1418" w:type="dxa"/>
            <w:tcBorders>
              <w:top w:val="single" w:sz="4" w:space="0" w:color="auto"/>
            </w:tcBorders>
          </w:tcPr>
          <w:p w:rsidR="00D525A7" w:rsidRPr="00F31EE8" w:rsidRDefault="00D525A7" w:rsidP="00641011">
            <w:pPr>
              <w:spacing w:after="0" w:line="360" w:lineRule="auto"/>
              <w:jc w:val="center"/>
            </w:pPr>
            <w:r w:rsidRPr="00F31EE8">
              <w:t>D1.</w:t>
            </w:r>
          </w:p>
        </w:tc>
        <w:tc>
          <w:tcPr>
            <w:tcW w:w="3904" w:type="dxa"/>
            <w:tcBorders>
              <w:top w:val="single" w:sz="4" w:space="0" w:color="auto"/>
            </w:tcBorders>
          </w:tcPr>
          <w:p w:rsidR="00D525A7" w:rsidRPr="00F31EE8" w:rsidRDefault="00552A33" w:rsidP="00641011">
            <w:pPr>
              <w:spacing w:after="0" w:line="360" w:lineRule="auto"/>
              <w:ind w:left="44" w:firstLine="1"/>
            </w:pPr>
            <w:r w:rsidRPr="00F31EE8">
              <w:t>To investigate the perceived impact and perception of GUGOGA for people visiting the Active Gloucestershire website.</w:t>
            </w:r>
          </w:p>
        </w:tc>
        <w:tc>
          <w:tcPr>
            <w:tcW w:w="3750" w:type="dxa"/>
            <w:tcBorders>
              <w:top w:val="single" w:sz="4" w:space="0" w:color="auto"/>
            </w:tcBorders>
          </w:tcPr>
          <w:p w:rsidR="00D525A7" w:rsidRPr="00F31EE8" w:rsidRDefault="00552A33" w:rsidP="00641011">
            <w:pPr>
              <w:spacing w:after="0" w:line="360" w:lineRule="auto"/>
            </w:pPr>
            <w:r w:rsidRPr="00F31EE8">
              <w:t>Survey questionnaire administered online via Active Gloucestershire’s website*. Quantitative analysis of anonymous responses</w:t>
            </w:r>
            <w:r w:rsidR="00997DCE" w:rsidRPr="00F31EE8">
              <w:t>.</w:t>
            </w:r>
          </w:p>
        </w:tc>
      </w:tr>
      <w:tr w:rsidR="00D525A7" w:rsidRPr="00F31EE8" w:rsidTr="006D62AE">
        <w:tc>
          <w:tcPr>
            <w:tcW w:w="1418" w:type="dxa"/>
            <w:tcBorders>
              <w:bottom w:val="single" w:sz="4" w:space="0" w:color="auto"/>
            </w:tcBorders>
          </w:tcPr>
          <w:p w:rsidR="00D525A7" w:rsidRPr="00F31EE8" w:rsidRDefault="00D525A7" w:rsidP="00641011">
            <w:pPr>
              <w:spacing w:after="0" w:line="360" w:lineRule="auto"/>
              <w:jc w:val="center"/>
            </w:pPr>
            <w:r w:rsidRPr="00F31EE8">
              <w:t>D2.</w:t>
            </w:r>
          </w:p>
        </w:tc>
        <w:tc>
          <w:tcPr>
            <w:tcW w:w="3904" w:type="dxa"/>
            <w:tcBorders>
              <w:bottom w:val="single" w:sz="4" w:space="0" w:color="auto"/>
            </w:tcBorders>
          </w:tcPr>
          <w:p w:rsidR="00D525A7" w:rsidRPr="00F31EE8" w:rsidRDefault="00552A33" w:rsidP="00641011">
            <w:pPr>
              <w:pStyle w:val="ListParagraph"/>
              <w:spacing w:after="0" w:line="360" w:lineRule="auto"/>
              <w:ind w:left="44" w:firstLine="1"/>
            </w:pPr>
            <w:r w:rsidRPr="00F31EE8">
              <w:t>To explore the attitudes, opinions and perceptions of the local professionals, with a specific focus on the perceived role and outcomes of GUGOGA, as a tool for promoting physical activity.</w:t>
            </w:r>
          </w:p>
        </w:tc>
        <w:tc>
          <w:tcPr>
            <w:tcW w:w="3750" w:type="dxa"/>
            <w:tcBorders>
              <w:bottom w:val="single" w:sz="4" w:space="0" w:color="auto"/>
            </w:tcBorders>
          </w:tcPr>
          <w:p w:rsidR="00D525A7" w:rsidRPr="00F31EE8" w:rsidRDefault="00552A33" w:rsidP="00641011">
            <w:pPr>
              <w:spacing w:after="0" w:line="360" w:lineRule="auto"/>
            </w:pPr>
            <w:r w:rsidRPr="00F31EE8">
              <w:t>Focus group and one-to-one interviews with practitioners involved with the campaign. Qualitative analysis identifying key themes.</w:t>
            </w:r>
          </w:p>
        </w:tc>
      </w:tr>
    </w:tbl>
    <w:p w:rsidR="008F2A9C" w:rsidRPr="00F31EE8" w:rsidRDefault="008F2A9C" w:rsidP="00641011">
      <w:pPr>
        <w:spacing w:after="0" w:line="240" w:lineRule="auto"/>
        <w:jc w:val="both"/>
      </w:pPr>
      <w:r w:rsidRPr="00F31EE8">
        <w:t xml:space="preserve">* Please note: due to the lack of responses to the survey and difficulties in encouraging users of the GUGOGA section of Active Gloucestershire’s website to complete the questionnaire </w:t>
      </w:r>
      <w:r w:rsidR="005F5D58" w:rsidRPr="00F31EE8">
        <w:t>D1 was revised in order to provide alternative set of data which investigated the use of the GUGOGA section of Active Gloucestershire’s website.</w:t>
      </w:r>
    </w:p>
    <w:p w:rsidR="001236DB" w:rsidRPr="00F31EE8" w:rsidRDefault="001236DB" w:rsidP="00641011">
      <w:pPr>
        <w:spacing w:after="0" w:line="360" w:lineRule="auto"/>
        <w:jc w:val="both"/>
        <w:rPr>
          <w:b/>
        </w:rPr>
      </w:pPr>
    </w:p>
    <w:p w:rsidR="004174E2" w:rsidRPr="00F31EE8" w:rsidRDefault="001236DB" w:rsidP="00641011">
      <w:pPr>
        <w:spacing w:after="0" w:line="360" w:lineRule="auto"/>
        <w:jc w:val="both"/>
        <w:rPr>
          <w:b/>
        </w:rPr>
      </w:pPr>
      <w:r w:rsidRPr="00F31EE8">
        <w:rPr>
          <w:b/>
        </w:rPr>
        <w:t>Quantitative m</w:t>
      </w:r>
      <w:r w:rsidR="004174E2" w:rsidRPr="00F31EE8">
        <w:rPr>
          <w:b/>
        </w:rPr>
        <w:t>ethods</w:t>
      </w:r>
    </w:p>
    <w:p w:rsidR="00C06127" w:rsidRPr="00F31EE8" w:rsidRDefault="008F2A9C" w:rsidP="00641011">
      <w:pPr>
        <w:spacing w:after="0" w:line="360" w:lineRule="auto"/>
        <w:jc w:val="both"/>
      </w:pPr>
      <w:r w:rsidRPr="00F31EE8">
        <w:t>The online survey ran from the middle of October 2010 to the end of January 2011. This was set up to record the perceived impact and perceptions of the GUGOGA campaign. Questback online survey software was used to establish and manage the survey. This software facilitates the collection and analysing of re</w:t>
      </w:r>
      <w:r w:rsidR="0051318F" w:rsidRPr="00F31EE8">
        <w:t>sponses. The survey contained 15</w:t>
      </w:r>
      <w:r w:rsidRPr="00F31EE8">
        <w:t xml:space="preserve"> questions concerning perceptions of the campaign in addition to basic demographic data (Appendix A). </w:t>
      </w:r>
      <w:r w:rsidR="001236DB" w:rsidRPr="00F31EE8">
        <w:t xml:space="preserve">Due to the lack of responses it was not possible to apply quantitative data analysis techniques to explore the data. As such, attempts to address D1 </w:t>
      </w:r>
      <w:r w:rsidR="005F5D58" w:rsidRPr="00F31EE8">
        <w:t xml:space="preserve">in its original form </w:t>
      </w:r>
      <w:r w:rsidR="001236DB" w:rsidRPr="00F31EE8">
        <w:t>were unsuccessful.</w:t>
      </w:r>
      <w:r w:rsidR="005F5D58" w:rsidRPr="00F31EE8">
        <w:t xml:space="preserve"> </w:t>
      </w:r>
    </w:p>
    <w:p w:rsidR="00C06127" w:rsidRPr="00F31EE8" w:rsidRDefault="00C06127" w:rsidP="00641011">
      <w:pPr>
        <w:spacing w:after="0" w:line="360" w:lineRule="auto"/>
        <w:jc w:val="both"/>
      </w:pPr>
    </w:p>
    <w:p w:rsidR="00470E4A" w:rsidRPr="00F31EE8" w:rsidRDefault="00C06127" w:rsidP="00641011">
      <w:pPr>
        <w:spacing w:after="0" w:line="360" w:lineRule="auto"/>
        <w:jc w:val="both"/>
      </w:pPr>
      <w:r w:rsidRPr="00F31EE8">
        <w:t>D1 was s</w:t>
      </w:r>
      <w:r w:rsidR="005F5D58" w:rsidRPr="00F31EE8">
        <w:t>ubsequently</w:t>
      </w:r>
      <w:r w:rsidRPr="00F31EE8">
        <w:t xml:space="preserve"> refined to analyse </w:t>
      </w:r>
      <w:r w:rsidR="005F5D58" w:rsidRPr="00F31EE8">
        <w:t xml:space="preserve">data concerning the use of the GUGOGA section of the </w:t>
      </w:r>
      <w:r w:rsidRPr="00F31EE8">
        <w:t xml:space="preserve">Active Gloucestershire </w:t>
      </w:r>
      <w:r w:rsidR="005F5D58" w:rsidRPr="00F31EE8">
        <w:t xml:space="preserve">website. This provided evidence concerning </w:t>
      </w:r>
      <w:r w:rsidR="00D67F0B" w:rsidRPr="00F31EE8">
        <w:t>website use including</w:t>
      </w:r>
      <w:r w:rsidR="005F5D58" w:rsidRPr="00F31EE8">
        <w:t xml:space="preserve"> the duration of visits to the website</w:t>
      </w:r>
      <w:r w:rsidR="0022653F" w:rsidRPr="00F31EE8">
        <w:t xml:space="preserve"> and </w:t>
      </w:r>
      <w:r w:rsidR="005F5D58" w:rsidRPr="00F31EE8">
        <w:t>the number of new users</w:t>
      </w:r>
      <w:r w:rsidR="0063534E" w:rsidRPr="00F31EE8">
        <w:t xml:space="preserve"> between October 2010 and January 2011.</w:t>
      </w:r>
    </w:p>
    <w:p w:rsidR="00A77E70" w:rsidRDefault="00A77E70" w:rsidP="00641011">
      <w:pPr>
        <w:spacing w:after="0" w:line="360" w:lineRule="auto"/>
        <w:rPr>
          <w:b/>
        </w:rPr>
      </w:pPr>
    </w:p>
    <w:p w:rsidR="00470E4A" w:rsidRPr="00F31EE8" w:rsidRDefault="00470E4A" w:rsidP="00641011">
      <w:pPr>
        <w:spacing w:after="0" w:line="360" w:lineRule="auto"/>
        <w:rPr>
          <w:b/>
        </w:rPr>
      </w:pPr>
      <w:r w:rsidRPr="00F31EE8">
        <w:rPr>
          <w:b/>
        </w:rPr>
        <w:lastRenderedPageBreak/>
        <w:t>Qualitative methods</w:t>
      </w:r>
    </w:p>
    <w:p w:rsidR="007B0F2F" w:rsidRPr="00F31EE8" w:rsidRDefault="001236DB" w:rsidP="00641011">
      <w:pPr>
        <w:spacing w:after="0" w:line="360" w:lineRule="auto"/>
        <w:jc w:val="both"/>
        <w:rPr>
          <w:rFonts w:cs="Calibri"/>
        </w:rPr>
      </w:pPr>
      <w:r w:rsidRPr="00F31EE8">
        <w:t xml:space="preserve">Participants for the qualitative component were recruited, and participated, over a period of three months (November 2010 to January 2011). </w:t>
      </w:r>
      <w:r w:rsidR="007B0F2F" w:rsidRPr="00F31EE8">
        <w:rPr>
          <w:rFonts w:cs="Calibri"/>
        </w:rPr>
        <w:t xml:space="preserve">Qualitative data were collected </w:t>
      </w:r>
      <w:r w:rsidR="00C411B6" w:rsidRPr="00F31EE8">
        <w:rPr>
          <w:rFonts w:cs="Calibri"/>
        </w:rPr>
        <w:t>from a</w:t>
      </w:r>
      <w:r w:rsidRPr="00F31EE8">
        <w:rPr>
          <w:rFonts w:cs="Calibri"/>
        </w:rPr>
        <w:t xml:space="preserve"> range of participants</w:t>
      </w:r>
      <w:r w:rsidR="007B0F2F" w:rsidRPr="00F31EE8">
        <w:rPr>
          <w:rFonts w:cs="Calibri"/>
        </w:rPr>
        <w:t xml:space="preserve"> including physical activity pro</w:t>
      </w:r>
      <w:r w:rsidRPr="00F31EE8">
        <w:rPr>
          <w:rFonts w:cs="Calibri"/>
        </w:rPr>
        <w:t>viders from the local districts</w:t>
      </w:r>
      <w:r w:rsidR="007B0F2F" w:rsidRPr="00F31EE8">
        <w:rPr>
          <w:rFonts w:cs="Calibri"/>
        </w:rPr>
        <w:t xml:space="preserve"> and ranged from those</w:t>
      </w:r>
      <w:r w:rsidR="00C411B6" w:rsidRPr="00F31EE8">
        <w:rPr>
          <w:rFonts w:cs="Calibri"/>
        </w:rPr>
        <w:t xml:space="preserve"> in local government strategic </w:t>
      </w:r>
      <w:r w:rsidRPr="00F31EE8">
        <w:rPr>
          <w:rFonts w:cs="Calibri"/>
        </w:rPr>
        <w:t>roles</w:t>
      </w:r>
      <w:r w:rsidR="007B0F2F" w:rsidRPr="00F31EE8">
        <w:rPr>
          <w:rFonts w:cs="Calibri"/>
        </w:rPr>
        <w:t xml:space="preserve"> to those from the voluntary sector. </w:t>
      </w:r>
      <w:r w:rsidR="0064382D" w:rsidRPr="00F31EE8">
        <w:rPr>
          <w:rFonts w:cs="Calibri"/>
        </w:rPr>
        <w:t>In total, 15</w:t>
      </w:r>
      <w:r w:rsidR="00C411B6" w:rsidRPr="00F31EE8">
        <w:rPr>
          <w:rFonts w:cs="Calibri"/>
        </w:rPr>
        <w:t xml:space="preserve"> </w:t>
      </w:r>
      <w:r w:rsidR="003F1876" w:rsidRPr="00F31EE8">
        <w:rPr>
          <w:rFonts w:cs="Calibri"/>
        </w:rPr>
        <w:t>participants</w:t>
      </w:r>
      <w:r w:rsidR="00C411B6" w:rsidRPr="00F31EE8">
        <w:rPr>
          <w:rFonts w:cs="Calibri"/>
        </w:rPr>
        <w:t xml:space="preserve"> </w:t>
      </w:r>
      <w:r w:rsidR="003F1876" w:rsidRPr="00F31EE8">
        <w:rPr>
          <w:rFonts w:cs="Calibri"/>
        </w:rPr>
        <w:t xml:space="preserve">agreed to take part in this phase and were interviewed either face-to-face or over the telephone. </w:t>
      </w:r>
      <w:r w:rsidR="007B0F2F" w:rsidRPr="00F31EE8">
        <w:rPr>
          <w:rFonts w:cs="Calibri"/>
        </w:rPr>
        <w:t>However, in order to give a full explanation of the qualitative focus, approach and methods, this aspect of the methods applies equally to data collection from participants and data collection from other stakeholders. At the outset, the semi-struct</w:t>
      </w:r>
      <w:r w:rsidR="008A493E" w:rsidRPr="00F31EE8">
        <w:rPr>
          <w:rFonts w:cs="Calibri"/>
        </w:rPr>
        <w:t>ured interviews and focus group</w:t>
      </w:r>
      <w:r w:rsidR="007B0F2F" w:rsidRPr="00F31EE8">
        <w:rPr>
          <w:rFonts w:cs="Calibri"/>
        </w:rPr>
        <w:t xml:space="preserve"> were to explore the following themes: </w:t>
      </w:r>
    </w:p>
    <w:p w:rsidR="005D3B73" w:rsidRPr="00F31EE8" w:rsidRDefault="005D3B73" w:rsidP="00641011">
      <w:pPr>
        <w:pStyle w:val="Default"/>
        <w:tabs>
          <w:tab w:val="left" w:pos="7200"/>
        </w:tabs>
        <w:spacing w:line="360" w:lineRule="auto"/>
        <w:jc w:val="both"/>
        <w:rPr>
          <w:rFonts w:ascii="Calibri" w:hAnsi="Calibri" w:cs="Calibri"/>
          <w:sz w:val="22"/>
          <w:szCs w:val="22"/>
        </w:rPr>
      </w:pPr>
      <w:r w:rsidRPr="00F31EE8">
        <w:rPr>
          <w:rFonts w:ascii="Calibri" w:hAnsi="Calibri" w:cs="Calibri"/>
          <w:sz w:val="22"/>
          <w:szCs w:val="22"/>
        </w:rPr>
        <w:tab/>
      </w:r>
    </w:p>
    <w:p w:rsidR="003F1876" w:rsidRPr="00F31EE8" w:rsidRDefault="007B0F2F" w:rsidP="00641011">
      <w:pPr>
        <w:pStyle w:val="Default"/>
        <w:numPr>
          <w:ilvl w:val="0"/>
          <w:numId w:val="2"/>
        </w:numPr>
        <w:spacing w:line="360" w:lineRule="auto"/>
        <w:jc w:val="both"/>
        <w:rPr>
          <w:rFonts w:ascii="Calibri" w:hAnsi="Calibri" w:cs="Calibri"/>
          <w:sz w:val="22"/>
          <w:szCs w:val="22"/>
        </w:rPr>
      </w:pPr>
      <w:r w:rsidRPr="00F31EE8">
        <w:rPr>
          <w:rFonts w:ascii="Calibri" w:hAnsi="Calibri" w:cs="Calibri"/>
          <w:sz w:val="22"/>
          <w:szCs w:val="22"/>
        </w:rPr>
        <w:t xml:space="preserve">overall </w:t>
      </w:r>
      <w:r w:rsidRPr="00F31EE8">
        <w:rPr>
          <w:rFonts w:ascii="Calibri" w:hAnsi="Calibri" w:cs="Calibri"/>
          <w:i/>
          <w:iCs/>
          <w:sz w:val="22"/>
          <w:szCs w:val="22"/>
        </w:rPr>
        <w:t xml:space="preserve">effectiveness </w:t>
      </w:r>
      <w:r w:rsidRPr="00F31EE8">
        <w:rPr>
          <w:rFonts w:ascii="Calibri" w:hAnsi="Calibri" w:cs="Calibri"/>
          <w:sz w:val="22"/>
          <w:szCs w:val="22"/>
        </w:rPr>
        <w:t xml:space="preserve">of </w:t>
      </w:r>
      <w:r w:rsidR="003F1876" w:rsidRPr="00F31EE8">
        <w:rPr>
          <w:rFonts w:ascii="Calibri" w:hAnsi="Calibri" w:cs="Calibri"/>
          <w:sz w:val="22"/>
          <w:szCs w:val="22"/>
        </w:rPr>
        <w:t>GUGOGA as a social marketing campaign</w:t>
      </w:r>
      <w:r w:rsidR="00B47967" w:rsidRPr="00F31EE8">
        <w:rPr>
          <w:rFonts w:ascii="Calibri" w:hAnsi="Calibri" w:cs="Calibri"/>
          <w:sz w:val="22"/>
          <w:szCs w:val="22"/>
        </w:rPr>
        <w:t xml:space="preserve"> in Gloucestershire;</w:t>
      </w:r>
    </w:p>
    <w:p w:rsidR="007B0F2F" w:rsidRPr="00F31EE8" w:rsidRDefault="003F1876" w:rsidP="00641011">
      <w:pPr>
        <w:pStyle w:val="Default"/>
        <w:numPr>
          <w:ilvl w:val="0"/>
          <w:numId w:val="2"/>
        </w:numPr>
        <w:spacing w:line="360" w:lineRule="auto"/>
        <w:jc w:val="both"/>
        <w:rPr>
          <w:rFonts w:ascii="Calibri" w:hAnsi="Calibri" w:cs="Calibri"/>
          <w:sz w:val="22"/>
          <w:szCs w:val="22"/>
        </w:rPr>
      </w:pPr>
      <w:r w:rsidRPr="00F31EE8">
        <w:rPr>
          <w:rFonts w:ascii="Calibri" w:hAnsi="Calibri" w:cs="Calibri"/>
          <w:sz w:val="22"/>
          <w:szCs w:val="22"/>
        </w:rPr>
        <w:t xml:space="preserve">outcomes of the </w:t>
      </w:r>
      <w:r w:rsidRPr="00F31EE8">
        <w:rPr>
          <w:rFonts w:ascii="Calibri" w:hAnsi="Calibri" w:cs="Calibri"/>
          <w:i/>
          <w:sz w:val="22"/>
          <w:szCs w:val="22"/>
        </w:rPr>
        <w:t>perceived role</w:t>
      </w:r>
      <w:r w:rsidRPr="00F31EE8">
        <w:rPr>
          <w:rFonts w:ascii="Calibri" w:hAnsi="Calibri" w:cs="Calibri"/>
          <w:sz w:val="22"/>
          <w:szCs w:val="22"/>
        </w:rPr>
        <w:t xml:space="preserve"> of GUGOGA as a tool for promoting physical activity</w:t>
      </w:r>
      <w:r w:rsidR="00B47967" w:rsidRPr="00F31EE8">
        <w:rPr>
          <w:rFonts w:ascii="Calibri" w:hAnsi="Calibri" w:cs="Calibri"/>
          <w:sz w:val="22"/>
          <w:szCs w:val="22"/>
        </w:rPr>
        <w:t xml:space="preserve"> in Gloucestershire;</w:t>
      </w:r>
    </w:p>
    <w:p w:rsidR="00B47967" w:rsidRPr="00F31EE8" w:rsidRDefault="007B0F2F" w:rsidP="00641011">
      <w:pPr>
        <w:pStyle w:val="Default"/>
        <w:numPr>
          <w:ilvl w:val="0"/>
          <w:numId w:val="2"/>
        </w:numPr>
        <w:spacing w:line="360" w:lineRule="auto"/>
        <w:jc w:val="both"/>
        <w:rPr>
          <w:rFonts w:ascii="Calibri" w:hAnsi="Calibri" w:cs="Calibri"/>
          <w:sz w:val="22"/>
          <w:szCs w:val="22"/>
        </w:rPr>
      </w:pPr>
      <w:r w:rsidRPr="00F31EE8">
        <w:rPr>
          <w:rFonts w:ascii="Calibri" w:hAnsi="Calibri" w:cs="Calibri"/>
          <w:i/>
          <w:iCs/>
          <w:sz w:val="22"/>
          <w:szCs w:val="22"/>
        </w:rPr>
        <w:t xml:space="preserve">effectiveness </w:t>
      </w:r>
      <w:r w:rsidRPr="00F31EE8">
        <w:rPr>
          <w:rFonts w:ascii="Calibri" w:hAnsi="Calibri" w:cs="Calibri"/>
          <w:sz w:val="22"/>
          <w:szCs w:val="22"/>
        </w:rPr>
        <w:t xml:space="preserve">of the </w:t>
      </w:r>
      <w:r w:rsidR="00AD34E6" w:rsidRPr="00F31EE8">
        <w:rPr>
          <w:rFonts w:ascii="Calibri" w:hAnsi="Calibri" w:cs="Calibri"/>
          <w:sz w:val="22"/>
          <w:szCs w:val="22"/>
        </w:rPr>
        <w:t>GUGO</w:t>
      </w:r>
      <w:r w:rsidR="007D2868" w:rsidRPr="00F31EE8">
        <w:rPr>
          <w:rFonts w:ascii="Calibri" w:hAnsi="Calibri" w:cs="Calibri"/>
          <w:sz w:val="22"/>
          <w:szCs w:val="22"/>
        </w:rPr>
        <w:t>G</w:t>
      </w:r>
      <w:r w:rsidR="00AD34E6" w:rsidRPr="00F31EE8">
        <w:rPr>
          <w:rFonts w:ascii="Calibri" w:hAnsi="Calibri" w:cs="Calibri"/>
          <w:sz w:val="22"/>
          <w:szCs w:val="22"/>
        </w:rPr>
        <w:t>A campaign in assisting with the delivery of schemes and initiatives</w:t>
      </w:r>
      <w:r w:rsidR="00B47967" w:rsidRPr="00F31EE8">
        <w:rPr>
          <w:rFonts w:ascii="Calibri" w:hAnsi="Calibri" w:cs="Calibri"/>
          <w:sz w:val="22"/>
          <w:szCs w:val="22"/>
        </w:rPr>
        <w:t xml:space="preserve"> (with a specific focus on the bespoke training programmes provided);</w:t>
      </w:r>
    </w:p>
    <w:p w:rsidR="007B0F2F" w:rsidRPr="00F31EE8" w:rsidRDefault="007D2868" w:rsidP="00641011">
      <w:pPr>
        <w:pStyle w:val="Default"/>
        <w:numPr>
          <w:ilvl w:val="0"/>
          <w:numId w:val="2"/>
        </w:numPr>
        <w:spacing w:line="360" w:lineRule="auto"/>
        <w:jc w:val="both"/>
        <w:rPr>
          <w:rFonts w:ascii="Calibri" w:hAnsi="Calibri" w:cs="Calibri"/>
          <w:sz w:val="22"/>
          <w:szCs w:val="22"/>
        </w:rPr>
      </w:pPr>
      <w:proofErr w:type="gramStart"/>
      <w:r w:rsidRPr="00F31EE8">
        <w:rPr>
          <w:rFonts w:ascii="Calibri" w:hAnsi="Calibri" w:cs="Calibri"/>
          <w:i/>
          <w:iCs/>
          <w:sz w:val="22"/>
          <w:szCs w:val="22"/>
        </w:rPr>
        <w:t>recommendations</w:t>
      </w:r>
      <w:proofErr w:type="gramEnd"/>
      <w:r w:rsidRPr="00F31EE8">
        <w:rPr>
          <w:rFonts w:ascii="Calibri" w:hAnsi="Calibri" w:cs="Calibri"/>
          <w:i/>
          <w:iCs/>
          <w:sz w:val="22"/>
          <w:szCs w:val="22"/>
        </w:rPr>
        <w:t xml:space="preserve"> </w:t>
      </w:r>
      <w:r w:rsidRPr="00F31EE8">
        <w:rPr>
          <w:rFonts w:ascii="Calibri" w:hAnsi="Calibri" w:cs="Calibri"/>
          <w:iCs/>
          <w:sz w:val="22"/>
          <w:szCs w:val="22"/>
        </w:rPr>
        <w:t>for improvements to GUGOGA, and suggestions for health-related social marketing campaigns in the future</w:t>
      </w:r>
      <w:r w:rsidR="00B47967" w:rsidRPr="00F31EE8">
        <w:rPr>
          <w:rFonts w:ascii="Calibri" w:hAnsi="Calibri" w:cs="Calibri"/>
          <w:iCs/>
          <w:sz w:val="22"/>
          <w:szCs w:val="22"/>
        </w:rPr>
        <w:t>.</w:t>
      </w:r>
    </w:p>
    <w:p w:rsidR="007B0F2F" w:rsidRPr="00F31EE8" w:rsidRDefault="007B0F2F" w:rsidP="00641011">
      <w:pPr>
        <w:pStyle w:val="Default"/>
        <w:spacing w:line="360" w:lineRule="auto"/>
        <w:jc w:val="both"/>
        <w:rPr>
          <w:rFonts w:ascii="Calibri" w:hAnsi="Calibri" w:cs="Calibri"/>
          <w:sz w:val="22"/>
          <w:szCs w:val="22"/>
        </w:rPr>
      </w:pPr>
    </w:p>
    <w:p w:rsidR="001236DB" w:rsidRPr="00F31EE8" w:rsidRDefault="00C42C22" w:rsidP="00641011">
      <w:pPr>
        <w:pStyle w:val="Default"/>
        <w:spacing w:line="360" w:lineRule="auto"/>
        <w:jc w:val="both"/>
        <w:rPr>
          <w:rFonts w:ascii="Calibri" w:hAnsi="Calibri" w:cs="Calibri"/>
          <w:sz w:val="22"/>
          <w:szCs w:val="22"/>
        </w:rPr>
      </w:pPr>
      <w:r w:rsidRPr="00F31EE8">
        <w:rPr>
          <w:rFonts w:ascii="Calibri" w:hAnsi="Calibri" w:cs="Calibri"/>
          <w:sz w:val="22"/>
          <w:szCs w:val="22"/>
        </w:rPr>
        <w:t xml:space="preserve">To address </w:t>
      </w:r>
      <w:r w:rsidR="001236DB" w:rsidRPr="00F31EE8">
        <w:rPr>
          <w:rFonts w:ascii="Calibri" w:hAnsi="Calibri" w:cs="Calibri"/>
          <w:sz w:val="22"/>
          <w:szCs w:val="22"/>
        </w:rPr>
        <w:t xml:space="preserve">D2 </w:t>
      </w:r>
      <w:r w:rsidRPr="00F31EE8">
        <w:rPr>
          <w:rFonts w:ascii="Calibri" w:hAnsi="Calibri" w:cs="Calibri"/>
          <w:sz w:val="22"/>
          <w:szCs w:val="22"/>
        </w:rPr>
        <w:t>a focus group (</w:t>
      </w:r>
      <w:r w:rsidRPr="00F31EE8">
        <w:rPr>
          <w:rFonts w:ascii="Calibri" w:hAnsi="Calibri" w:cs="Calibri"/>
          <w:i/>
          <w:sz w:val="22"/>
          <w:szCs w:val="22"/>
        </w:rPr>
        <w:t>n</w:t>
      </w:r>
      <w:r w:rsidRPr="00F31EE8">
        <w:rPr>
          <w:rFonts w:ascii="Calibri" w:hAnsi="Calibri" w:cs="Calibri"/>
          <w:sz w:val="22"/>
          <w:szCs w:val="22"/>
        </w:rPr>
        <w:t xml:space="preserve"> = 6) was conducted in November 2010, and</w:t>
      </w:r>
      <w:r w:rsidR="007B0F2F" w:rsidRPr="00F31EE8">
        <w:rPr>
          <w:rFonts w:ascii="Calibri" w:hAnsi="Calibri" w:cs="Calibri"/>
          <w:sz w:val="22"/>
          <w:szCs w:val="22"/>
        </w:rPr>
        <w:t xml:space="preserve"> individual telephone interviews with a selection of pa</w:t>
      </w:r>
      <w:r w:rsidR="0064382D" w:rsidRPr="00F31EE8">
        <w:rPr>
          <w:rFonts w:ascii="Calibri" w:hAnsi="Calibri" w:cs="Calibri"/>
          <w:sz w:val="22"/>
          <w:szCs w:val="22"/>
        </w:rPr>
        <w:t>rticipants (</w:t>
      </w:r>
      <w:r w:rsidR="006D62AE" w:rsidRPr="00F31EE8">
        <w:rPr>
          <w:rFonts w:ascii="Calibri" w:hAnsi="Calibri" w:cs="Calibri"/>
          <w:i/>
          <w:sz w:val="22"/>
          <w:szCs w:val="22"/>
        </w:rPr>
        <w:t>n</w:t>
      </w:r>
      <w:r w:rsidR="006D62AE" w:rsidRPr="00F31EE8">
        <w:rPr>
          <w:rFonts w:ascii="Calibri" w:hAnsi="Calibri" w:cs="Calibri"/>
          <w:sz w:val="22"/>
          <w:szCs w:val="22"/>
        </w:rPr>
        <w:t xml:space="preserve"> </w:t>
      </w:r>
      <w:r w:rsidR="0064382D" w:rsidRPr="00F31EE8">
        <w:rPr>
          <w:rFonts w:ascii="Calibri" w:hAnsi="Calibri" w:cs="Calibri"/>
          <w:sz w:val="22"/>
          <w:szCs w:val="22"/>
        </w:rPr>
        <w:t>=</w:t>
      </w:r>
      <w:r w:rsidR="006D62AE" w:rsidRPr="00F31EE8">
        <w:rPr>
          <w:rFonts w:ascii="Calibri" w:hAnsi="Calibri" w:cs="Calibri"/>
          <w:sz w:val="22"/>
          <w:szCs w:val="22"/>
        </w:rPr>
        <w:t xml:space="preserve"> </w:t>
      </w:r>
      <w:r w:rsidR="0064382D" w:rsidRPr="00F31EE8">
        <w:rPr>
          <w:rFonts w:ascii="Calibri" w:hAnsi="Calibri" w:cs="Calibri"/>
          <w:sz w:val="22"/>
          <w:szCs w:val="22"/>
        </w:rPr>
        <w:t>9) were undertaken during December 2010 and January 2011</w:t>
      </w:r>
      <w:r w:rsidRPr="00F31EE8">
        <w:rPr>
          <w:rFonts w:ascii="Calibri" w:hAnsi="Calibri" w:cs="Calibri"/>
          <w:sz w:val="22"/>
          <w:szCs w:val="22"/>
        </w:rPr>
        <w:t>.</w:t>
      </w:r>
      <w:r w:rsidR="0064382D" w:rsidRPr="00F31EE8">
        <w:rPr>
          <w:rFonts w:ascii="Calibri" w:hAnsi="Calibri" w:cs="Calibri"/>
          <w:sz w:val="22"/>
          <w:szCs w:val="22"/>
        </w:rPr>
        <w:t xml:space="preserve"> </w:t>
      </w:r>
      <w:r w:rsidR="007B0F2F" w:rsidRPr="00F31EE8">
        <w:rPr>
          <w:rFonts w:ascii="Calibri" w:hAnsi="Calibri" w:cs="Calibri"/>
          <w:sz w:val="22"/>
          <w:szCs w:val="22"/>
        </w:rPr>
        <w:t>To comply with data protection requirements</w:t>
      </w:r>
      <w:r w:rsidR="001236DB" w:rsidRPr="00F31EE8">
        <w:rPr>
          <w:rFonts w:ascii="Calibri" w:hAnsi="Calibri" w:cs="Calibri"/>
          <w:sz w:val="22"/>
          <w:szCs w:val="22"/>
        </w:rPr>
        <w:t xml:space="preserve"> the audio files were transferred to a password protected computer of the researcher undertaking the interview </w:t>
      </w:r>
      <w:r w:rsidR="007B0F2F" w:rsidRPr="00F31EE8">
        <w:rPr>
          <w:rFonts w:ascii="Calibri" w:hAnsi="Calibri" w:cs="Calibri"/>
          <w:sz w:val="22"/>
          <w:szCs w:val="22"/>
        </w:rPr>
        <w:t>immediately afte</w:t>
      </w:r>
      <w:r w:rsidR="001236DB" w:rsidRPr="00F31EE8">
        <w:rPr>
          <w:rFonts w:ascii="Calibri" w:hAnsi="Calibri" w:cs="Calibri"/>
          <w:sz w:val="22"/>
          <w:szCs w:val="22"/>
        </w:rPr>
        <w:t>r the recording had taken place</w:t>
      </w:r>
      <w:r w:rsidR="007B0F2F" w:rsidRPr="00F31EE8">
        <w:rPr>
          <w:rFonts w:ascii="Calibri" w:hAnsi="Calibri" w:cs="Calibri"/>
          <w:sz w:val="22"/>
          <w:szCs w:val="22"/>
        </w:rPr>
        <w:t>. The file</w:t>
      </w:r>
      <w:r w:rsidR="00F06C18" w:rsidRPr="00F31EE8">
        <w:rPr>
          <w:rFonts w:ascii="Calibri" w:hAnsi="Calibri" w:cs="Calibri"/>
          <w:sz w:val="22"/>
          <w:szCs w:val="22"/>
        </w:rPr>
        <w:t>s</w:t>
      </w:r>
      <w:r w:rsidR="007B0F2F" w:rsidRPr="00F31EE8">
        <w:rPr>
          <w:rFonts w:ascii="Calibri" w:hAnsi="Calibri" w:cs="Calibri"/>
          <w:sz w:val="22"/>
          <w:szCs w:val="22"/>
        </w:rPr>
        <w:t xml:space="preserve"> and the subsequent summary transcripts (Word file) were stored on University based password protected computers (in locked offices)</w:t>
      </w:r>
      <w:r w:rsidR="0064382D" w:rsidRPr="00F31EE8">
        <w:rPr>
          <w:rFonts w:ascii="Calibri" w:hAnsi="Calibri" w:cs="Calibri"/>
          <w:sz w:val="22"/>
          <w:szCs w:val="22"/>
        </w:rPr>
        <w:t xml:space="preserve"> of Dr.</w:t>
      </w:r>
      <w:r w:rsidR="001236DB" w:rsidRPr="00F31EE8">
        <w:rPr>
          <w:rFonts w:ascii="Calibri" w:hAnsi="Calibri" w:cs="Calibri"/>
          <w:sz w:val="22"/>
          <w:szCs w:val="22"/>
        </w:rPr>
        <w:t xml:space="preserve"> </w:t>
      </w:r>
      <w:r w:rsidR="0064382D" w:rsidRPr="00F31EE8">
        <w:rPr>
          <w:rFonts w:ascii="Calibri" w:hAnsi="Calibri" w:cs="Calibri"/>
          <w:sz w:val="22"/>
          <w:szCs w:val="22"/>
        </w:rPr>
        <w:t>Lindsey Kilgour and Dr.</w:t>
      </w:r>
      <w:r w:rsidR="001236DB" w:rsidRPr="00F31EE8">
        <w:rPr>
          <w:rFonts w:ascii="Calibri" w:hAnsi="Calibri" w:cs="Calibri"/>
          <w:sz w:val="22"/>
          <w:szCs w:val="22"/>
        </w:rPr>
        <w:t xml:space="preserve"> </w:t>
      </w:r>
      <w:r w:rsidR="0064382D" w:rsidRPr="00F31EE8">
        <w:rPr>
          <w:rFonts w:ascii="Calibri" w:hAnsi="Calibri" w:cs="Calibri"/>
          <w:sz w:val="22"/>
          <w:szCs w:val="22"/>
        </w:rPr>
        <w:t>Colin Baker</w:t>
      </w:r>
      <w:r w:rsidR="007B0F2F" w:rsidRPr="00F31EE8">
        <w:rPr>
          <w:rFonts w:ascii="Calibri" w:hAnsi="Calibri" w:cs="Calibri"/>
          <w:sz w:val="22"/>
          <w:szCs w:val="22"/>
        </w:rPr>
        <w:t xml:space="preserve">. </w:t>
      </w:r>
    </w:p>
    <w:p w:rsidR="001236DB" w:rsidRPr="00F31EE8" w:rsidRDefault="001236DB" w:rsidP="00641011">
      <w:pPr>
        <w:pStyle w:val="Default"/>
        <w:spacing w:line="360" w:lineRule="auto"/>
        <w:jc w:val="both"/>
        <w:rPr>
          <w:rFonts w:ascii="Calibri" w:hAnsi="Calibri" w:cs="Calibri"/>
          <w:sz w:val="22"/>
          <w:szCs w:val="22"/>
        </w:rPr>
      </w:pPr>
    </w:p>
    <w:p w:rsidR="001236DB" w:rsidRPr="00F31EE8" w:rsidRDefault="007B0F2F" w:rsidP="00641011">
      <w:pPr>
        <w:pStyle w:val="Default"/>
        <w:spacing w:line="360" w:lineRule="auto"/>
        <w:jc w:val="both"/>
        <w:rPr>
          <w:rFonts w:ascii="Calibri" w:hAnsi="Calibri" w:cs="Calibri"/>
          <w:sz w:val="22"/>
          <w:szCs w:val="22"/>
        </w:rPr>
      </w:pPr>
      <w:r w:rsidRPr="00F31EE8">
        <w:rPr>
          <w:rFonts w:ascii="Calibri" w:hAnsi="Calibri" w:cs="Calibri"/>
          <w:sz w:val="22"/>
          <w:szCs w:val="22"/>
        </w:rPr>
        <w:t>The procedure for participant selection</w:t>
      </w:r>
      <w:r w:rsidR="0064382D" w:rsidRPr="00F31EE8">
        <w:rPr>
          <w:rFonts w:ascii="Calibri" w:hAnsi="Calibri" w:cs="Calibri"/>
          <w:sz w:val="22"/>
          <w:szCs w:val="22"/>
        </w:rPr>
        <w:t xml:space="preserve"> was based on recommendation</w:t>
      </w:r>
      <w:r w:rsidR="001236DB" w:rsidRPr="00F31EE8">
        <w:rPr>
          <w:rFonts w:ascii="Calibri" w:hAnsi="Calibri" w:cs="Calibri"/>
          <w:sz w:val="22"/>
          <w:szCs w:val="22"/>
        </w:rPr>
        <w:t>s</w:t>
      </w:r>
      <w:r w:rsidR="0064382D" w:rsidRPr="00F31EE8">
        <w:rPr>
          <w:rFonts w:ascii="Calibri" w:hAnsi="Calibri" w:cs="Calibri"/>
          <w:sz w:val="22"/>
          <w:szCs w:val="22"/>
        </w:rPr>
        <w:t xml:space="preserve"> by the GUGOGA lead</w:t>
      </w:r>
      <w:r w:rsidR="001236DB" w:rsidRPr="00F31EE8">
        <w:rPr>
          <w:rFonts w:ascii="Calibri" w:hAnsi="Calibri" w:cs="Calibri"/>
          <w:sz w:val="22"/>
          <w:szCs w:val="22"/>
        </w:rPr>
        <w:t xml:space="preserve"> (the Physical Activity Manager)</w:t>
      </w:r>
      <w:r w:rsidRPr="00F31EE8">
        <w:rPr>
          <w:rFonts w:ascii="Calibri" w:hAnsi="Calibri" w:cs="Calibri"/>
          <w:sz w:val="22"/>
          <w:szCs w:val="22"/>
        </w:rPr>
        <w:t xml:space="preserve">, </w:t>
      </w:r>
      <w:r w:rsidR="0064382D" w:rsidRPr="00F31EE8">
        <w:rPr>
          <w:rFonts w:ascii="Calibri" w:hAnsi="Calibri" w:cs="Calibri"/>
          <w:sz w:val="22"/>
          <w:szCs w:val="22"/>
        </w:rPr>
        <w:t>that individuals were made know</w:t>
      </w:r>
      <w:r w:rsidR="00C52389" w:rsidRPr="00F31EE8">
        <w:rPr>
          <w:rFonts w:ascii="Calibri" w:hAnsi="Calibri" w:cs="Calibri"/>
          <w:sz w:val="22"/>
          <w:szCs w:val="22"/>
        </w:rPr>
        <w:t>n</w:t>
      </w:r>
      <w:r w:rsidR="0064382D" w:rsidRPr="00F31EE8">
        <w:rPr>
          <w:rFonts w:ascii="Calibri" w:hAnsi="Calibri" w:cs="Calibri"/>
          <w:sz w:val="22"/>
          <w:szCs w:val="22"/>
        </w:rPr>
        <w:t xml:space="preserve"> to the researchers based on their involvement with the GUGOGA campaign through their jobs and/or taking part in training provided as part of the broader remit of GUGOGA. </w:t>
      </w:r>
      <w:r w:rsidR="001236DB" w:rsidRPr="00F31EE8">
        <w:rPr>
          <w:rFonts w:ascii="Calibri" w:hAnsi="Calibri" w:cs="Calibri"/>
          <w:sz w:val="22"/>
          <w:szCs w:val="22"/>
        </w:rPr>
        <w:t>Hence, the inclusion of participants for the qualitative component w</w:t>
      </w:r>
      <w:r w:rsidR="0064382D" w:rsidRPr="00F31EE8">
        <w:rPr>
          <w:rFonts w:ascii="Calibri" w:hAnsi="Calibri" w:cs="Calibri"/>
          <w:sz w:val="22"/>
          <w:szCs w:val="22"/>
        </w:rPr>
        <w:t>as initially purpos</w:t>
      </w:r>
      <w:r w:rsidR="001236DB" w:rsidRPr="00F31EE8">
        <w:rPr>
          <w:rFonts w:ascii="Calibri" w:hAnsi="Calibri" w:cs="Calibri"/>
          <w:sz w:val="22"/>
          <w:szCs w:val="22"/>
        </w:rPr>
        <w:t>ive</w:t>
      </w:r>
      <w:r w:rsidR="0064382D" w:rsidRPr="00F31EE8">
        <w:rPr>
          <w:rFonts w:ascii="Calibri" w:hAnsi="Calibri" w:cs="Calibri"/>
          <w:sz w:val="22"/>
          <w:szCs w:val="22"/>
        </w:rPr>
        <w:t xml:space="preserve"> but was ultimately voluntary. </w:t>
      </w:r>
      <w:r w:rsidR="00786FC2" w:rsidRPr="00F31EE8">
        <w:rPr>
          <w:rFonts w:ascii="Calibri" w:hAnsi="Calibri" w:cs="Calibri"/>
          <w:sz w:val="22"/>
          <w:szCs w:val="22"/>
        </w:rPr>
        <w:t>In the first instance, p</w:t>
      </w:r>
      <w:r w:rsidR="00217E03" w:rsidRPr="00F31EE8">
        <w:rPr>
          <w:rFonts w:ascii="Calibri" w:hAnsi="Calibri" w:cs="Calibri"/>
          <w:sz w:val="22"/>
          <w:szCs w:val="22"/>
        </w:rPr>
        <w:t>articipants</w:t>
      </w:r>
      <w:r w:rsidR="00786FC2" w:rsidRPr="00F31EE8">
        <w:rPr>
          <w:rFonts w:ascii="Calibri" w:hAnsi="Calibri" w:cs="Calibri"/>
          <w:sz w:val="22"/>
          <w:szCs w:val="22"/>
        </w:rPr>
        <w:t xml:space="preserve"> were invited</w:t>
      </w:r>
      <w:r w:rsidR="0064382D" w:rsidRPr="00F31EE8">
        <w:rPr>
          <w:rFonts w:ascii="Calibri" w:hAnsi="Calibri" w:cs="Calibri"/>
          <w:sz w:val="22"/>
          <w:szCs w:val="22"/>
        </w:rPr>
        <w:t xml:space="preserve"> to </w:t>
      </w:r>
      <w:r w:rsidR="00217E03" w:rsidRPr="00F31EE8">
        <w:rPr>
          <w:rFonts w:ascii="Calibri" w:hAnsi="Calibri" w:cs="Calibri"/>
          <w:sz w:val="22"/>
          <w:szCs w:val="22"/>
        </w:rPr>
        <w:t>participate</w:t>
      </w:r>
      <w:r w:rsidR="0064382D" w:rsidRPr="00F31EE8">
        <w:rPr>
          <w:rFonts w:ascii="Calibri" w:hAnsi="Calibri" w:cs="Calibri"/>
          <w:sz w:val="22"/>
          <w:szCs w:val="22"/>
        </w:rPr>
        <w:t xml:space="preserve"> via an </w:t>
      </w:r>
      <w:r w:rsidR="00786FC2" w:rsidRPr="00F31EE8">
        <w:rPr>
          <w:rFonts w:ascii="Calibri" w:hAnsi="Calibri" w:cs="Calibri"/>
          <w:sz w:val="22"/>
          <w:szCs w:val="22"/>
        </w:rPr>
        <w:t>initial</w:t>
      </w:r>
      <w:r w:rsidR="001236DB" w:rsidRPr="00F31EE8">
        <w:rPr>
          <w:rFonts w:ascii="Calibri" w:hAnsi="Calibri" w:cs="Calibri"/>
          <w:sz w:val="22"/>
          <w:szCs w:val="22"/>
        </w:rPr>
        <w:t xml:space="preserve"> e-mail</w:t>
      </w:r>
      <w:r w:rsidR="0064382D" w:rsidRPr="00F31EE8">
        <w:rPr>
          <w:rFonts w:ascii="Calibri" w:hAnsi="Calibri" w:cs="Calibri"/>
          <w:sz w:val="22"/>
          <w:szCs w:val="22"/>
        </w:rPr>
        <w:t xml:space="preserve"> which explained the </w:t>
      </w:r>
      <w:r w:rsidR="001236DB" w:rsidRPr="00F31EE8">
        <w:rPr>
          <w:rFonts w:ascii="Calibri" w:hAnsi="Calibri" w:cs="Calibri"/>
          <w:sz w:val="22"/>
          <w:szCs w:val="22"/>
        </w:rPr>
        <w:t xml:space="preserve">purpose of the </w:t>
      </w:r>
      <w:r w:rsidR="0064382D" w:rsidRPr="00F31EE8">
        <w:rPr>
          <w:rFonts w:ascii="Calibri" w:hAnsi="Calibri" w:cs="Calibri"/>
          <w:sz w:val="22"/>
          <w:szCs w:val="22"/>
        </w:rPr>
        <w:t xml:space="preserve">evaluation and the reason they had been identified </w:t>
      </w:r>
      <w:r w:rsidR="00786FC2" w:rsidRPr="00F31EE8">
        <w:rPr>
          <w:rFonts w:ascii="Calibri" w:hAnsi="Calibri" w:cs="Calibri"/>
          <w:sz w:val="22"/>
          <w:szCs w:val="22"/>
        </w:rPr>
        <w:t xml:space="preserve">as potential participants. The various methods of data collection </w:t>
      </w:r>
      <w:r w:rsidR="00786FC2" w:rsidRPr="00F31EE8">
        <w:rPr>
          <w:rFonts w:ascii="Calibri" w:hAnsi="Calibri" w:cs="Calibri"/>
          <w:sz w:val="22"/>
          <w:szCs w:val="22"/>
        </w:rPr>
        <w:lastRenderedPageBreak/>
        <w:t xml:space="preserve">were explained and a response was requested based on </w:t>
      </w:r>
      <w:r w:rsidR="001236DB" w:rsidRPr="00F31EE8">
        <w:rPr>
          <w:rFonts w:ascii="Calibri" w:hAnsi="Calibri" w:cs="Calibri"/>
          <w:sz w:val="22"/>
          <w:szCs w:val="22"/>
        </w:rPr>
        <w:t xml:space="preserve">their </w:t>
      </w:r>
      <w:r w:rsidR="00786FC2" w:rsidRPr="00F31EE8">
        <w:rPr>
          <w:rFonts w:ascii="Calibri" w:hAnsi="Calibri" w:cs="Calibri"/>
          <w:sz w:val="22"/>
          <w:szCs w:val="22"/>
        </w:rPr>
        <w:t>willingness to participate and preferred method of data collection</w:t>
      </w:r>
      <w:r w:rsidR="001236DB" w:rsidRPr="00F31EE8">
        <w:rPr>
          <w:rFonts w:ascii="Calibri" w:hAnsi="Calibri" w:cs="Calibri"/>
          <w:sz w:val="22"/>
          <w:szCs w:val="22"/>
        </w:rPr>
        <w:t xml:space="preserve"> (i.e. telephone interview or face-to-face interview)</w:t>
      </w:r>
      <w:r w:rsidR="00786FC2" w:rsidRPr="00F31EE8">
        <w:rPr>
          <w:rFonts w:ascii="Calibri" w:hAnsi="Calibri" w:cs="Calibri"/>
          <w:sz w:val="22"/>
          <w:szCs w:val="22"/>
        </w:rPr>
        <w:t>. If the first e-mail was not acknowledged</w:t>
      </w:r>
      <w:r w:rsidR="00C52389" w:rsidRPr="00F31EE8">
        <w:rPr>
          <w:rFonts w:ascii="Calibri" w:hAnsi="Calibri" w:cs="Calibri"/>
          <w:sz w:val="22"/>
          <w:szCs w:val="22"/>
        </w:rPr>
        <w:t xml:space="preserve"> two</w:t>
      </w:r>
      <w:r w:rsidR="00786FC2" w:rsidRPr="00F31EE8">
        <w:rPr>
          <w:rFonts w:ascii="Calibri" w:hAnsi="Calibri" w:cs="Calibri"/>
          <w:sz w:val="22"/>
          <w:szCs w:val="22"/>
        </w:rPr>
        <w:t xml:space="preserve"> follow-up e-mail</w:t>
      </w:r>
      <w:r w:rsidR="00C52389" w:rsidRPr="00F31EE8">
        <w:rPr>
          <w:rFonts w:ascii="Calibri" w:hAnsi="Calibri" w:cs="Calibri"/>
          <w:sz w:val="22"/>
          <w:szCs w:val="22"/>
        </w:rPr>
        <w:t>s were</w:t>
      </w:r>
      <w:r w:rsidR="00932272" w:rsidRPr="00F31EE8">
        <w:rPr>
          <w:rFonts w:ascii="Calibri" w:hAnsi="Calibri" w:cs="Calibri"/>
          <w:sz w:val="22"/>
          <w:szCs w:val="22"/>
        </w:rPr>
        <w:t xml:space="preserve"> sent</w:t>
      </w:r>
      <w:r w:rsidR="00786FC2" w:rsidRPr="00F31EE8">
        <w:rPr>
          <w:rFonts w:ascii="Calibri" w:hAnsi="Calibri" w:cs="Calibri"/>
          <w:sz w:val="22"/>
          <w:szCs w:val="22"/>
        </w:rPr>
        <w:t xml:space="preserve"> and</w:t>
      </w:r>
      <w:r w:rsidR="00932272" w:rsidRPr="00F31EE8">
        <w:rPr>
          <w:rFonts w:ascii="Calibri" w:hAnsi="Calibri" w:cs="Calibri"/>
          <w:sz w:val="22"/>
          <w:szCs w:val="22"/>
        </w:rPr>
        <w:t>,</w:t>
      </w:r>
      <w:r w:rsidR="00786FC2" w:rsidRPr="00F31EE8">
        <w:rPr>
          <w:rFonts w:ascii="Calibri" w:hAnsi="Calibri" w:cs="Calibri"/>
          <w:sz w:val="22"/>
          <w:szCs w:val="22"/>
        </w:rPr>
        <w:t xml:space="preserve"> if there was still no response to </w:t>
      </w:r>
      <w:r w:rsidR="00C52389" w:rsidRPr="00F31EE8">
        <w:rPr>
          <w:rFonts w:ascii="Calibri" w:hAnsi="Calibri" w:cs="Calibri"/>
          <w:sz w:val="22"/>
          <w:szCs w:val="22"/>
        </w:rPr>
        <w:t>either of these messages</w:t>
      </w:r>
      <w:r w:rsidR="00932272" w:rsidRPr="00F31EE8">
        <w:rPr>
          <w:rFonts w:ascii="Calibri" w:hAnsi="Calibri" w:cs="Calibri"/>
          <w:sz w:val="22"/>
          <w:szCs w:val="22"/>
        </w:rPr>
        <w:t>,</w:t>
      </w:r>
      <w:r w:rsidR="00C52389" w:rsidRPr="00F31EE8">
        <w:rPr>
          <w:rFonts w:ascii="Calibri" w:hAnsi="Calibri" w:cs="Calibri"/>
          <w:sz w:val="22"/>
          <w:szCs w:val="22"/>
        </w:rPr>
        <w:t xml:space="preserve"> </w:t>
      </w:r>
      <w:r w:rsidR="00786FC2" w:rsidRPr="00F31EE8">
        <w:rPr>
          <w:rFonts w:ascii="Calibri" w:hAnsi="Calibri" w:cs="Calibri"/>
          <w:sz w:val="22"/>
          <w:szCs w:val="22"/>
        </w:rPr>
        <w:t xml:space="preserve">the researchers concluded that these individuals were not available to participate </w:t>
      </w:r>
      <w:r w:rsidR="001236DB" w:rsidRPr="00F31EE8">
        <w:rPr>
          <w:rFonts w:ascii="Calibri" w:hAnsi="Calibri" w:cs="Calibri"/>
          <w:sz w:val="22"/>
          <w:szCs w:val="22"/>
        </w:rPr>
        <w:t>in</w:t>
      </w:r>
      <w:r w:rsidR="00786FC2" w:rsidRPr="00F31EE8">
        <w:rPr>
          <w:rFonts w:ascii="Calibri" w:hAnsi="Calibri" w:cs="Calibri"/>
          <w:sz w:val="22"/>
          <w:szCs w:val="22"/>
        </w:rPr>
        <w:t xml:space="preserve"> the evaluation.</w:t>
      </w:r>
      <w:r w:rsidR="00C52389" w:rsidRPr="00F31EE8">
        <w:rPr>
          <w:rFonts w:ascii="Calibri" w:hAnsi="Calibri" w:cs="Calibri"/>
          <w:sz w:val="22"/>
          <w:szCs w:val="22"/>
        </w:rPr>
        <w:t xml:space="preserve"> Once participants had </w:t>
      </w:r>
      <w:r w:rsidR="00F06C18" w:rsidRPr="00F31EE8">
        <w:rPr>
          <w:rFonts w:ascii="Calibri" w:hAnsi="Calibri" w:cs="Calibri"/>
          <w:sz w:val="22"/>
          <w:szCs w:val="22"/>
        </w:rPr>
        <w:t>made the</w:t>
      </w:r>
      <w:r w:rsidR="001236DB" w:rsidRPr="00F31EE8">
        <w:rPr>
          <w:rFonts w:ascii="Calibri" w:hAnsi="Calibri" w:cs="Calibri"/>
          <w:sz w:val="22"/>
          <w:szCs w:val="22"/>
        </w:rPr>
        <w:t>mselves available for interview</w:t>
      </w:r>
      <w:r w:rsidR="00F06C18" w:rsidRPr="00F31EE8">
        <w:rPr>
          <w:rFonts w:ascii="Calibri" w:hAnsi="Calibri" w:cs="Calibri"/>
          <w:sz w:val="22"/>
          <w:szCs w:val="22"/>
        </w:rPr>
        <w:t xml:space="preserve"> the researchers and participants devised</w:t>
      </w:r>
      <w:r w:rsidR="00722DB7" w:rsidRPr="00F31EE8">
        <w:rPr>
          <w:rFonts w:ascii="Calibri" w:hAnsi="Calibri" w:cs="Calibri"/>
          <w:sz w:val="22"/>
          <w:szCs w:val="22"/>
        </w:rPr>
        <w:t xml:space="preserve"> the most appropriate mode of interview to suit the participant(s). </w:t>
      </w:r>
    </w:p>
    <w:p w:rsidR="001236DB" w:rsidRPr="00F31EE8" w:rsidRDefault="001236DB" w:rsidP="00641011">
      <w:pPr>
        <w:pStyle w:val="Default"/>
        <w:spacing w:line="360" w:lineRule="auto"/>
        <w:jc w:val="both"/>
        <w:rPr>
          <w:rFonts w:ascii="Calibri" w:hAnsi="Calibri" w:cs="Calibri"/>
          <w:sz w:val="22"/>
          <w:szCs w:val="22"/>
        </w:rPr>
      </w:pPr>
    </w:p>
    <w:p w:rsidR="00932272" w:rsidRPr="00F31EE8" w:rsidRDefault="007D6DFF" w:rsidP="00641011">
      <w:pPr>
        <w:pStyle w:val="Default"/>
        <w:spacing w:line="360" w:lineRule="auto"/>
        <w:jc w:val="both"/>
        <w:rPr>
          <w:rFonts w:ascii="Calibri" w:hAnsi="Calibri" w:cs="Calibri"/>
          <w:sz w:val="22"/>
          <w:szCs w:val="22"/>
        </w:rPr>
      </w:pPr>
      <w:r w:rsidRPr="00F31EE8">
        <w:rPr>
          <w:rFonts w:ascii="Calibri" w:hAnsi="Calibri" w:cs="Calibri"/>
          <w:sz w:val="22"/>
          <w:szCs w:val="22"/>
        </w:rPr>
        <w:t>The focus group lasted for an hour and the telephone interviews ranged from 20-40</w:t>
      </w:r>
      <w:r w:rsidR="001236DB" w:rsidRPr="00F31EE8">
        <w:rPr>
          <w:rFonts w:ascii="Calibri" w:hAnsi="Calibri" w:cs="Calibri"/>
          <w:sz w:val="22"/>
          <w:szCs w:val="22"/>
        </w:rPr>
        <w:t xml:space="preserve"> </w:t>
      </w:r>
      <w:r w:rsidRPr="00F31EE8">
        <w:rPr>
          <w:rFonts w:ascii="Calibri" w:hAnsi="Calibri" w:cs="Calibri"/>
          <w:sz w:val="22"/>
          <w:szCs w:val="22"/>
        </w:rPr>
        <w:t>minutes in duration. Interviews were transcribed verbatim and transcripts were downloaded into t</w:t>
      </w:r>
      <w:r w:rsidR="001236DB" w:rsidRPr="00F31EE8">
        <w:rPr>
          <w:rFonts w:ascii="Calibri" w:hAnsi="Calibri" w:cs="Calibri"/>
          <w:sz w:val="22"/>
          <w:szCs w:val="22"/>
        </w:rPr>
        <w:t>he qualitative software package N</w:t>
      </w:r>
      <w:r w:rsidRPr="00F31EE8">
        <w:rPr>
          <w:rFonts w:ascii="Calibri" w:hAnsi="Calibri" w:cs="Calibri"/>
          <w:sz w:val="22"/>
          <w:szCs w:val="22"/>
        </w:rPr>
        <w:t>Vivo 8</w:t>
      </w:r>
      <w:r w:rsidR="009E1EC2" w:rsidRPr="00F31EE8">
        <w:rPr>
          <w:rFonts w:ascii="Calibri" w:hAnsi="Calibri" w:cs="Calibri"/>
          <w:sz w:val="22"/>
          <w:szCs w:val="22"/>
        </w:rPr>
        <w:t xml:space="preserve"> (</w:t>
      </w:r>
      <w:r w:rsidR="009E1EC2" w:rsidRPr="00F31EE8">
        <w:rPr>
          <w:rFonts w:ascii="Calibri" w:eastAsia="Arial" w:hAnsi="Calibri"/>
          <w:sz w:val="22"/>
          <w:szCs w:val="22"/>
        </w:rPr>
        <w:t>QSR International Pty Ltd, 1999-2008)</w:t>
      </w:r>
      <w:r w:rsidRPr="00F31EE8">
        <w:rPr>
          <w:rFonts w:ascii="Calibri" w:hAnsi="Calibri" w:cs="Calibri"/>
          <w:sz w:val="22"/>
          <w:szCs w:val="22"/>
        </w:rPr>
        <w:t xml:space="preserve"> which was used to store and manage the data in preparation for analysis.</w:t>
      </w:r>
      <w:r w:rsidR="009E1EC2" w:rsidRPr="00F31EE8">
        <w:rPr>
          <w:rFonts w:ascii="Calibri" w:hAnsi="Calibri" w:cs="Calibri"/>
          <w:sz w:val="22"/>
          <w:szCs w:val="22"/>
        </w:rPr>
        <w:t xml:space="preserve"> </w:t>
      </w:r>
      <w:r w:rsidR="007B0F2F" w:rsidRPr="00F31EE8">
        <w:rPr>
          <w:rFonts w:ascii="Calibri" w:hAnsi="Calibri"/>
          <w:sz w:val="22"/>
          <w:szCs w:val="22"/>
        </w:rPr>
        <w:t>The qual</w:t>
      </w:r>
      <w:r w:rsidRPr="00F31EE8">
        <w:rPr>
          <w:rFonts w:ascii="Calibri" w:hAnsi="Calibri"/>
          <w:sz w:val="22"/>
          <w:szCs w:val="22"/>
        </w:rPr>
        <w:t>itative data analysis approach employed was</w:t>
      </w:r>
      <w:r w:rsidRPr="00F31EE8">
        <w:rPr>
          <w:rFonts w:ascii="Calibri" w:hAnsi="Calibri" w:cs="Calibri"/>
          <w:sz w:val="22"/>
          <w:szCs w:val="22"/>
        </w:rPr>
        <w:t xml:space="preserve"> </w:t>
      </w:r>
      <w:r w:rsidR="009E1EC2" w:rsidRPr="00F31EE8">
        <w:rPr>
          <w:rFonts w:ascii="Calibri" w:hAnsi="Calibri" w:cs="Calibri"/>
        </w:rPr>
        <w:t>i</w:t>
      </w:r>
      <w:r w:rsidRPr="00F31EE8">
        <w:rPr>
          <w:rFonts w:ascii="Calibri" w:hAnsi="Calibri" w:cs="Calibri"/>
          <w:sz w:val="22"/>
          <w:szCs w:val="22"/>
        </w:rPr>
        <w:t>nductive content anal</w:t>
      </w:r>
      <w:r w:rsidR="009E1EC2" w:rsidRPr="00F31EE8">
        <w:rPr>
          <w:rFonts w:ascii="Calibri" w:hAnsi="Calibri" w:cs="Calibri"/>
          <w:sz w:val="22"/>
          <w:szCs w:val="22"/>
        </w:rPr>
        <w:t>ysi</w:t>
      </w:r>
      <w:r w:rsidR="00DE0DA2" w:rsidRPr="00F31EE8">
        <w:rPr>
          <w:rFonts w:ascii="Calibri" w:hAnsi="Calibri" w:cs="Calibri"/>
          <w:sz w:val="22"/>
          <w:szCs w:val="22"/>
        </w:rPr>
        <w:t>s (Bawden and Maynard, 2001). In keeping with this approach</w:t>
      </w:r>
      <w:r w:rsidR="00A77E70">
        <w:rPr>
          <w:rFonts w:ascii="Calibri" w:hAnsi="Calibri" w:cs="Calibri"/>
          <w:sz w:val="22"/>
          <w:szCs w:val="22"/>
        </w:rPr>
        <w:t>,</w:t>
      </w:r>
      <w:r w:rsidRPr="00F31EE8">
        <w:rPr>
          <w:rFonts w:ascii="Calibri" w:hAnsi="Calibri" w:cs="Calibri"/>
          <w:sz w:val="22"/>
          <w:szCs w:val="22"/>
        </w:rPr>
        <w:t xml:space="preserve"> data</w:t>
      </w:r>
      <w:r w:rsidR="008075C7" w:rsidRPr="00F31EE8">
        <w:rPr>
          <w:rFonts w:ascii="Calibri" w:hAnsi="Calibri" w:cs="Calibri"/>
          <w:sz w:val="22"/>
          <w:szCs w:val="22"/>
        </w:rPr>
        <w:t xml:space="preserve"> were </w:t>
      </w:r>
      <w:r w:rsidR="00DE0DA2" w:rsidRPr="00F31EE8">
        <w:rPr>
          <w:rFonts w:ascii="Calibri" w:hAnsi="Calibri" w:cs="Calibri"/>
          <w:sz w:val="22"/>
          <w:szCs w:val="22"/>
        </w:rPr>
        <w:t xml:space="preserve">initially </w:t>
      </w:r>
      <w:r w:rsidR="008075C7" w:rsidRPr="00F31EE8">
        <w:rPr>
          <w:rFonts w:ascii="Calibri" w:hAnsi="Calibri" w:cs="Calibri"/>
          <w:sz w:val="22"/>
          <w:szCs w:val="22"/>
        </w:rPr>
        <w:t xml:space="preserve">coded into broad themes. The systematic process of re-viewing these broad themes, looking for connections between themes, and relevance </w:t>
      </w:r>
      <w:r w:rsidR="00866971" w:rsidRPr="00F31EE8">
        <w:rPr>
          <w:rFonts w:ascii="Calibri" w:hAnsi="Calibri" w:cs="Calibri"/>
          <w:sz w:val="22"/>
          <w:szCs w:val="22"/>
        </w:rPr>
        <w:t xml:space="preserve">to </w:t>
      </w:r>
      <w:r w:rsidR="00F6606D">
        <w:rPr>
          <w:rFonts w:ascii="Calibri" w:hAnsi="Calibri" w:cs="Calibri"/>
          <w:sz w:val="22"/>
          <w:szCs w:val="22"/>
        </w:rPr>
        <w:t xml:space="preserve">the </w:t>
      </w:r>
      <w:r w:rsidR="00866971" w:rsidRPr="00F31EE8">
        <w:rPr>
          <w:rFonts w:ascii="Calibri" w:hAnsi="Calibri" w:cs="Calibri"/>
          <w:sz w:val="22"/>
          <w:szCs w:val="22"/>
        </w:rPr>
        <w:t xml:space="preserve">research </w:t>
      </w:r>
      <w:r w:rsidR="00F6606D" w:rsidRPr="00F31EE8">
        <w:rPr>
          <w:rFonts w:ascii="Calibri" w:hAnsi="Calibri" w:cs="Calibri"/>
          <w:sz w:val="22"/>
          <w:szCs w:val="22"/>
        </w:rPr>
        <w:t xml:space="preserve">aims and </w:t>
      </w:r>
      <w:r w:rsidR="00866971" w:rsidRPr="00F31EE8">
        <w:rPr>
          <w:rFonts w:ascii="Calibri" w:hAnsi="Calibri" w:cs="Calibri"/>
          <w:sz w:val="22"/>
          <w:szCs w:val="22"/>
        </w:rPr>
        <w:t xml:space="preserve">objectives </w:t>
      </w:r>
      <w:r w:rsidR="008075C7" w:rsidRPr="00F31EE8">
        <w:rPr>
          <w:rFonts w:ascii="Calibri" w:hAnsi="Calibri" w:cs="Calibri"/>
          <w:sz w:val="22"/>
          <w:szCs w:val="22"/>
        </w:rPr>
        <w:t xml:space="preserve">was the next step in this analysis. Memos were </w:t>
      </w:r>
      <w:r w:rsidR="00932272" w:rsidRPr="00F31EE8">
        <w:rPr>
          <w:rFonts w:ascii="Calibri" w:hAnsi="Calibri" w:cs="Calibri"/>
          <w:sz w:val="22"/>
          <w:szCs w:val="22"/>
        </w:rPr>
        <w:t>attributed to each text unit</w:t>
      </w:r>
      <w:r w:rsidR="008075C7" w:rsidRPr="00F31EE8">
        <w:rPr>
          <w:rFonts w:ascii="Calibri" w:hAnsi="Calibri" w:cs="Calibri"/>
          <w:sz w:val="22"/>
          <w:szCs w:val="22"/>
        </w:rPr>
        <w:t xml:space="preserve"> specifically to indicate the meaning and </w:t>
      </w:r>
      <w:r w:rsidR="00932272" w:rsidRPr="00F31EE8">
        <w:rPr>
          <w:rFonts w:ascii="Calibri" w:hAnsi="Calibri" w:cs="Calibri"/>
          <w:sz w:val="22"/>
          <w:szCs w:val="22"/>
        </w:rPr>
        <w:t>researcher</w:t>
      </w:r>
      <w:r w:rsidR="00DE0DA2" w:rsidRPr="00F31EE8">
        <w:rPr>
          <w:rFonts w:ascii="Calibri" w:hAnsi="Calibri" w:cs="Calibri"/>
          <w:sz w:val="22"/>
          <w:szCs w:val="22"/>
        </w:rPr>
        <w:t>’s</w:t>
      </w:r>
      <w:r w:rsidR="00932272" w:rsidRPr="00F31EE8">
        <w:rPr>
          <w:rFonts w:ascii="Calibri" w:hAnsi="Calibri" w:cs="Calibri"/>
          <w:sz w:val="22"/>
          <w:szCs w:val="22"/>
        </w:rPr>
        <w:t xml:space="preserve"> </w:t>
      </w:r>
      <w:r w:rsidR="008075C7" w:rsidRPr="00F31EE8">
        <w:rPr>
          <w:rFonts w:ascii="Calibri" w:hAnsi="Calibri" w:cs="Calibri"/>
          <w:sz w:val="22"/>
          <w:szCs w:val="22"/>
        </w:rPr>
        <w:t xml:space="preserve">understanding of each unit </w:t>
      </w:r>
      <w:r w:rsidR="00DE0DA2" w:rsidRPr="00F31EE8">
        <w:rPr>
          <w:rFonts w:ascii="Calibri" w:hAnsi="Calibri" w:cs="Calibri"/>
          <w:sz w:val="22"/>
          <w:szCs w:val="22"/>
        </w:rPr>
        <w:t xml:space="preserve">and </w:t>
      </w:r>
      <w:r w:rsidR="008075C7" w:rsidRPr="00F31EE8">
        <w:rPr>
          <w:rFonts w:ascii="Calibri" w:hAnsi="Calibri" w:cs="Calibri"/>
          <w:sz w:val="22"/>
          <w:szCs w:val="22"/>
        </w:rPr>
        <w:t>to allow for more stringent theme development and advanced analysis of participants</w:t>
      </w:r>
      <w:r w:rsidR="00866971" w:rsidRPr="00F31EE8">
        <w:rPr>
          <w:rFonts w:ascii="Calibri" w:hAnsi="Calibri" w:cs="Calibri"/>
          <w:sz w:val="22"/>
          <w:szCs w:val="22"/>
        </w:rPr>
        <w:t xml:space="preserve">’ </w:t>
      </w:r>
      <w:r w:rsidR="00DE0DA2" w:rsidRPr="00F31EE8">
        <w:rPr>
          <w:rFonts w:ascii="Calibri" w:hAnsi="Calibri" w:cs="Calibri"/>
          <w:sz w:val="22"/>
          <w:szCs w:val="22"/>
        </w:rPr>
        <w:t>perceptions</w:t>
      </w:r>
      <w:r w:rsidR="00866971" w:rsidRPr="00F31EE8">
        <w:rPr>
          <w:rFonts w:ascii="Calibri" w:hAnsi="Calibri" w:cs="Calibri"/>
          <w:sz w:val="22"/>
          <w:szCs w:val="22"/>
        </w:rPr>
        <w:t>. In the latter stages</w:t>
      </w:r>
      <w:r w:rsidR="008075C7" w:rsidRPr="00F31EE8">
        <w:rPr>
          <w:rFonts w:ascii="Calibri" w:hAnsi="Calibri" w:cs="Calibri"/>
          <w:sz w:val="22"/>
          <w:szCs w:val="22"/>
        </w:rPr>
        <w:t xml:space="preserve"> theme creation was</w:t>
      </w:r>
      <w:r w:rsidRPr="00F31EE8">
        <w:rPr>
          <w:rFonts w:ascii="Calibri" w:hAnsi="Calibri" w:cs="Calibri"/>
          <w:sz w:val="22"/>
          <w:szCs w:val="22"/>
        </w:rPr>
        <w:t xml:space="preserve"> </w:t>
      </w:r>
      <w:r w:rsidR="008075C7" w:rsidRPr="00F31EE8">
        <w:rPr>
          <w:rFonts w:ascii="Calibri" w:hAnsi="Calibri" w:cs="Calibri"/>
          <w:sz w:val="22"/>
          <w:szCs w:val="22"/>
        </w:rPr>
        <w:t>achieved by</w:t>
      </w:r>
      <w:r w:rsidRPr="00F31EE8">
        <w:rPr>
          <w:rFonts w:ascii="Calibri" w:hAnsi="Calibri" w:cs="Calibri"/>
          <w:sz w:val="22"/>
          <w:szCs w:val="22"/>
        </w:rPr>
        <w:t xml:space="preserve"> reviewing the content and name of each theme and identifying </w:t>
      </w:r>
      <w:r w:rsidR="008075C7" w:rsidRPr="00F31EE8">
        <w:rPr>
          <w:rFonts w:ascii="Calibri" w:hAnsi="Calibri" w:cs="Calibri"/>
          <w:sz w:val="22"/>
          <w:szCs w:val="22"/>
        </w:rPr>
        <w:t xml:space="preserve">subtle nuances and associations </w:t>
      </w:r>
      <w:r w:rsidRPr="00F31EE8">
        <w:rPr>
          <w:rFonts w:ascii="Calibri" w:hAnsi="Calibri" w:cs="Calibri"/>
          <w:sz w:val="22"/>
          <w:szCs w:val="22"/>
        </w:rPr>
        <w:t xml:space="preserve">between themes. </w:t>
      </w:r>
    </w:p>
    <w:p w:rsidR="00932272" w:rsidRPr="00F31EE8" w:rsidRDefault="00932272" w:rsidP="00641011">
      <w:pPr>
        <w:pStyle w:val="Default"/>
        <w:spacing w:line="360" w:lineRule="auto"/>
        <w:jc w:val="both"/>
        <w:rPr>
          <w:rFonts w:ascii="Calibri" w:hAnsi="Calibri" w:cs="Calibri"/>
          <w:sz w:val="22"/>
          <w:szCs w:val="22"/>
        </w:rPr>
      </w:pPr>
    </w:p>
    <w:p w:rsidR="003739C4" w:rsidRDefault="007B0F2F" w:rsidP="00641011">
      <w:pPr>
        <w:pStyle w:val="Default"/>
        <w:spacing w:line="360" w:lineRule="auto"/>
        <w:jc w:val="both"/>
        <w:rPr>
          <w:rFonts w:ascii="Calibri" w:hAnsi="Calibri"/>
          <w:sz w:val="22"/>
          <w:szCs w:val="22"/>
        </w:rPr>
      </w:pPr>
      <w:r w:rsidRPr="00F31EE8">
        <w:rPr>
          <w:rFonts w:ascii="Calibri" w:hAnsi="Calibri"/>
          <w:sz w:val="22"/>
          <w:szCs w:val="22"/>
        </w:rPr>
        <w:t xml:space="preserve">The findings from the qualitative data analysis are presented within the context of </w:t>
      </w:r>
      <w:r w:rsidR="00D61981" w:rsidRPr="00F31EE8">
        <w:rPr>
          <w:rFonts w:ascii="Calibri" w:hAnsi="Calibri"/>
          <w:sz w:val="22"/>
          <w:szCs w:val="22"/>
        </w:rPr>
        <w:t xml:space="preserve">the perceived effectiveness of GUGOGA </w:t>
      </w:r>
      <w:r w:rsidRPr="00F31EE8">
        <w:rPr>
          <w:rFonts w:ascii="Calibri" w:hAnsi="Calibri"/>
          <w:sz w:val="22"/>
          <w:szCs w:val="22"/>
        </w:rPr>
        <w:t>found through the analysis of the interview responses of part</w:t>
      </w:r>
      <w:r w:rsidR="003E21DB" w:rsidRPr="00F31EE8">
        <w:rPr>
          <w:rFonts w:ascii="Calibri" w:hAnsi="Calibri"/>
          <w:sz w:val="22"/>
          <w:szCs w:val="22"/>
        </w:rPr>
        <w:t>icipants involved</w:t>
      </w:r>
      <w:r w:rsidRPr="00F31EE8">
        <w:rPr>
          <w:rFonts w:ascii="Calibri" w:hAnsi="Calibri"/>
          <w:sz w:val="22"/>
          <w:szCs w:val="22"/>
        </w:rPr>
        <w:t>.</w:t>
      </w:r>
      <w:r w:rsidR="0043105C" w:rsidRPr="00F31EE8">
        <w:rPr>
          <w:rFonts w:ascii="Calibri" w:hAnsi="Calibri"/>
          <w:sz w:val="22"/>
          <w:szCs w:val="22"/>
        </w:rPr>
        <w:t xml:space="preserve"> A unique aspect of the analysis was the emergence of both inductive and deductive themes which is indicative of the nature of the contract work and the request of the GUGOGA lead. </w:t>
      </w:r>
      <w:r w:rsidR="00866971" w:rsidRPr="00F31EE8">
        <w:rPr>
          <w:rFonts w:ascii="Calibri" w:hAnsi="Calibri"/>
          <w:sz w:val="22"/>
          <w:szCs w:val="22"/>
        </w:rPr>
        <w:t>F</w:t>
      </w:r>
      <w:r w:rsidR="0043105C" w:rsidRPr="00F31EE8">
        <w:rPr>
          <w:rFonts w:ascii="Calibri" w:hAnsi="Calibri"/>
          <w:sz w:val="22"/>
          <w:szCs w:val="22"/>
        </w:rPr>
        <w:t>rom the outset there were a range of issues that the lead requested specific</w:t>
      </w:r>
      <w:r w:rsidR="00866971" w:rsidRPr="00F31EE8">
        <w:rPr>
          <w:rFonts w:ascii="Calibri" w:hAnsi="Calibri"/>
          <w:sz w:val="22"/>
          <w:szCs w:val="22"/>
        </w:rPr>
        <w:t xml:space="preserve"> feedback and information about. This </w:t>
      </w:r>
      <w:r w:rsidR="0043105C" w:rsidRPr="00F31EE8">
        <w:rPr>
          <w:rFonts w:ascii="Calibri" w:hAnsi="Calibri"/>
          <w:sz w:val="22"/>
          <w:szCs w:val="22"/>
        </w:rPr>
        <w:t xml:space="preserve">was deemed to be the deductive part of the analysis.  </w:t>
      </w:r>
      <w:r w:rsidR="009301E1" w:rsidRPr="00F31EE8">
        <w:rPr>
          <w:rFonts w:ascii="Calibri" w:hAnsi="Calibri"/>
          <w:sz w:val="22"/>
          <w:szCs w:val="22"/>
        </w:rPr>
        <w:t>The</w:t>
      </w:r>
      <w:r w:rsidR="0043105C" w:rsidRPr="00F31EE8">
        <w:rPr>
          <w:rFonts w:ascii="Calibri" w:hAnsi="Calibri"/>
          <w:sz w:val="22"/>
          <w:szCs w:val="22"/>
        </w:rPr>
        <w:t xml:space="preserve"> inductive part of the analysis</w:t>
      </w:r>
      <w:r w:rsidRPr="00F31EE8">
        <w:rPr>
          <w:rFonts w:ascii="Calibri" w:hAnsi="Calibri"/>
          <w:sz w:val="22"/>
          <w:szCs w:val="22"/>
        </w:rPr>
        <w:t xml:space="preserve"> </w:t>
      </w:r>
      <w:r w:rsidR="009301E1" w:rsidRPr="00F31EE8">
        <w:rPr>
          <w:rFonts w:ascii="Calibri" w:hAnsi="Calibri"/>
          <w:sz w:val="22"/>
          <w:szCs w:val="22"/>
        </w:rPr>
        <w:t>created more abstract themes that were characteristic of purist qualitative analyses and shaped the d</w:t>
      </w:r>
      <w:r w:rsidR="00866971" w:rsidRPr="00F31EE8">
        <w:rPr>
          <w:rFonts w:ascii="Calibri" w:hAnsi="Calibri"/>
          <w:sz w:val="22"/>
          <w:szCs w:val="22"/>
        </w:rPr>
        <w:t>istinctiveness of the findings al</w:t>
      </w:r>
      <w:r w:rsidR="009301E1" w:rsidRPr="00F31EE8">
        <w:rPr>
          <w:rFonts w:ascii="Calibri" w:hAnsi="Calibri"/>
          <w:sz w:val="22"/>
          <w:szCs w:val="22"/>
        </w:rPr>
        <w:t xml:space="preserve">though </w:t>
      </w:r>
      <w:r w:rsidR="00866971" w:rsidRPr="00F31EE8">
        <w:rPr>
          <w:rFonts w:ascii="Calibri" w:hAnsi="Calibri"/>
          <w:sz w:val="22"/>
          <w:szCs w:val="22"/>
        </w:rPr>
        <w:t xml:space="preserve">given the interpretive and overlapping nature of the qualitative data analysis </w:t>
      </w:r>
      <w:r w:rsidR="009301E1" w:rsidRPr="00F31EE8">
        <w:rPr>
          <w:rFonts w:ascii="Calibri" w:hAnsi="Calibri"/>
          <w:sz w:val="22"/>
          <w:szCs w:val="22"/>
        </w:rPr>
        <w:t xml:space="preserve">some connections could be made </w:t>
      </w:r>
      <w:r w:rsidR="00866971" w:rsidRPr="00F31EE8">
        <w:rPr>
          <w:rFonts w:ascii="Calibri" w:hAnsi="Calibri"/>
          <w:sz w:val="22"/>
          <w:szCs w:val="22"/>
        </w:rPr>
        <w:t>with</w:t>
      </w:r>
      <w:r w:rsidR="009301E1" w:rsidRPr="00F31EE8">
        <w:rPr>
          <w:rFonts w:ascii="Calibri" w:hAnsi="Calibri"/>
          <w:sz w:val="22"/>
          <w:szCs w:val="22"/>
        </w:rPr>
        <w:t xml:space="preserve"> the ‘deductive’ themes. The two-fold aspect of the themes is presented in </w:t>
      </w:r>
      <w:r w:rsidR="009659B8" w:rsidRPr="00F31EE8">
        <w:rPr>
          <w:rFonts w:ascii="Calibri" w:hAnsi="Calibri"/>
          <w:sz w:val="22"/>
          <w:szCs w:val="22"/>
        </w:rPr>
        <w:t xml:space="preserve">Figure 3 and Figure 4 </w:t>
      </w:r>
      <w:r w:rsidR="00A77E70">
        <w:rPr>
          <w:rFonts w:ascii="Calibri" w:hAnsi="Calibri"/>
          <w:sz w:val="22"/>
          <w:szCs w:val="22"/>
        </w:rPr>
        <w:t xml:space="preserve">(pages </w:t>
      </w:r>
      <w:r w:rsidR="00641011">
        <w:rPr>
          <w:rFonts w:ascii="Calibri" w:hAnsi="Calibri"/>
          <w:sz w:val="22"/>
          <w:szCs w:val="22"/>
        </w:rPr>
        <w:t>20 and 21</w:t>
      </w:r>
      <w:r w:rsidR="009659B8" w:rsidRPr="00A77E70">
        <w:rPr>
          <w:rFonts w:ascii="Calibri" w:hAnsi="Calibri"/>
          <w:sz w:val="22"/>
          <w:szCs w:val="22"/>
        </w:rPr>
        <w:t>)</w:t>
      </w:r>
      <w:r w:rsidR="009301E1" w:rsidRPr="00A77E70">
        <w:rPr>
          <w:rFonts w:ascii="Calibri" w:hAnsi="Calibri"/>
          <w:sz w:val="22"/>
          <w:szCs w:val="22"/>
        </w:rPr>
        <w:t>.</w:t>
      </w:r>
      <w:r w:rsidR="00A77E70">
        <w:rPr>
          <w:rFonts w:ascii="Calibri" w:hAnsi="Calibri"/>
          <w:sz w:val="22"/>
          <w:szCs w:val="22"/>
        </w:rPr>
        <w:t xml:space="preserve"> </w:t>
      </w:r>
      <w:r w:rsidR="009301E1" w:rsidRPr="00F31EE8">
        <w:rPr>
          <w:rFonts w:ascii="Calibri" w:hAnsi="Calibri"/>
          <w:sz w:val="22"/>
          <w:szCs w:val="22"/>
        </w:rPr>
        <w:t xml:space="preserve"> </w:t>
      </w:r>
      <w:r w:rsidR="00392436" w:rsidRPr="00F31EE8">
        <w:rPr>
          <w:rFonts w:ascii="Calibri" w:hAnsi="Calibri"/>
          <w:sz w:val="22"/>
          <w:szCs w:val="22"/>
        </w:rPr>
        <w:t>Finally, while</w:t>
      </w:r>
      <w:r w:rsidRPr="00F31EE8">
        <w:rPr>
          <w:rFonts w:ascii="Calibri" w:hAnsi="Calibri"/>
          <w:sz w:val="22"/>
          <w:szCs w:val="22"/>
        </w:rPr>
        <w:t xml:space="preserve"> the sample is not purported to be </w:t>
      </w:r>
      <w:r w:rsidR="00866971" w:rsidRPr="00F31EE8">
        <w:rPr>
          <w:rFonts w:ascii="Calibri" w:hAnsi="Calibri"/>
          <w:sz w:val="22"/>
          <w:szCs w:val="22"/>
        </w:rPr>
        <w:t xml:space="preserve">in any way </w:t>
      </w:r>
      <w:r w:rsidRPr="00F31EE8">
        <w:rPr>
          <w:rFonts w:ascii="Calibri" w:hAnsi="Calibri"/>
          <w:sz w:val="22"/>
          <w:szCs w:val="22"/>
        </w:rPr>
        <w:t>representative</w:t>
      </w:r>
      <w:r w:rsidR="00866971" w:rsidRPr="00F31EE8">
        <w:rPr>
          <w:rFonts w:ascii="Calibri" w:hAnsi="Calibri"/>
          <w:sz w:val="22"/>
          <w:szCs w:val="22"/>
        </w:rPr>
        <w:t xml:space="preserve"> of perspectives of social marketing campaigns other than the one evaluated here, where responses have been deemed to be particularly important for individuals their critical nature is noted.</w:t>
      </w:r>
    </w:p>
    <w:p w:rsidR="00330D37" w:rsidRPr="00F31EE8" w:rsidRDefault="00330D37" w:rsidP="00641011">
      <w:pPr>
        <w:pStyle w:val="Default"/>
        <w:spacing w:line="360" w:lineRule="auto"/>
        <w:jc w:val="both"/>
        <w:rPr>
          <w:rFonts w:ascii="Calibri" w:hAnsi="Calibri"/>
          <w:sz w:val="22"/>
          <w:szCs w:val="22"/>
        </w:rPr>
        <w:sectPr w:rsidR="00330D37" w:rsidRPr="00F31EE8" w:rsidSect="00DD1832">
          <w:pgSz w:w="11906" w:h="16838"/>
          <w:pgMar w:top="1440" w:right="1440" w:bottom="1440" w:left="1440" w:header="709" w:footer="709" w:gutter="0"/>
          <w:cols w:space="708"/>
          <w:docGrid w:linePitch="360"/>
        </w:sectPr>
      </w:pPr>
    </w:p>
    <w:p w:rsidR="00932272" w:rsidRPr="00F31EE8" w:rsidRDefault="00932272" w:rsidP="00330D37">
      <w:pPr>
        <w:pStyle w:val="Heading1"/>
        <w:numPr>
          <w:ilvl w:val="0"/>
          <w:numId w:val="6"/>
        </w:numPr>
        <w:spacing w:before="0" w:line="360" w:lineRule="auto"/>
        <w:jc w:val="left"/>
      </w:pPr>
      <w:bookmarkStart w:id="13" w:name="_Toc292260929"/>
      <w:r w:rsidRPr="00F31EE8">
        <w:lastRenderedPageBreak/>
        <w:t>Evaluation findings</w:t>
      </w:r>
      <w:bookmarkEnd w:id="13"/>
    </w:p>
    <w:p w:rsidR="00932272" w:rsidRPr="00F31EE8" w:rsidRDefault="00A30345" w:rsidP="00641011">
      <w:pPr>
        <w:spacing w:after="0" w:line="360" w:lineRule="auto"/>
        <w:jc w:val="both"/>
      </w:pPr>
      <w:r>
        <w:rPr>
          <w:noProof/>
          <w:lang w:eastAsia="en-GB"/>
        </w:rPr>
        <w:pict>
          <v:shape id="_x0000_s1029" type="#_x0000_t32" style="position:absolute;left:0;text-align:left;margin-left:.35pt;margin-top:1pt;width:449.75pt;height:0;z-index:251658752" o:connectortype="straight"/>
        </w:pict>
      </w:r>
    </w:p>
    <w:p w:rsidR="00866971" w:rsidRPr="00F31EE8" w:rsidRDefault="00866971" w:rsidP="00641011">
      <w:pPr>
        <w:spacing w:after="0" w:line="360" w:lineRule="auto"/>
        <w:jc w:val="both"/>
        <w:rPr>
          <w:b/>
        </w:rPr>
      </w:pPr>
    </w:p>
    <w:p w:rsidR="00932272" w:rsidRPr="00F31EE8" w:rsidRDefault="006D739D" w:rsidP="00641011">
      <w:pPr>
        <w:pStyle w:val="Heading2"/>
        <w:jc w:val="center"/>
      </w:pPr>
      <w:bookmarkStart w:id="14" w:name="_Toc292260930"/>
      <w:r w:rsidRPr="00F31EE8">
        <w:t>Part 1:</w:t>
      </w:r>
      <w:r w:rsidRPr="00F31EE8">
        <w:tab/>
      </w:r>
      <w:r w:rsidR="00270A55" w:rsidRPr="00F31EE8">
        <w:t>S</w:t>
      </w:r>
      <w:r w:rsidRPr="00F31EE8">
        <w:t>ummary of q</w:t>
      </w:r>
      <w:r w:rsidR="00866971" w:rsidRPr="00F31EE8">
        <w:t>uantitative findings</w:t>
      </w:r>
      <w:bookmarkEnd w:id="14"/>
    </w:p>
    <w:p w:rsidR="00866971" w:rsidRPr="00F31EE8" w:rsidRDefault="00866971" w:rsidP="00641011">
      <w:pPr>
        <w:spacing w:after="0" w:line="360" w:lineRule="auto"/>
        <w:jc w:val="both"/>
      </w:pPr>
    </w:p>
    <w:p w:rsidR="00866971" w:rsidRPr="00F31EE8" w:rsidRDefault="00C06F02" w:rsidP="00641011">
      <w:pPr>
        <w:spacing w:after="0" w:line="360" w:lineRule="auto"/>
        <w:jc w:val="both"/>
      </w:pPr>
      <w:r w:rsidRPr="00F31EE8">
        <w:t>A</w:t>
      </w:r>
      <w:r w:rsidR="00866971" w:rsidRPr="00F31EE8">
        <w:t xml:space="preserve"> lack of responses to the </w:t>
      </w:r>
      <w:r w:rsidRPr="00F31EE8">
        <w:t>survey prevented any quantitative data analyses. Possible reasons for this are highlighted in the Section 5, conclusions and recommendations.</w:t>
      </w:r>
      <w:r w:rsidR="00866971" w:rsidRPr="00F31EE8">
        <w:t xml:space="preserve"> </w:t>
      </w:r>
      <w:r w:rsidR="006A203E" w:rsidRPr="00F31EE8">
        <w:t>Consequently, D1 was revised in order to provide evidence concerning the use of the GUGOGA web pages on the</w:t>
      </w:r>
      <w:r w:rsidR="00D67F0B" w:rsidRPr="00F31EE8">
        <w:t xml:space="preserve"> Active Gloucestershire website, specifically the GUGOGA home page and  two GUGOGA sub channels; ‘I want to get more active’ and ‘Supporting others to become more active’ which provided specific information for members of the public and health professionals respectively. </w:t>
      </w:r>
      <w:r w:rsidR="0056512A" w:rsidRPr="00F31EE8">
        <w:t>Data is also presented concerning the results of a poll installed on the GUGOGA home page which asked users to state how they found out about the website.</w:t>
      </w:r>
    </w:p>
    <w:p w:rsidR="00743304" w:rsidRPr="00F31EE8" w:rsidRDefault="00743304" w:rsidP="00641011">
      <w:pPr>
        <w:spacing w:after="0" w:line="360" w:lineRule="auto"/>
        <w:jc w:val="both"/>
      </w:pPr>
    </w:p>
    <w:p w:rsidR="00743304" w:rsidRPr="00F31EE8" w:rsidRDefault="00743304" w:rsidP="00641011">
      <w:pPr>
        <w:spacing w:after="0" w:line="360" w:lineRule="auto"/>
        <w:jc w:val="both"/>
        <w:rPr>
          <w:b/>
        </w:rPr>
      </w:pPr>
      <w:r w:rsidRPr="00F31EE8">
        <w:rPr>
          <w:b/>
        </w:rPr>
        <w:t>GU</w:t>
      </w:r>
      <w:r w:rsidR="00D67F0B" w:rsidRPr="00F31EE8">
        <w:rPr>
          <w:b/>
        </w:rPr>
        <w:t>G</w:t>
      </w:r>
      <w:r w:rsidRPr="00F31EE8">
        <w:rPr>
          <w:b/>
        </w:rPr>
        <w:t>OGA home page</w:t>
      </w:r>
    </w:p>
    <w:p w:rsidR="00743304" w:rsidRPr="00F31EE8" w:rsidRDefault="00743304" w:rsidP="00641011">
      <w:pPr>
        <w:spacing w:after="0" w:line="360" w:lineRule="auto"/>
        <w:jc w:val="both"/>
        <w:rPr>
          <w:b/>
        </w:rPr>
      </w:pPr>
    </w:p>
    <w:p w:rsidR="005B7414" w:rsidRPr="00F31EE8" w:rsidRDefault="00743304" w:rsidP="00641011">
      <w:pPr>
        <w:spacing w:after="0" w:line="360" w:lineRule="auto"/>
        <w:jc w:val="both"/>
      </w:pPr>
      <w:r w:rsidRPr="00F31EE8">
        <w:t>From the start of the campaign (12</w:t>
      </w:r>
      <w:r w:rsidRPr="00F31EE8">
        <w:rPr>
          <w:vertAlign w:val="superscript"/>
        </w:rPr>
        <w:t>th</w:t>
      </w:r>
      <w:r w:rsidRPr="00F31EE8">
        <w:t xml:space="preserve"> </w:t>
      </w:r>
      <w:r w:rsidR="00493A14" w:rsidRPr="00F31EE8">
        <w:t>October, 2009</w:t>
      </w:r>
      <w:r w:rsidRPr="00F31EE8">
        <w:t>) to the end of the data collection period (31</w:t>
      </w:r>
      <w:r w:rsidRPr="00F31EE8">
        <w:rPr>
          <w:vertAlign w:val="superscript"/>
        </w:rPr>
        <w:t>st</w:t>
      </w:r>
      <w:r w:rsidRPr="00F31EE8">
        <w:t xml:space="preserve"> January, 2011), there were </w:t>
      </w:r>
      <w:r w:rsidR="00FD3F27" w:rsidRPr="00F31EE8">
        <w:t>65</w:t>
      </w:r>
      <w:r w:rsidRPr="00F31EE8">
        <w:t>9 unique page views</w:t>
      </w:r>
      <w:r w:rsidR="00DE0DA2" w:rsidRPr="00F31EE8">
        <w:rPr>
          <w:rStyle w:val="FootnoteReference"/>
        </w:rPr>
        <w:footnoteReference w:id="5"/>
      </w:r>
      <w:r w:rsidRPr="00F31EE8">
        <w:t xml:space="preserve"> (UPV) for the main GUGOGA page</w:t>
      </w:r>
      <w:r w:rsidR="004748E6" w:rsidRPr="00F31EE8">
        <w:t xml:space="preserve">, including visits by the Active Gloucestershire website administrators. </w:t>
      </w:r>
      <w:r w:rsidRPr="00F31EE8">
        <w:t xml:space="preserve">This means that </w:t>
      </w:r>
      <w:r w:rsidR="00FD3F27" w:rsidRPr="00F31EE8">
        <w:t>65</w:t>
      </w:r>
      <w:r w:rsidRPr="00F31EE8">
        <w:t xml:space="preserve">9 different people </w:t>
      </w:r>
      <w:r w:rsidR="004748E6" w:rsidRPr="00F31EE8">
        <w:t xml:space="preserve">including Active Gloucestershire website administrators </w:t>
      </w:r>
      <w:r w:rsidRPr="00F31EE8">
        <w:t>looked at the main GUG</w:t>
      </w:r>
      <w:r w:rsidR="00943E7B" w:rsidRPr="00F31EE8">
        <w:t>O</w:t>
      </w:r>
      <w:r w:rsidRPr="00F31EE8">
        <w:t xml:space="preserve">GA web page </w:t>
      </w:r>
      <w:r w:rsidRPr="00F31EE8">
        <w:rPr>
          <w:i/>
        </w:rPr>
        <w:t>at least once</w:t>
      </w:r>
      <w:r w:rsidRPr="00F31EE8">
        <w:t xml:space="preserve"> during the </w:t>
      </w:r>
      <w:r w:rsidR="00A26ED9" w:rsidRPr="00F31EE8">
        <w:t>campaign (up to and including 31</w:t>
      </w:r>
      <w:r w:rsidR="00A26ED9" w:rsidRPr="00F31EE8">
        <w:rPr>
          <w:vertAlign w:val="superscript"/>
        </w:rPr>
        <w:t>st</w:t>
      </w:r>
      <w:r w:rsidR="00A26ED9" w:rsidRPr="00F31EE8">
        <w:t xml:space="preserve"> January, 2011)</w:t>
      </w:r>
      <w:r w:rsidRPr="00F31EE8">
        <w:t xml:space="preserve">. </w:t>
      </w:r>
      <w:r w:rsidR="005B7414" w:rsidRPr="00F31EE8">
        <w:t>As an entrance keyword</w:t>
      </w:r>
      <w:r w:rsidR="003A3347" w:rsidRPr="00F31EE8">
        <w:t xml:space="preserve"> i.e. a specific term typed into an internet search engine</w:t>
      </w:r>
      <w:r w:rsidR="005B7414" w:rsidRPr="00F31EE8">
        <w:t xml:space="preserve">, the phrase Get Up Get Out Get Active generated </w:t>
      </w:r>
      <w:r w:rsidR="003A3347" w:rsidRPr="00F31EE8">
        <w:t xml:space="preserve">relatively few page </w:t>
      </w:r>
      <w:r w:rsidR="005B7414" w:rsidRPr="00F31EE8">
        <w:t>views</w:t>
      </w:r>
      <w:r w:rsidR="00DE0DA2" w:rsidRPr="00F31EE8">
        <w:rPr>
          <w:rStyle w:val="FootnoteReference"/>
        </w:rPr>
        <w:footnoteReference w:id="6"/>
      </w:r>
      <w:r w:rsidR="003A3347" w:rsidRPr="00F31EE8">
        <w:t xml:space="preserve"> (</w:t>
      </w:r>
      <w:r w:rsidR="003A3347" w:rsidRPr="00F31EE8">
        <w:rPr>
          <w:i/>
        </w:rPr>
        <w:t xml:space="preserve">n </w:t>
      </w:r>
      <w:r w:rsidR="003A3347" w:rsidRPr="00F31EE8">
        <w:t xml:space="preserve"> = 51) or </w:t>
      </w:r>
      <w:r w:rsidR="005B7414" w:rsidRPr="00F31EE8">
        <w:t xml:space="preserve"> </w:t>
      </w:r>
      <w:r w:rsidR="003A3347" w:rsidRPr="00F31EE8">
        <w:t>unique page views (</w:t>
      </w:r>
      <w:r w:rsidR="003A3347" w:rsidRPr="00F31EE8">
        <w:rPr>
          <w:i/>
        </w:rPr>
        <w:t xml:space="preserve">n </w:t>
      </w:r>
      <w:r w:rsidR="003A3347" w:rsidRPr="00F31EE8">
        <w:t xml:space="preserve"> = 38).</w:t>
      </w:r>
      <w:r w:rsidR="005B7414" w:rsidRPr="00F31EE8">
        <w:t xml:space="preserve"> </w:t>
      </w:r>
      <w:r w:rsidR="00DE0DA2" w:rsidRPr="00F31EE8">
        <w:t>The average time on site for the same period was approximately 1 minute. The bounce rate</w:t>
      </w:r>
      <w:r w:rsidR="00DD1832" w:rsidRPr="00F31EE8">
        <w:rPr>
          <w:rStyle w:val="FootnoteReference"/>
        </w:rPr>
        <w:footnoteReference w:id="7"/>
      </w:r>
      <w:r w:rsidR="00DE0DA2" w:rsidRPr="00F31EE8">
        <w:t xml:space="preserve"> was 48.44% and that exit percentage</w:t>
      </w:r>
      <w:r w:rsidR="00DD1832" w:rsidRPr="00F31EE8">
        <w:rPr>
          <w:rStyle w:val="FootnoteReference"/>
        </w:rPr>
        <w:footnoteReference w:id="8"/>
      </w:r>
      <w:r w:rsidR="00DE0DA2" w:rsidRPr="00F31EE8">
        <w:t xml:space="preserve"> was 17.7%.</w:t>
      </w:r>
    </w:p>
    <w:p w:rsidR="005B7414" w:rsidRPr="00F31EE8" w:rsidRDefault="005B7414" w:rsidP="00641011">
      <w:pPr>
        <w:spacing w:after="0" w:line="360" w:lineRule="auto"/>
        <w:jc w:val="both"/>
      </w:pPr>
    </w:p>
    <w:p w:rsidR="00DD1832" w:rsidRPr="00F31EE8" w:rsidRDefault="00DD1832" w:rsidP="00641011">
      <w:pPr>
        <w:spacing w:after="0" w:line="360" w:lineRule="auto"/>
        <w:jc w:val="both"/>
        <w:sectPr w:rsidR="00DD1832" w:rsidRPr="00F31EE8" w:rsidSect="00DD1832">
          <w:type w:val="continuous"/>
          <w:pgSz w:w="11906" w:h="16838"/>
          <w:pgMar w:top="1440" w:right="1440" w:bottom="1985" w:left="1440" w:header="709" w:footer="709" w:gutter="0"/>
          <w:cols w:space="708"/>
          <w:docGrid w:linePitch="360"/>
        </w:sectPr>
      </w:pPr>
    </w:p>
    <w:p w:rsidR="00DA56D0" w:rsidRPr="00F31EE8" w:rsidRDefault="00A26ED9" w:rsidP="00641011">
      <w:pPr>
        <w:spacing w:after="0" w:line="360" w:lineRule="auto"/>
        <w:jc w:val="both"/>
      </w:pPr>
      <w:r w:rsidRPr="00F31EE8">
        <w:lastRenderedPageBreak/>
        <w:t>These figures indicate that, overall, nearly 50% of users who went directly to the GUGOGA section (i.e. they bypassed the Active Gloucestershire homepage) did not continue onto other web pages and that, in general, more than 80% of users of this section went onto look at other areas of the website.</w:t>
      </w:r>
    </w:p>
    <w:p w:rsidR="00DA56D0" w:rsidRPr="00F31EE8" w:rsidRDefault="00DA56D0" w:rsidP="00641011">
      <w:pPr>
        <w:spacing w:after="0" w:line="360" w:lineRule="auto"/>
        <w:jc w:val="both"/>
      </w:pPr>
    </w:p>
    <w:p w:rsidR="00D67F0B" w:rsidRPr="00F31EE8" w:rsidRDefault="00943E7B" w:rsidP="00641011">
      <w:pPr>
        <w:spacing w:after="0" w:line="360" w:lineRule="auto"/>
        <w:jc w:val="both"/>
      </w:pPr>
      <w:r w:rsidRPr="00F31EE8">
        <w:t xml:space="preserve">Figure 1 </w:t>
      </w:r>
      <w:r w:rsidR="00DA56D0" w:rsidRPr="00F31EE8">
        <w:t xml:space="preserve">(overleaf) </w:t>
      </w:r>
      <w:r w:rsidRPr="00F31EE8">
        <w:t xml:space="preserve">displays </w:t>
      </w:r>
      <w:r w:rsidR="00DA56D0" w:rsidRPr="00F31EE8">
        <w:t xml:space="preserve">the </w:t>
      </w:r>
      <w:r w:rsidRPr="00F31EE8">
        <w:t xml:space="preserve">monthly UPV </w:t>
      </w:r>
      <w:r w:rsidR="00DA56D0" w:rsidRPr="00F31EE8">
        <w:t xml:space="preserve">data </w:t>
      </w:r>
      <w:r w:rsidR="00FD3F27" w:rsidRPr="00F31EE8">
        <w:t xml:space="preserve">and the number of page views </w:t>
      </w:r>
      <w:r w:rsidRPr="00F31EE8">
        <w:t>between 12</w:t>
      </w:r>
      <w:r w:rsidRPr="00F31EE8">
        <w:rPr>
          <w:vertAlign w:val="superscript"/>
        </w:rPr>
        <w:t>th</w:t>
      </w:r>
      <w:r w:rsidRPr="00F31EE8">
        <w:t xml:space="preserve"> October, 2010 and 31</w:t>
      </w:r>
      <w:r w:rsidRPr="00F31EE8">
        <w:rPr>
          <w:vertAlign w:val="superscript"/>
        </w:rPr>
        <w:t>st</w:t>
      </w:r>
      <w:r w:rsidRPr="00F31EE8">
        <w:t xml:space="preserve"> January, 2011. </w:t>
      </w:r>
      <w:r w:rsidR="00D67F0B" w:rsidRPr="00F31EE8">
        <w:t>Overall, the highest number of unique page views (</w:t>
      </w:r>
      <w:r w:rsidR="00D67F0B" w:rsidRPr="00F31EE8">
        <w:rPr>
          <w:i/>
        </w:rPr>
        <w:t xml:space="preserve">n </w:t>
      </w:r>
      <w:r w:rsidR="00D67F0B" w:rsidRPr="00F31EE8">
        <w:t>= 86) occurred in the first month of the campaign and the lowest (</w:t>
      </w:r>
      <w:r w:rsidR="00D67F0B" w:rsidRPr="00F31EE8">
        <w:rPr>
          <w:i/>
        </w:rPr>
        <w:t>n</w:t>
      </w:r>
      <w:r w:rsidR="00D67F0B" w:rsidRPr="00F31EE8">
        <w:t xml:space="preserve"> = 28) occurred in December 2010. The highest number of page views (</w:t>
      </w:r>
      <w:r w:rsidR="00D67F0B" w:rsidRPr="00F31EE8">
        <w:rPr>
          <w:i/>
        </w:rPr>
        <w:t>n</w:t>
      </w:r>
      <w:r w:rsidR="00D67F0B" w:rsidRPr="00F31EE8">
        <w:t xml:space="preserve"> = 111) occurred in March 2010 and the lowest (</w:t>
      </w:r>
      <w:r w:rsidR="00D67F0B" w:rsidRPr="00F31EE8">
        <w:rPr>
          <w:i/>
        </w:rPr>
        <w:t>n</w:t>
      </w:r>
      <w:r w:rsidR="00D67F0B" w:rsidRPr="00F31EE8">
        <w:t xml:space="preserve"> = 33) occurred in December 2010, although UPV provides more useful data because it discriminates between website users rather than </w:t>
      </w:r>
      <w:r w:rsidR="003A3347" w:rsidRPr="00F31EE8">
        <w:t>merely</w:t>
      </w:r>
      <w:r w:rsidR="00D67F0B" w:rsidRPr="00F31EE8">
        <w:t xml:space="preserve"> counting the total number of page views.</w:t>
      </w:r>
      <w:r w:rsidR="0080181C" w:rsidRPr="00F31EE8">
        <w:t xml:space="preserve"> Using this statistic it is possible to observe a gradual decline across the duration of the campaign (as shown by the trend line).</w:t>
      </w:r>
    </w:p>
    <w:p w:rsidR="003A3347" w:rsidRPr="00F31EE8" w:rsidRDefault="003A3347" w:rsidP="00641011">
      <w:pPr>
        <w:spacing w:after="0" w:line="360" w:lineRule="auto"/>
        <w:jc w:val="both"/>
      </w:pPr>
    </w:p>
    <w:p w:rsidR="006A203E" w:rsidRPr="00F31EE8" w:rsidRDefault="00EB0D56" w:rsidP="00641011">
      <w:pPr>
        <w:pStyle w:val="Caption"/>
        <w:rPr>
          <w:color w:val="000000"/>
          <w:sz w:val="22"/>
          <w:szCs w:val="22"/>
        </w:rPr>
      </w:pPr>
      <w:bookmarkStart w:id="15" w:name="_Toc287008439"/>
      <w:r w:rsidRPr="00F31EE8">
        <w:rPr>
          <w:color w:val="000000"/>
          <w:sz w:val="22"/>
          <w:szCs w:val="22"/>
        </w:rPr>
        <w:t xml:space="preserve">Figure </w:t>
      </w:r>
      <w:r w:rsidR="00912D6B" w:rsidRPr="00F31EE8">
        <w:rPr>
          <w:color w:val="000000"/>
          <w:sz w:val="22"/>
          <w:szCs w:val="22"/>
        </w:rPr>
        <w:fldChar w:fldCharType="begin"/>
      </w:r>
      <w:r w:rsidRPr="00F31EE8">
        <w:rPr>
          <w:color w:val="000000"/>
          <w:sz w:val="22"/>
          <w:szCs w:val="22"/>
        </w:rPr>
        <w:instrText xml:space="preserve"> SEQ Figure \* ARABIC </w:instrText>
      </w:r>
      <w:r w:rsidR="00912D6B" w:rsidRPr="00F31EE8">
        <w:rPr>
          <w:color w:val="000000"/>
          <w:sz w:val="22"/>
          <w:szCs w:val="22"/>
        </w:rPr>
        <w:fldChar w:fldCharType="separate"/>
      </w:r>
      <w:r w:rsidR="004B487D">
        <w:rPr>
          <w:noProof/>
          <w:color w:val="000000"/>
          <w:sz w:val="22"/>
          <w:szCs w:val="22"/>
        </w:rPr>
        <w:t>1</w:t>
      </w:r>
      <w:r w:rsidR="00912D6B" w:rsidRPr="00F31EE8">
        <w:rPr>
          <w:color w:val="000000"/>
          <w:sz w:val="22"/>
          <w:szCs w:val="22"/>
        </w:rPr>
        <w:fldChar w:fldCharType="end"/>
      </w:r>
      <w:r w:rsidR="000F5BE7" w:rsidRPr="00F31EE8">
        <w:rPr>
          <w:color w:val="000000"/>
          <w:sz w:val="22"/>
          <w:szCs w:val="22"/>
        </w:rPr>
        <w:t>:</w:t>
      </w:r>
      <w:r w:rsidR="000F5BE7" w:rsidRPr="00F31EE8">
        <w:rPr>
          <w:color w:val="000000"/>
          <w:sz w:val="22"/>
          <w:szCs w:val="22"/>
        </w:rPr>
        <w:tab/>
      </w:r>
      <w:r w:rsidRPr="00F31EE8">
        <w:rPr>
          <w:color w:val="000000"/>
          <w:sz w:val="22"/>
          <w:szCs w:val="22"/>
        </w:rPr>
        <w:t>Unique page views by month</w:t>
      </w:r>
      <w:bookmarkEnd w:id="15"/>
    </w:p>
    <w:p w:rsidR="00EB0D56" w:rsidRPr="00F31EE8" w:rsidRDefault="00EB0D56" w:rsidP="00641011"/>
    <w:p w:rsidR="0080181C" w:rsidRPr="00F31EE8" w:rsidRDefault="00F356BA" w:rsidP="00641011">
      <w:pPr>
        <w:ind w:firstLine="720"/>
      </w:pPr>
      <w:r>
        <w:rPr>
          <w:noProof/>
          <w:lang w:eastAsia="en-GB"/>
        </w:rPr>
        <w:drawing>
          <wp:inline distT="0" distB="0" distL="0" distR="0" wp14:anchorId="16473D30" wp14:editId="46032404">
            <wp:extent cx="5095240" cy="290703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1832" w:rsidRPr="00F31EE8" w:rsidRDefault="00DD1832" w:rsidP="00641011">
      <w:pPr>
        <w:spacing w:after="0" w:line="360" w:lineRule="auto"/>
        <w:jc w:val="both"/>
      </w:pPr>
    </w:p>
    <w:p w:rsidR="003A3347" w:rsidRPr="00F31EE8" w:rsidRDefault="003A3347" w:rsidP="00641011">
      <w:pPr>
        <w:spacing w:after="0" w:line="360" w:lineRule="auto"/>
        <w:jc w:val="both"/>
      </w:pPr>
      <w:r w:rsidRPr="00F31EE8">
        <w:t xml:space="preserve">Figure 2 </w:t>
      </w:r>
      <w:r w:rsidR="00DD1832" w:rsidRPr="00F31EE8">
        <w:t xml:space="preserve">(overleaf) </w:t>
      </w:r>
      <w:r w:rsidRPr="00F31EE8">
        <w:t xml:space="preserve">highlights the number of new versus returning visitors to the GUGOGA home page on Active Gloucestershire’s website. </w:t>
      </w:r>
    </w:p>
    <w:p w:rsidR="0080181C" w:rsidRPr="00F31EE8" w:rsidRDefault="0080181C" w:rsidP="00641011">
      <w:pPr>
        <w:spacing w:after="0" w:line="360" w:lineRule="auto"/>
        <w:jc w:val="both"/>
      </w:pPr>
    </w:p>
    <w:p w:rsidR="00DD1832" w:rsidRPr="00F31EE8" w:rsidRDefault="00DD1832" w:rsidP="00641011">
      <w:pPr>
        <w:spacing w:after="0" w:line="360" w:lineRule="auto"/>
        <w:jc w:val="both"/>
      </w:pPr>
    </w:p>
    <w:p w:rsidR="00DD1832" w:rsidRPr="00F31EE8" w:rsidRDefault="00DD1832" w:rsidP="00641011">
      <w:pPr>
        <w:spacing w:after="0" w:line="360" w:lineRule="auto"/>
        <w:jc w:val="both"/>
      </w:pPr>
    </w:p>
    <w:p w:rsidR="00DD1832" w:rsidRPr="00F31EE8" w:rsidRDefault="00DD1832" w:rsidP="00641011">
      <w:pPr>
        <w:spacing w:after="0" w:line="360" w:lineRule="auto"/>
        <w:jc w:val="both"/>
      </w:pPr>
    </w:p>
    <w:p w:rsidR="0080181C" w:rsidRPr="00F31EE8" w:rsidRDefault="0080181C" w:rsidP="00641011">
      <w:pPr>
        <w:pStyle w:val="Caption"/>
        <w:rPr>
          <w:color w:val="auto"/>
          <w:sz w:val="22"/>
          <w:szCs w:val="22"/>
        </w:rPr>
      </w:pPr>
      <w:bookmarkStart w:id="16" w:name="_Toc287008440"/>
      <w:r w:rsidRPr="00F31EE8">
        <w:rPr>
          <w:color w:val="auto"/>
          <w:sz w:val="22"/>
          <w:szCs w:val="22"/>
        </w:rPr>
        <w:lastRenderedPageBreak/>
        <w:t xml:space="preserve">Figure </w:t>
      </w:r>
      <w:r w:rsidR="00912D6B" w:rsidRPr="00F31EE8">
        <w:rPr>
          <w:color w:val="auto"/>
          <w:sz w:val="22"/>
          <w:szCs w:val="22"/>
        </w:rPr>
        <w:fldChar w:fldCharType="begin"/>
      </w:r>
      <w:r w:rsidRPr="00F31EE8">
        <w:rPr>
          <w:color w:val="auto"/>
          <w:sz w:val="22"/>
          <w:szCs w:val="22"/>
        </w:rPr>
        <w:instrText xml:space="preserve"> SEQ Figure \* ARABIC </w:instrText>
      </w:r>
      <w:r w:rsidR="00912D6B" w:rsidRPr="00F31EE8">
        <w:rPr>
          <w:color w:val="auto"/>
          <w:sz w:val="22"/>
          <w:szCs w:val="22"/>
        </w:rPr>
        <w:fldChar w:fldCharType="separate"/>
      </w:r>
      <w:r w:rsidR="004B487D">
        <w:rPr>
          <w:noProof/>
          <w:color w:val="auto"/>
          <w:sz w:val="22"/>
          <w:szCs w:val="22"/>
        </w:rPr>
        <w:t>2</w:t>
      </w:r>
      <w:r w:rsidR="00912D6B" w:rsidRPr="00F31EE8">
        <w:rPr>
          <w:color w:val="auto"/>
          <w:sz w:val="22"/>
          <w:szCs w:val="22"/>
        </w:rPr>
        <w:fldChar w:fldCharType="end"/>
      </w:r>
      <w:r w:rsidR="000F5BE7" w:rsidRPr="00F31EE8">
        <w:rPr>
          <w:color w:val="auto"/>
          <w:sz w:val="22"/>
          <w:szCs w:val="22"/>
        </w:rPr>
        <w:t>:</w:t>
      </w:r>
      <w:r w:rsidR="000F5BE7" w:rsidRPr="00F31EE8">
        <w:rPr>
          <w:color w:val="auto"/>
          <w:sz w:val="22"/>
          <w:szCs w:val="22"/>
        </w:rPr>
        <w:tab/>
      </w:r>
      <w:r w:rsidRPr="00F31EE8">
        <w:rPr>
          <w:color w:val="auto"/>
          <w:sz w:val="22"/>
          <w:szCs w:val="22"/>
        </w:rPr>
        <w:t>New vs. returning visitors</w:t>
      </w:r>
      <w:bookmarkEnd w:id="16"/>
    </w:p>
    <w:p w:rsidR="0080181C" w:rsidRPr="00F31EE8" w:rsidRDefault="0080181C" w:rsidP="00641011">
      <w:pPr>
        <w:spacing w:after="0" w:line="360" w:lineRule="auto"/>
        <w:jc w:val="both"/>
      </w:pPr>
    </w:p>
    <w:p w:rsidR="003A3347" w:rsidRPr="00F31EE8" w:rsidRDefault="00F356BA" w:rsidP="00641011">
      <w:pPr>
        <w:spacing w:after="0" w:line="360" w:lineRule="auto"/>
        <w:ind w:left="720" w:firstLine="720"/>
        <w:jc w:val="both"/>
      </w:pPr>
      <w:r>
        <w:rPr>
          <w:noProof/>
          <w:lang w:eastAsia="en-GB"/>
        </w:rPr>
        <w:drawing>
          <wp:inline distT="0" distB="0" distL="0" distR="0" wp14:anchorId="01899588" wp14:editId="163A4159">
            <wp:extent cx="4641215" cy="258572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181C" w:rsidRPr="00F31EE8" w:rsidRDefault="0080181C" w:rsidP="00641011">
      <w:pPr>
        <w:spacing w:after="0" w:line="360" w:lineRule="auto"/>
        <w:jc w:val="both"/>
      </w:pPr>
      <w:r w:rsidRPr="00F31EE8">
        <w:t xml:space="preserve">A new visit is generated when a webpage is accessed for the first time by a web browser, rather than an individual user so as to protect their identity. A high number of new visitors suggests indicates success in directing traffic to a site while a high number of return visitors suggests that the site content is sufficiently engaging to keep visitors coming back. </w:t>
      </w:r>
    </w:p>
    <w:p w:rsidR="0080181C" w:rsidRPr="00F31EE8" w:rsidRDefault="0080181C" w:rsidP="00641011">
      <w:pPr>
        <w:spacing w:after="0" w:line="360" w:lineRule="auto"/>
        <w:jc w:val="both"/>
      </w:pPr>
    </w:p>
    <w:p w:rsidR="003A3347" w:rsidRPr="00F31EE8" w:rsidRDefault="003A3347" w:rsidP="00641011">
      <w:pPr>
        <w:spacing w:after="0" w:line="360" w:lineRule="auto"/>
        <w:jc w:val="both"/>
      </w:pPr>
      <w:r w:rsidRPr="00F31EE8">
        <w:t>The figures suggest that the website content was relatively successful</w:t>
      </w:r>
      <w:r w:rsidR="0080181C" w:rsidRPr="00F31EE8">
        <w:t xml:space="preserve"> in attracting and sustaining user interest</w:t>
      </w:r>
      <w:r w:rsidRPr="00F31EE8">
        <w:t xml:space="preserve"> with </w:t>
      </w:r>
      <w:r w:rsidR="002D0A23" w:rsidRPr="00F31EE8">
        <w:t xml:space="preserve">new visitors accounting for 40.4% the total UPV and </w:t>
      </w:r>
      <w:r w:rsidRPr="00F31EE8">
        <w:t>returning visitors accounting for 51.6%</w:t>
      </w:r>
      <w:r w:rsidR="002D0A23" w:rsidRPr="00F31EE8">
        <w:t xml:space="preserve"> of the total UPV during the campaign.</w:t>
      </w:r>
      <w:r w:rsidR="004A58FB">
        <w:t xml:space="preserve"> However, in comparison to other key sections of the Active Gloucestershire website, for example Active Start, Courses and Disability Sport, traffic for GUGOGA was relatively low with UPV for the other sections being 1330, 2685 and 1157 respectively for the same period.</w:t>
      </w:r>
    </w:p>
    <w:p w:rsidR="003A3347" w:rsidRPr="00F31EE8" w:rsidRDefault="003A3347" w:rsidP="00641011">
      <w:pPr>
        <w:spacing w:after="0" w:line="360" w:lineRule="auto"/>
      </w:pPr>
    </w:p>
    <w:p w:rsidR="00EB0D56" w:rsidRPr="00F31EE8" w:rsidRDefault="00D67F0B" w:rsidP="00641011">
      <w:pPr>
        <w:spacing w:after="0" w:line="360" w:lineRule="auto"/>
        <w:rPr>
          <w:b/>
          <w:i/>
        </w:rPr>
      </w:pPr>
      <w:r w:rsidRPr="00F31EE8">
        <w:rPr>
          <w:b/>
        </w:rPr>
        <w:t>GUGOGA sub channel: ‘I want to get more active’</w:t>
      </w:r>
    </w:p>
    <w:p w:rsidR="006D739D" w:rsidRPr="00F31EE8" w:rsidRDefault="006D739D" w:rsidP="00641011">
      <w:pPr>
        <w:spacing w:after="0" w:line="360" w:lineRule="auto"/>
      </w:pPr>
    </w:p>
    <w:p w:rsidR="00637369" w:rsidRPr="00F31EE8" w:rsidRDefault="006D739D" w:rsidP="00641011">
      <w:pPr>
        <w:spacing w:after="0" w:line="360" w:lineRule="auto"/>
        <w:jc w:val="both"/>
      </w:pPr>
      <w:r w:rsidRPr="00F31EE8">
        <w:t xml:space="preserve">This </w:t>
      </w:r>
      <w:r w:rsidR="002D0A23" w:rsidRPr="00F31EE8">
        <w:t>channel</w:t>
      </w:r>
      <w:r w:rsidRPr="00F31EE8">
        <w:t xml:space="preserve"> was created in October 2010 as a means of routing members of the public directly to information concerning local opportunities to become more physically active. In total, there were 82 page views for the first page in this channel (which provided a means of exploring subsequent pages in this channel), and 64 unique page views. Statistics showed the bounce rate</w:t>
      </w:r>
      <w:r w:rsidR="00637369" w:rsidRPr="00F31EE8">
        <w:t xml:space="preserve"> was 60.0% which indicates that a relatively high proportion of people who visited this page directly as their first port of call (i.e. they did not come through the Active Gloucestershire home page) did not continue onto other pages within the channel. However, the low exit percentage (</w:t>
      </w:r>
      <w:r w:rsidR="002D0A23" w:rsidRPr="00F31EE8">
        <w:t>approximately 11</w:t>
      </w:r>
      <w:r w:rsidR="00637369" w:rsidRPr="00F31EE8">
        <w:t xml:space="preserve">%) </w:t>
      </w:r>
      <w:r w:rsidR="00637369" w:rsidRPr="00F31EE8">
        <w:lastRenderedPageBreak/>
        <w:t>demonstrated that, overall, users of the Active Gloucestershire website tended to continue to other areas of the website as part of their visit.</w:t>
      </w:r>
    </w:p>
    <w:p w:rsidR="00DD1832" w:rsidRPr="00F31EE8" w:rsidRDefault="00DD1832" w:rsidP="00641011">
      <w:pPr>
        <w:spacing w:after="0" w:line="360" w:lineRule="auto"/>
        <w:rPr>
          <w:b/>
        </w:rPr>
      </w:pPr>
    </w:p>
    <w:p w:rsidR="006D739D" w:rsidRPr="00F31EE8" w:rsidRDefault="006D739D" w:rsidP="00641011">
      <w:pPr>
        <w:spacing w:after="0" w:line="360" w:lineRule="auto"/>
        <w:rPr>
          <w:b/>
          <w:i/>
        </w:rPr>
      </w:pPr>
      <w:r w:rsidRPr="00F31EE8">
        <w:rPr>
          <w:b/>
        </w:rPr>
        <w:t>GUGOGA sub channel: ‘Supporting others to become more active’</w:t>
      </w:r>
    </w:p>
    <w:p w:rsidR="006D739D" w:rsidRPr="00F31EE8" w:rsidRDefault="006D739D" w:rsidP="00641011">
      <w:pPr>
        <w:spacing w:after="0" w:line="360" w:lineRule="auto"/>
      </w:pPr>
    </w:p>
    <w:p w:rsidR="00332728" w:rsidRPr="00F31EE8" w:rsidRDefault="006D739D" w:rsidP="00641011">
      <w:pPr>
        <w:spacing w:after="0" w:line="360" w:lineRule="auto"/>
        <w:jc w:val="both"/>
      </w:pPr>
      <w:r w:rsidRPr="00F31EE8">
        <w:t xml:space="preserve">This </w:t>
      </w:r>
      <w:r w:rsidR="002D0A23" w:rsidRPr="00F31EE8">
        <w:t>channel</w:t>
      </w:r>
      <w:r w:rsidRPr="00F31EE8">
        <w:t xml:space="preserve"> was created in October 2010 as a means of enhancing the GUGOGA section of Active Gloucestershire’s website. In total, there were 76 page views for the first page in this channel and 66 unique page views</w:t>
      </w:r>
      <w:r w:rsidR="002D0A23" w:rsidRPr="00F31EE8">
        <w:t xml:space="preserve"> overall</w:t>
      </w:r>
      <w:r w:rsidRPr="00F31EE8">
        <w:t>. Statistics showed the bounce rate was 37.</w:t>
      </w:r>
      <w:r w:rsidR="002D0A23" w:rsidRPr="00F31EE8">
        <w:t>3</w:t>
      </w:r>
      <w:r w:rsidRPr="00F31EE8">
        <w:t xml:space="preserve">% </w:t>
      </w:r>
      <w:r w:rsidR="00332728" w:rsidRPr="00F31EE8">
        <w:t>which indicated that nearly two-thirds of visitors who visited this page directly (i.e. by using ‘bookmarks’ in their browsers) continued on to other pages within the channel. The exit percentage indicated that more than nearly 40% of users of this section exited the Active Gloucestershire website. Although it is impossible to determine the precise nature of visitors habits this could be taken to suggest that they were able to find the information they were looking for or were, generally, satisfied with the content.</w:t>
      </w:r>
    </w:p>
    <w:p w:rsidR="005B7414" w:rsidRPr="00F31EE8" w:rsidRDefault="005B7414" w:rsidP="00641011">
      <w:pPr>
        <w:spacing w:after="0" w:line="360" w:lineRule="auto"/>
        <w:jc w:val="both"/>
        <w:rPr>
          <w:b/>
        </w:rPr>
      </w:pPr>
    </w:p>
    <w:p w:rsidR="00332728" w:rsidRPr="00F31EE8" w:rsidRDefault="00C3373C" w:rsidP="00641011">
      <w:pPr>
        <w:spacing w:after="0" w:line="360" w:lineRule="auto"/>
        <w:jc w:val="both"/>
        <w:rPr>
          <w:b/>
        </w:rPr>
      </w:pPr>
      <w:r w:rsidRPr="00F31EE8">
        <w:rPr>
          <w:b/>
        </w:rPr>
        <w:t>GUGOGA user poll</w:t>
      </w:r>
    </w:p>
    <w:p w:rsidR="00C3373C" w:rsidRPr="00F31EE8" w:rsidRDefault="00C3373C" w:rsidP="00641011">
      <w:pPr>
        <w:spacing w:after="0" w:line="360" w:lineRule="auto"/>
        <w:jc w:val="both"/>
      </w:pPr>
    </w:p>
    <w:p w:rsidR="00952BB7" w:rsidRPr="00F31EE8" w:rsidRDefault="00952BB7" w:rsidP="00641011">
      <w:pPr>
        <w:spacing w:after="0" w:line="360" w:lineRule="auto"/>
        <w:jc w:val="both"/>
      </w:pPr>
      <w:r w:rsidRPr="00F31EE8">
        <w:t>As part of the campaign a short poll was installed on the GUGOGA home page which asked users to state how they found out about the website (Table 2).</w:t>
      </w:r>
    </w:p>
    <w:p w:rsidR="00952BB7" w:rsidRPr="00F31EE8" w:rsidRDefault="00952BB7" w:rsidP="00641011">
      <w:pPr>
        <w:spacing w:after="0" w:line="360" w:lineRule="auto"/>
        <w:jc w:val="both"/>
      </w:pPr>
    </w:p>
    <w:p w:rsidR="00C3373C" w:rsidRPr="00F31EE8" w:rsidRDefault="00CA142B" w:rsidP="00641011">
      <w:pPr>
        <w:pStyle w:val="Caption"/>
        <w:rPr>
          <w:color w:val="auto"/>
          <w:sz w:val="22"/>
          <w:szCs w:val="22"/>
        </w:rPr>
      </w:pPr>
      <w:bookmarkStart w:id="17" w:name="_Toc287008438"/>
      <w:r w:rsidRPr="00F31EE8">
        <w:rPr>
          <w:color w:val="auto"/>
          <w:sz w:val="22"/>
          <w:szCs w:val="22"/>
        </w:rPr>
        <w:t xml:space="preserve">Table </w:t>
      </w:r>
      <w:r w:rsidR="00912D6B" w:rsidRPr="00F31EE8">
        <w:rPr>
          <w:color w:val="auto"/>
          <w:sz w:val="22"/>
          <w:szCs w:val="22"/>
        </w:rPr>
        <w:fldChar w:fldCharType="begin"/>
      </w:r>
      <w:r w:rsidRPr="00F31EE8">
        <w:rPr>
          <w:color w:val="auto"/>
          <w:sz w:val="22"/>
          <w:szCs w:val="22"/>
        </w:rPr>
        <w:instrText xml:space="preserve"> SEQ Table \* ARABIC </w:instrText>
      </w:r>
      <w:r w:rsidR="00912D6B" w:rsidRPr="00F31EE8">
        <w:rPr>
          <w:color w:val="auto"/>
          <w:sz w:val="22"/>
          <w:szCs w:val="22"/>
        </w:rPr>
        <w:fldChar w:fldCharType="separate"/>
      </w:r>
      <w:r w:rsidR="004B487D">
        <w:rPr>
          <w:noProof/>
          <w:color w:val="auto"/>
          <w:sz w:val="22"/>
          <w:szCs w:val="22"/>
        </w:rPr>
        <w:t>2</w:t>
      </w:r>
      <w:r w:rsidR="00912D6B" w:rsidRPr="00F31EE8">
        <w:rPr>
          <w:color w:val="auto"/>
          <w:sz w:val="22"/>
          <w:szCs w:val="22"/>
        </w:rPr>
        <w:fldChar w:fldCharType="end"/>
      </w:r>
      <w:r w:rsidRPr="00F31EE8">
        <w:rPr>
          <w:color w:val="auto"/>
          <w:sz w:val="22"/>
          <w:szCs w:val="22"/>
        </w:rPr>
        <w:t>:</w:t>
      </w:r>
      <w:r w:rsidR="000F5BE7" w:rsidRPr="00F31EE8">
        <w:rPr>
          <w:color w:val="auto"/>
          <w:sz w:val="22"/>
          <w:szCs w:val="22"/>
        </w:rPr>
        <w:tab/>
      </w:r>
      <w:r w:rsidR="00C3373C" w:rsidRPr="00F31EE8">
        <w:rPr>
          <w:color w:val="auto"/>
          <w:sz w:val="22"/>
          <w:szCs w:val="22"/>
        </w:rPr>
        <w:t>How did you hear about Get Up</w:t>
      </w:r>
      <w:r w:rsidR="003739C4">
        <w:rPr>
          <w:color w:val="auto"/>
          <w:sz w:val="22"/>
          <w:szCs w:val="22"/>
        </w:rPr>
        <w:t>,</w:t>
      </w:r>
      <w:r w:rsidR="00C3373C" w:rsidRPr="00F31EE8">
        <w:rPr>
          <w:color w:val="auto"/>
          <w:sz w:val="22"/>
          <w:szCs w:val="22"/>
        </w:rPr>
        <w:t xml:space="preserve"> Get Out</w:t>
      </w:r>
      <w:r w:rsidR="003739C4">
        <w:rPr>
          <w:color w:val="auto"/>
          <w:sz w:val="22"/>
          <w:szCs w:val="22"/>
        </w:rPr>
        <w:t>,</w:t>
      </w:r>
      <w:r w:rsidR="00C3373C" w:rsidRPr="00F31EE8">
        <w:rPr>
          <w:color w:val="auto"/>
          <w:sz w:val="22"/>
          <w:szCs w:val="22"/>
        </w:rPr>
        <w:t xml:space="preserve"> Get Active?</w:t>
      </w:r>
      <w:bookmarkEnd w:id="17"/>
    </w:p>
    <w:p w:rsidR="005B7414" w:rsidRPr="00F31EE8" w:rsidRDefault="005B7414" w:rsidP="00641011">
      <w:pPr>
        <w:spacing w:after="0" w:line="360" w:lineRule="auto"/>
        <w:jc w:val="both"/>
      </w:pPr>
    </w:p>
    <w:tbl>
      <w:tblPr>
        <w:tblW w:w="0" w:type="auto"/>
        <w:tblInd w:w="1175" w:type="dxa"/>
        <w:tblLook w:val="01E0" w:firstRow="1" w:lastRow="1" w:firstColumn="1" w:lastColumn="1" w:noHBand="0" w:noVBand="0"/>
      </w:tblPr>
      <w:tblGrid>
        <w:gridCol w:w="4948"/>
        <w:gridCol w:w="1730"/>
      </w:tblGrid>
      <w:tr w:rsidR="005B7414" w:rsidRPr="00F31EE8" w:rsidTr="008F20D5">
        <w:tc>
          <w:tcPr>
            <w:tcW w:w="4948" w:type="dxa"/>
            <w:tcBorders>
              <w:top w:val="single" w:sz="4" w:space="0" w:color="auto"/>
              <w:bottom w:val="single" w:sz="4" w:space="0" w:color="auto"/>
            </w:tcBorders>
          </w:tcPr>
          <w:p w:rsidR="005B7414" w:rsidRPr="00F31EE8" w:rsidRDefault="005B7414" w:rsidP="00641011">
            <w:pPr>
              <w:spacing w:after="0" w:line="360" w:lineRule="auto"/>
              <w:rPr>
                <w:b/>
                <w:bCs/>
                <w:i/>
              </w:rPr>
            </w:pPr>
            <w:r w:rsidRPr="00F31EE8">
              <w:rPr>
                <w:b/>
                <w:bCs/>
                <w:i/>
              </w:rPr>
              <w:t>Response</w:t>
            </w:r>
          </w:p>
        </w:tc>
        <w:tc>
          <w:tcPr>
            <w:tcW w:w="1730" w:type="dxa"/>
            <w:tcBorders>
              <w:top w:val="single" w:sz="4" w:space="0" w:color="auto"/>
              <w:bottom w:val="single" w:sz="4" w:space="0" w:color="auto"/>
            </w:tcBorders>
          </w:tcPr>
          <w:p w:rsidR="005B7414" w:rsidRPr="00F31EE8" w:rsidRDefault="005B7414" w:rsidP="00641011">
            <w:pPr>
              <w:spacing w:after="0" w:line="360" w:lineRule="auto"/>
              <w:jc w:val="center"/>
              <w:rPr>
                <w:b/>
                <w:bCs/>
                <w:i/>
              </w:rPr>
            </w:pPr>
            <w:r w:rsidRPr="00F31EE8">
              <w:rPr>
                <w:b/>
                <w:bCs/>
                <w:i/>
              </w:rPr>
              <w:t>% (n)</w:t>
            </w:r>
          </w:p>
        </w:tc>
      </w:tr>
      <w:tr w:rsidR="005B7414" w:rsidRPr="00F31EE8" w:rsidTr="008F20D5">
        <w:tc>
          <w:tcPr>
            <w:tcW w:w="4948" w:type="dxa"/>
            <w:tcBorders>
              <w:top w:val="single" w:sz="4" w:space="0" w:color="auto"/>
            </w:tcBorders>
          </w:tcPr>
          <w:p w:rsidR="005B7414" w:rsidRPr="00F31EE8" w:rsidRDefault="005B7414" w:rsidP="00641011">
            <w:pPr>
              <w:spacing w:after="0" w:line="360" w:lineRule="auto"/>
            </w:pPr>
            <w:r w:rsidRPr="00F31EE8">
              <w:t>HeartFM radio advertisement</w:t>
            </w:r>
          </w:p>
        </w:tc>
        <w:tc>
          <w:tcPr>
            <w:tcW w:w="1730" w:type="dxa"/>
            <w:tcBorders>
              <w:top w:val="single" w:sz="4" w:space="0" w:color="auto"/>
            </w:tcBorders>
          </w:tcPr>
          <w:p w:rsidR="005B7414" w:rsidRPr="00F31EE8" w:rsidRDefault="00081BEC" w:rsidP="00641011">
            <w:pPr>
              <w:spacing w:after="0" w:line="360" w:lineRule="auto"/>
              <w:jc w:val="center"/>
            </w:pPr>
            <w:r w:rsidRPr="00F31EE8">
              <w:t>53 (22)</w:t>
            </w:r>
          </w:p>
        </w:tc>
      </w:tr>
      <w:tr w:rsidR="00DD1832" w:rsidRPr="00F31EE8" w:rsidTr="008F20D5">
        <w:tc>
          <w:tcPr>
            <w:tcW w:w="4948" w:type="dxa"/>
          </w:tcPr>
          <w:p w:rsidR="00DD1832" w:rsidRPr="00F31EE8" w:rsidRDefault="00DD1832" w:rsidP="00641011">
            <w:pPr>
              <w:spacing w:after="0" w:line="360" w:lineRule="auto"/>
            </w:pPr>
            <w:r w:rsidRPr="00F31EE8">
              <w:t>Other*</w:t>
            </w:r>
          </w:p>
        </w:tc>
        <w:tc>
          <w:tcPr>
            <w:tcW w:w="1730" w:type="dxa"/>
          </w:tcPr>
          <w:p w:rsidR="00DD1832" w:rsidRPr="00F31EE8" w:rsidRDefault="00DD1832" w:rsidP="00641011">
            <w:pPr>
              <w:spacing w:after="0" w:line="360" w:lineRule="auto"/>
              <w:jc w:val="center"/>
            </w:pPr>
            <w:r w:rsidRPr="00F31EE8">
              <w:t>27 (11)</w:t>
            </w:r>
          </w:p>
        </w:tc>
      </w:tr>
      <w:tr w:rsidR="00DD1832" w:rsidRPr="00F31EE8" w:rsidTr="008F20D5">
        <w:tc>
          <w:tcPr>
            <w:tcW w:w="4948" w:type="dxa"/>
          </w:tcPr>
          <w:p w:rsidR="00DD1832" w:rsidRPr="00F31EE8" w:rsidRDefault="00DD1832" w:rsidP="00641011">
            <w:pPr>
              <w:spacing w:after="0" w:line="360" w:lineRule="auto"/>
            </w:pPr>
            <w:r w:rsidRPr="00F31EE8">
              <w:t>Health professional / health trainer</w:t>
            </w:r>
          </w:p>
        </w:tc>
        <w:tc>
          <w:tcPr>
            <w:tcW w:w="1730" w:type="dxa"/>
          </w:tcPr>
          <w:p w:rsidR="00DD1832" w:rsidRPr="00F31EE8" w:rsidRDefault="00DD1832" w:rsidP="00641011">
            <w:pPr>
              <w:spacing w:after="0" w:line="360" w:lineRule="auto"/>
              <w:jc w:val="center"/>
            </w:pPr>
            <w:r w:rsidRPr="00F31EE8">
              <w:t>10 (4)</w:t>
            </w:r>
          </w:p>
        </w:tc>
      </w:tr>
      <w:tr w:rsidR="00DD1832" w:rsidRPr="00F31EE8" w:rsidTr="008F20D5">
        <w:tc>
          <w:tcPr>
            <w:tcW w:w="4948" w:type="dxa"/>
          </w:tcPr>
          <w:p w:rsidR="00DD1832" w:rsidRPr="00F31EE8" w:rsidRDefault="00DD1832" w:rsidP="00641011">
            <w:pPr>
              <w:spacing w:after="0" w:line="360" w:lineRule="auto"/>
            </w:pPr>
            <w:r w:rsidRPr="00F31EE8">
              <w:t>Word of mouth</w:t>
            </w:r>
          </w:p>
        </w:tc>
        <w:tc>
          <w:tcPr>
            <w:tcW w:w="1730" w:type="dxa"/>
          </w:tcPr>
          <w:p w:rsidR="00DD1832" w:rsidRPr="00F31EE8" w:rsidRDefault="00DD1832" w:rsidP="00641011">
            <w:pPr>
              <w:spacing w:after="0" w:line="360" w:lineRule="auto"/>
              <w:jc w:val="center"/>
            </w:pPr>
            <w:r w:rsidRPr="00F31EE8">
              <w:t>10 (4)</w:t>
            </w:r>
          </w:p>
        </w:tc>
      </w:tr>
      <w:tr w:rsidR="00DD1832" w:rsidRPr="00F31EE8" w:rsidTr="008F20D5">
        <w:tc>
          <w:tcPr>
            <w:tcW w:w="4948" w:type="dxa"/>
            <w:tcBorders>
              <w:bottom w:val="single" w:sz="4" w:space="0" w:color="auto"/>
            </w:tcBorders>
          </w:tcPr>
          <w:p w:rsidR="00DD1832" w:rsidRPr="00F31EE8" w:rsidRDefault="00DD1832" w:rsidP="00641011">
            <w:pPr>
              <w:spacing w:after="0" w:line="360" w:lineRule="auto"/>
              <w:rPr>
                <w:b/>
                <w:bCs/>
              </w:rPr>
            </w:pPr>
            <w:r w:rsidRPr="00F31EE8">
              <w:rPr>
                <w:b/>
                <w:bCs/>
              </w:rPr>
              <w:t>Total</w:t>
            </w:r>
          </w:p>
        </w:tc>
        <w:tc>
          <w:tcPr>
            <w:tcW w:w="1730" w:type="dxa"/>
            <w:tcBorders>
              <w:bottom w:val="single" w:sz="4" w:space="0" w:color="auto"/>
            </w:tcBorders>
          </w:tcPr>
          <w:p w:rsidR="00DD1832" w:rsidRPr="00F31EE8" w:rsidRDefault="00DD1832" w:rsidP="00641011">
            <w:pPr>
              <w:spacing w:after="0" w:line="360" w:lineRule="auto"/>
              <w:jc w:val="center"/>
              <w:rPr>
                <w:b/>
                <w:bCs/>
              </w:rPr>
            </w:pPr>
            <w:r w:rsidRPr="00F31EE8">
              <w:rPr>
                <w:b/>
                <w:bCs/>
              </w:rPr>
              <w:t>41 (100)</w:t>
            </w:r>
          </w:p>
        </w:tc>
      </w:tr>
    </w:tbl>
    <w:p w:rsidR="005B7414" w:rsidRPr="00F31EE8" w:rsidRDefault="00DD1832" w:rsidP="00641011">
      <w:pPr>
        <w:spacing w:after="0" w:line="240" w:lineRule="auto"/>
        <w:ind w:left="992" w:right="1230"/>
        <w:jc w:val="both"/>
      </w:pPr>
      <w:r w:rsidRPr="00F31EE8">
        <w:t>* Due to the nature of r</w:t>
      </w:r>
      <w:r w:rsidR="00112580" w:rsidRPr="00F31EE8">
        <w:t>esponses it was not possible to determine by what other means users had found out about the campaign.</w:t>
      </w:r>
    </w:p>
    <w:p w:rsidR="005B7414" w:rsidRPr="00F31EE8" w:rsidRDefault="005B7414" w:rsidP="00641011">
      <w:pPr>
        <w:spacing w:after="0" w:line="360" w:lineRule="auto"/>
        <w:jc w:val="both"/>
      </w:pPr>
    </w:p>
    <w:p w:rsidR="002D0A23" w:rsidRPr="00F31EE8" w:rsidRDefault="002D0A23" w:rsidP="00641011">
      <w:pPr>
        <w:spacing w:after="0" w:line="360" w:lineRule="auto"/>
        <w:jc w:val="both"/>
      </w:pPr>
    </w:p>
    <w:p w:rsidR="00112580" w:rsidRPr="00F31EE8" w:rsidRDefault="00112580" w:rsidP="00641011">
      <w:pPr>
        <w:pStyle w:val="Heading2"/>
        <w:spacing w:before="0" w:line="360" w:lineRule="auto"/>
        <w:jc w:val="center"/>
      </w:pPr>
      <w:bookmarkStart w:id="18" w:name="_Toc292260931"/>
      <w:r w:rsidRPr="00F31EE8">
        <w:t>Part 2:</w:t>
      </w:r>
      <w:r w:rsidRPr="00F31EE8">
        <w:tab/>
        <w:t>Summary of qualitative findings</w:t>
      </w:r>
      <w:bookmarkEnd w:id="18"/>
    </w:p>
    <w:p w:rsidR="00112580" w:rsidRPr="00F31EE8" w:rsidRDefault="00112580" w:rsidP="00641011">
      <w:pPr>
        <w:spacing w:after="0" w:line="360" w:lineRule="auto"/>
        <w:jc w:val="center"/>
      </w:pPr>
    </w:p>
    <w:p w:rsidR="008416B4" w:rsidRPr="00F31EE8" w:rsidRDefault="00112580" w:rsidP="00641011">
      <w:pPr>
        <w:spacing w:after="0" w:line="360" w:lineRule="auto"/>
      </w:pPr>
      <w:r w:rsidRPr="00F31EE8">
        <w:t xml:space="preserve">This section outlines the key qualitative findings. Before exploring the key findings Figure 3 </w:t>
      </w:r>
      <w:r w:rsidR="00A77E70">
        <w:t xml:space="preserve">(page </w:t>
      </w:r>
      <w:r w:rsidR="00895502">
        <w:t>20</w:t>
      </w:r>
      <w:r w:rsidRPr="00A77E70">
        <w:t>)</w:t>
      </w:r>
      <w:r w:rsidR="00A77E70">
        <w:t xml:space="preserve"> and Figure 4 (page </w:t>
      </w:r>
      <w:r w:rsidR="00895502">
        <w:t>2</w:t>
      </w:r>
      <w:r w:rsidR="00A77E70">
        <w:t xml:space="preserve">1) </w:t>
      </w:r>
      <w:r w:rsidR="002B7819" w:rsidRPr="00F31EE8">
        <w:t xml:space="preserve">help to illustrate </w:t>
      </w:r>
      <w:r w:rsidRPr="00F31EE8">
        <w:t xml:space="preserve">highlight the </w:t>
      </w:r>
      <w:r w:rsidR="002B7819" w:rsidRPr="00F31EE8">
        <w:t>overlapping and it</w:t>
      </w:r>
      <w:r w:rsidR="008416B4" w:rsidRPr="00F31EE8">
        <w:t>erative nature of the findings.</w:t>
      </w:r>
    </w:p>
    <w:p w:rsidR="008416B4" w:rsidRPr="00F31EE8" w:rsidRDefault="008416B4" w:rsidP="00641011">
      <w:pPr>
        <w:spacing w:after="0" w:line="360" w:lineRule="auto"/>
        <w:sectPr w:rsidR="008416B4" w:rsidRPr="00F31EE8" w:rsidSect="00DD1832">
          <w:pgSz w:w="11906" w:h="16838"/>
          <w:pgMar w:top="1440" w:right="1440" w:bottom="1440" w:left="1440" w:header="709" w:footer="709" w:gutter="0"/>
          <w:cols w:space="708"/>
          <w:docGrid w:linePitch="360"/>
        </w:sectPr>
      </w:pPr>
    </w:p>
    <w:p w:rsidR="00E54D8E" w:rsidRPr="00F31EE8" w:rsidRDefault="009659B8" w:rsidP="00641011">
      <w:pPr>
        <w:pStyle w:val="Caption"/>
        <w:rPr>
          <w:color w:val="auto"/>
          <w:sz w:val="22"/>
          <w:szCs w:val="22"/>
        </w:rPr>
      </w:pPr>
      <w:bookmarkStart w:id="19" w:name="_Toc287008441"/>
      <w:r w:rsidRPr="00F31EE8">
        <w:rPr>
          <w:color w:val="auto"/>
          <w:sz w:val="22"/>
          <w:szCs w:val="22"/>
        </w:rPr>
        <w:lastRenderedPageBreak/>
        <w:t xml:space="preserve">Figure </w:t>
      </w:r>
      <w:r w:rsidR="00912D6B" w:rsidRPr="00F31EE8">
        <w:rPr>
          <w:color w:val="auto"/>
          <w:sz w:val="22"/>
          <w:szCs w:val="22"/>
        </w:rPr>
        <w:fldChar w:fldCharType="begin"/>
      </w:r>
      <w:r w:rsidRPr="00F31EE8">
        <w:rPr>
          <w:color w:val="auto"/>
          <w:sz w:val="22"/>
          <w:szCs w:val="22"/>
        </w:rPr>
        <w:instrText xml:space="preserve"> SEQ Figure \* ARABIC </w:instrText>
      </w:r>
      <w:r w:rsidR="00912D6B" w:rsidRPr="00F31EE8">
        <w:rPr>
          <w:color w:val="auto"/>
          <w:sz w:val="22"/>
          <w:szCs w:val="22"/>
        </w:rPr>
        <w:fldChar w:fldCharType="separate"/>
      </w:r>
      <w:r w:rsidR="004B487D">
        <w:rPr>
          <w:noProof/>
          <w:color w:val="auto"/>
          <w:sz w:val="22"/>
          <w:szCs w:val="22"/>
        </w:rPr>
        <w:t>3</w:t>
      </w:r>
      <w:r w:rsidR="00912D6B" w:rsidRPr="00F31EE8">
        <w:rPr>
          <w:color w:val="auto"/>
          <w:sz w:val="22"/>
          <w:szCs w:val="22"/>
        </w:rPr>
        <w:fldChar w:fldCharType="end"/>
      </w:r>
      <w:r w:rsidR="00E0486B" w:rsidRPr="00F31EE8">
        <w:rPr>
          <w:color w:val="auto"/>
          <w:sz w:val="22"/>
          <w:szCs w:val="22"/>
        </w:rPr>
        <w:t>:</w:t>
      </w:r>
      <w:r w:rsidR="00E0486B" w:rsidRPr="00F31EE8">
        <w:rPr>
          <w:color w:val="auto"/>
          <w:sz w:val="22"/>
          <w:szCs w:val="22"/>
        </w:rPr>
        <w:tab/>
      </w:r>
      <w:r w:rsidRPr="00F31EE8">
        <w:rPr>
          <w:color w:val="auto"/>
          <w:sz w:val="22"/>
          <w:szCs w:val="22"/>
        </w:rPr>
        <w:t>Interview analysis – deductive</w:t>
      </w:r>
      <w:bookmarkEnd w:id="19"/>
      <w:r w:rsidRPr="00F31EE8">
        <w:rPr>
          <w:color w:val="auto"/>
          <w:sz w:val="22"/>
          <w:szCs w:val="22"/>
        </w:rPr>
        <w:t xml:space="preserve"> </w:t>
      </w:r>
    </w:p>
    <w:p w:rsidR="00E54D8E" w:rsidRPr="00F31EE8" w:rsidRDefault="00E54D8E" w:rsidP="00641011">
      <w:pPr>
        <w:spacing w:after="0" w:line="360" w:lineRule="auto"/>
      </w:pPr>
    </w:p>
    <w:p w:rsidR="009659B8" w:rsidRPr="00F31EE8" w:rsidRDefault="009659B8" w:rsidP="00641011">
      <w:pPr>
        <w:spacing w:after="0" w:line="360" w:lineRule="auto"/>
      </w:pPr>
    </w:p>
    <w:p w:rsidR="009659B8" w:rsidRPr="00F31EE8" w:rsidRDefault="00F356BA" w:rsidP="00641011">
      <w:pPr>
        <w:spacing w:after="0" w:line="360" w:lineRule="auto"/>
      </w:pPr>
      <w:r>
        <w:rPr>
          <w:noProof/>
          <w:lang w:eastAsia="en-GB"/>
        </w:rPr>
        <w:drawing>
          <wp:inline distT="0" distB="0" distL="0" distR="0" wp14:anchorId="1DE22181" wp14:editId="072C0A70">
            <wp:extent cx="8847455" cy="430720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8847455" cy="4307205"/>
                    </a:xfrm>
                    <a:prstGeom prst="rect">
                      <a:avLst/>
                    </a:prstGeom>
                    <a:noFill/>
                    <a:ln w="9525">
                      <a:noFill/>
                      <a:miter lim="800000"/>
                      <a:headEnd/>
                      <a:tailEnd/>
                    </a:ln>
                  </pic:spPr>
                </pic:pic>
              </a:graphicData>
            </a:graphic>
          </wp:inline>
        </w:drawing>
      </w:r>
    </w:p>
    <w:p w:rsidR="009659B8" w:rsidRPr="00F31EE8" w:rsidRDefault="009659B8" w:rsidP="00641011">
      <w:pPr>
        <w:spacing w:after="0" w:line="360" w:lineRule="auto"/>
      </w:pPr>
    </w:p>
    <w:p w:rsidR="00E54D8E" w:rsidRPr="00F31EE8" w:rsidRDefault="00E54D8E" w:rsidP="00641011">
      <w:pPr>
        <w:spacing w:after="0" w:line="360" w:lineRule="auto"/>
        <w:sectPr w:rsidR="00E54D8E" w:rsidRPr="00F31EE8" w:rsidSect="00E54D8E">
          <w:pgSz w:w="16838" w:h="11906" w:orient="landscape"/>
          <w:pgMar w:top="1440" w:right="1440" w:bottom="1440" w:left="1440" w:header="709" w:footer="709" w:gutter="0"/>
          <w:cols w:space="708"/>
          <w:docGrid w:linePitch="360"/>
        </w:sectPr>
      </w:pPr>
    </w:p>
    <w:p w:rsidR="009659B8" w:rsidRPr="00F31EE8" w:rsidRDefault="009659B8" w:rsidP="00641011">
      <w:pPr>
        <w:pStyle w:val="Caption"/>
        <w:rPr>
          <w:color w:val="auto"/>
          <w:sz w:val="22"/>
          <w:szCs w:val="22"/>
        </w:rPr>
      </w:pPr>
      <w:bookmarkStart w:id="20" w:name="_Toc287008442"/>
      <w:r w:rsidRPr="00F31EE8">
        <w:rPr>
          <w:color w:val="auto"/>
          <w:sz w:val="22"/>
          <w:szCs w:val="22"/>
        </w:rPr>
        <w:lastRenderedPageBreak/>
        <w:t xml:space="preserve">Figure </w:t>
      </w:r>
      <w:r w:rsidR="00912D6B" w:rsidRPr="00F31EE8">
        <w:rPr>
          <w:color w:val="auto"/>
          <w:sz w:val="22"/>
          <w:szCs w:val="22"/>
        </w:rPr>
        <w:fldChar w:fldCharType="begin"/>
      </w:r>
      <w:r w:rsidRPr="00F31EE8">
        <w:rPr>
          <w:color w:val="auto"/>
          <w:sz w:val="22"/>
          <w:szCs w:val="22"/>
        </w:rPr>
        <w:instrText xml:space="preserve"> SEQ Figure \* ARABIC </w:instrText>
      </w:r>
      <w:r w:rsidR="00912D6B" w:rsidRPr="00F31EE8">
        <w:rPr>
          <w:color w:val="auto"/>
          <w:sz w:val="22"/>
          <w:szCs w:val="22"/>
        </w:rPr>
        <w:fldChar w:fldCharType="separate"/>
      </w:r>
      <w:r w:rsidR="004B487D">
        <w:rPr>
          <w:noProof/>
          <w:color w:val="auto"/>
          <w:sz w:val="22"/>
          <w:szCs w:val="22"/>
        </w:rPr>
        <w:t>4</w:t>
      </w:r>
      <w:r w:rsidR="00912D6B" w:rsidRPr="00F31EE8">
        <w:rPr>
          <w:color w:val="auto"/>
          <w:sz w:val="22"/>
          <w:szCs w:val="22"/>
        </w:rPr>
        <w:fldChar w:fldCharType="end"/>
      </w:r>
      <w:r w:rsidRPr="00F31EE8">
        <w:rPr>
          <w:color w:val="auto"/>
          <w:sz w:val="22"/>
          <w:szCs w:val="22"/>
        </w:rPr>
        <w:t>:</w:t>
      </w:r>
      <w:r w:rsidR="00E0486B" w:rsidRPr="00F31EE8">
        <w:rPr>
          <w:color w:val="auto"/>
          <w:sz w:val="22"/>
          <w:szCs w:val="22"/>
        </w:rPr>
        <w:tab/>
      </w:r>
      <w:r w:rsidRPr="00F31EE8">
        <w:rPr>
          <w:color w:val="auto"/>
          <w:sz w:val="22"/>
          <w:szCs w:val="22"/>
        </w:rPr>
        <w:t>Interview analysis – inductive</w:t>
      </w:r>
      <w:bookmarkEnd w:id="20"/>
      <w:r w:rsidRPr="00F31EE8">
        <w:rPr>
          <w:color w:val="auto"/>
          <w:sz w:val="22"/>
          <w:szCs w:val="22"/>
        </w:rPr>
        <w:t xml:space="preserve"> </w:t>
      </w:r>
    </w:p>
    <w:p w:rsidR="009659B8" w:rsidRPr="00F31EE8" w:rsidRDefault="009659B8" w:rsidP="00641011">
      <w:pPr>
        <w:spacing w:after="0" w:line="360" w:lineRule="auto"/>
      </w:pPr>
    </w:p>
    <w:p w:rsidR="00F67DFE" w:rsidRPr="00F31EE8" w:rsidRDefault="00F356BA" w:rsidP="00641011">
      <w:pPr>
        <w:spacing w:after="0" w:line="360" w:lineRule="auto"/>
        <w:sectPr w:rsidR="00F67DFE" w:rsidRPr="00F31EE8" w:rsidSect="009659B8">
          <w:pgSz w:w="16838" w:h="11906" w:orient="landscape"/>
          <w:pgMar w:top="1440" w:right="1440" w:bottom="1440" w:left="1440" w:header="709" w:footer="709" w:gutter="0"/>
          <w:cols w:space="708"/>
          <w:docGrid w:linePitch="360"/>
        </w:sectPr>
      </w:pPr>
      <w:r>
        <w:rPr>
          <w:noProof/>
          <w:lang w:eastAsia="en-GB"/>
        </w:rPr>
        <w:drawing>
          <wp:inline distT="0" distB="0" distL="0" distR="0" wp14:anchorId="3F99237C" wp14:editId="70F319BF">
            <wp:extent cx="8733790" cy="4634865"/>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8733790" cy="4634865"/>
                    </a:xfrm>
                    <a:prstGeom prst="rect">
                      <a:avLst/>
                    </a:prstGeom>
                    <a:noFill/>
                    <a:ln w="9525">
                      <a:noFill/>
                      <a:miter lim="800000"/>
                      <a:headEnd/>
                      <a:tailEnd/>
                    </a:ln>
                  </pic:spPr>
                </pic:pic>
              </a:graphicData>
            </a:graphic>
          </wp:inline>
        </w:drawing>
      </w:r>
    </w:p>
    <w:tbl>
      <w:tblPr>
        <w:tblW w:w="0" w:type="auto"/>
        <w:tblInd w:w="108" w:type="dxa"/>
        <w:shd w:val="clear" w:color="auto" w:fill="000000"/>
        <w:tblCellMar>
          <w:top w:w="108" w:type="dxa"/>
          <w:bottom w:w="108" w:type="dxa"/>
        </w:tblCellMar>
        <w:tblLook w:val="04A0" w:firstRow="1" w:lastRow="0" w:firstColumn="1" w:lastColumn="0" w:noHBand="0" w:noVBand="1"/>
      </w:tblPr>
      <w:tblGrid>
        <w:gridCol w:w="9072"/>
      </w:tblGrid>
      <w:tr w:rsidR="00A633D7" w:rsidRPr="00F31EE8" w:rsidTr="00E43740">
        <w:tc>
          <w:tcPr>
            <w:tcW w:w="9072" w:type="dxa"/>
            <w:shd w:val="clear" w:color="auto" w:fill="31849B"/>
            <w:vAlign w:val="center"/>
          </w:tcPr>
          <w:p w:rsidR="00836064" w:rsidRDefault="00A633D7" w:rsidP="00641011">
            <w:pPr>
              <w:pStyle w:val="Default"/>
              <w:spacing w:line="360" w:lineRule="auto"/>
              <w:rPr>
                <w:rFonts w:ascii="Calibri" w:hAnsi="Calibri" w:cs="Calibri"/>
                <w:b/>
                <w:color w:val="FFFFFF"/>
                <w:sz w:val="22"/>
                <w:szCs w:val="22"/>
              </w:rPr>
            </w:pPr>
            <w:r w:rsidRPr="00F31EE8">
              <w:rPr>
                <w:rFonts w:ascii="Calibri" w:hAnsi="Calibri" w:cs="Calibri"/>
                <w:b/>
                <w:color w:val="FFFFFF"/>
                <w:sz w:val="22"/>
                <w:szCs w:val="22"/>
              </w:rPr>
              <w:lastRenderedPageBreak/>
              <w:t>Theme 1: Mixed messages</w:t>
            </w:r>
          </w:p>
          <w:p w:rsidR="00D93C46" w:rsidRPr="003E3787" w:rsidRDefault="003E3787" w:rsidP="00641011">
            <w:pPr>
              <w:pStyle w:val="Default"/>
              <w:spacing w:line="360" w:lineRule="auto"/>
              <w:jc w:val="center"/>
              <w:rPr>
                <w:rFonts w:ascii="Calibri" w:hAnsi="Calibri" w:cs="Calibri"/>
                <w:i/>
                <w:color w:val="FFFFFF"/>
                <w:sz w:val="22"/>
                <w:szCs w:val="22"/>
              </w:rPr>
            </w:pPr>
            <w:r w:rsidRPr="003E3787">
              <w:rPr>
                <w:rFonts w:ascii="Calibri" w:hAnsi="Calibri" w:cs="Calibri"/>
                <w:i/>
                <w:color w:val="FFFFFF"/>
                <w:sz w:val="22"/>
                <w:szCs w:val="22"/>
              </w:rPr>
              <w:t>‘</w:t>
            </w:r>
            <w:proofErr w:type="gramStart"/>
            <w:r w:rsidRPr="003E3787">
              <w:rPr>
                <w:rFonts w:ascii="Calibri" w:hAnsi="Calibri" w:cs="Calibri"/>
                <w:i/>
                <w:color w:val="FFFFFF"/>
                <w:sz w:val="22"/>
                <w:szCs w:val="22"/>
              </w:rPr>
              <w:t>there</w:t>
            </w:r>
            <w:proofErr w:type="gramEnd"/>
            <w:r w:rsidRPr="003E3787">
              <w:rPr>
                <w:rFonts w:ascii="Calibri" w:hAnsi="Calibri" w:cs="Calibri"/>
                <w:i/>
                <w:color w:val="FFFFFF"/>
                <w:sz w:val="22"/>
                <w:szCs w:val="22"/>
              </w:rPr>
              <w:t xml:space="preserve"> was a countywide message which brought us together and gave more of a focus on health and broadened our agenda, but we don’t know if that’s how it came across to people</w:t>
            </w:r>
            <w:r>
              <w:rPr>
                <w:rFonts w:ascii="Calibri" w:hAnsi="Calibri" w:cs="Calibri"/>
                <w:i/>
                <w:color w:val="FFFFFF"/>
                <w:sz w:val="22"/>
                <w:szCs w:val="22"/>
              </w:rPr>
              <w:t>.’</w:t>
            </w:r>
          </w:p>
        </w:tc>
      </w:tr>
    </w:tbl>
    <w:p w:rsidR="00A633D7" w:rsidRPr="00F31EE8" w:rsidRDefault="00A633D7" w:rsidP="00641011">
      <w:pPr>
        <w:pStyle w:val="Default"/>
        <w:spacing w:line="360" w:lineRule="auto"/>
        <w:jc w:val="both"/>
        <w:rPr>
          <w:rFonts w:ascii="Calibri" w:hAnsi="Calibri" w:cs="Calibri"/>
          <w:sz w:val="22"/>
          <w:szCs w:val="22"/>
        </w:rPr>
      </w:pPr>
    </w:p>
    <w:p w:rsidR="007341C0" w:rsidRPr="00F31EE8" w:rsidRDefault="003E21DB" w:rsidP="00641011">
      <w:pPr>
        <w:pStyle w:val="Default"/>
        <w:spacing w:line="360" w:lineRule="auto"/>
        <w:jc w:val="both"/>
        <w:rPr>
          <w:rFonts w:ascii="Calibri" w:hAnsi="Calibri" w:cs="Calibri"/>
          <w:sz w:val="22"/>
          <w:szCs w:val="22"/>
        </w:rPr>
      </w:pPr>
      <w:r w:rsidRPr="00F31EE8">
        <w:rPr>
          <w:rFonts w:ascii="Calibri" w:hAnsi="Calibri" w:cs="Calibri"/>
          <w:sz w:val="22"/>
          <w:szCs w:val="22"/>
        </w:rPr>
        <w:t>In terms of the</w:t>
      </w:r>
      <w:r w:rsidR="00392436" w:rsidRPr="00F31EE8">
        <w:rPr>
          <w:rFonts w:ascii="Calibri" w:hAnsi="Calibri" w:cs="Calibri"/>
          <w:sz w:val="22"/>
          <w:szCs w:val="22"/>
        </w:rPr>
        <w:t xml:space="preserve"> </w:t>
      </w:r>
      <w:r w:rsidR="00392436" w:rsidRPr="00F31EE8">
        <w:rPr>
          <w:rFonts w:ascii="Calibri" w:hAnsi="Calibri" w:cs="Calibri"/>
          <w:i/>
          <w:sz w:val="22"/>
          <w:szCs w:val="22"/>
        </w:rPr>
        <w:t>mixed messages</w:t>
      </w:r>
      <w:r w:rsidR="00392436" w:rsidRPr="00F31EE8">
        <w:rPr>
          <w:rFonts w:ascii="Calibri" w:hAnsi="Calibri" w:cs="Calibri"/>
          <w:sz w:val="22"/>
          <w:szCs w:val="22"/>
        </w:rPr>
        <w:t xml:space="preserve"> that were born</w:t>
      </w:r>
      <w:r w:rsidR="004E6549" w:rsidRPr="00F31EE8">
        <w:rPr>
          <w:rFonts w:ascii="Calibri" w:hAnsi="Calibri" w:cs="Calibri"/>
          <w:sz w:val="22"/>
          <w:szCs w:val="22"/>
        </w:rPr>
        <w:t>e</w:t>
      </w:r>
      <w:r w:rsidR="00392436" w:rsidRPr="00F31EE8">
        <w:rPr>
          <w:rFonts w:ascii="Calibri" w:hAnsi="Calibri" w:cs="Calibri"/>
          <w:sz w:val="22"/>
          <w:szCs w:val="22"/>
        </w:rPr>
        <w:t xml:space="preserve"> out of the GUGOGA campaign a number of key issues were identified and these can be </w:t>
      </w:r>
      <w:r w:rsidR="00A1187D" w:rsidRPr="00F31EE8">
        <w:rPr>
          <w:rFonts w:ascii="Calibri" w:hAnsi="Calibri" w:cs="Calibri"/>
          <w:sz w:val="22"/>
          <w:szCs w:val="22"/>
        </w:rPr>
        <w:t>discussed</w:t>
      </w:r>
      <w:r w:rsidR="00392436" w:rsidRPr="00F31EE8">
        <w:rPr>
          <w:rFonts w:ascii="Calibri" w:hAnsi="Calibri" w:cs="Calibri"/>
          <w:sz w:val="22"/>
          <w:szCs w:val="22"/>
        </w:rPr>
        <w:t xml:space="preserve"> in relation to working roles of the participants. </w:t>
      </w:r>
    </w:p>
    <w:p w:rsidR="007341C0" w:rsidRPr="00F31EE8" w:rsidRDefault="007341C0" w:rsidP="00641011">
      <w:pPr>
        <w:pStyle w:val="Default"/>
        <w:spacing w:line="360" w:lineRule="auto"/>
        <w:jc w:val="both"/>
        <w:rPr>
          <w:rFonts w:ascii="Calibri" w:hAnsi="Calibri" w:cs="Calibri"/>
          <w:sz w:val="22"/>
          <w:szCs w:val="22"/>
        </w:rPr>
      </w:pPr>
    </w:p>
    <w:p w:rsidR="00C06F02" w:rsidRPr="00F31EE8" w:rsidRDefault="00A1187D" w:rsidP="00641011">
      <w:pPr>
        <w:pStyle w:val="Default"/>
        <w:spacing w:line="360" w:lineRule="auto"/>
        <w:jc w:val="both"/>
        <w:rPr>
          <w:rFonts w:ascii="Calibri" w:hAnsi="Calibri" w:cs="Calibri"/>
          <w:sz w:val="22"/>
          <w:szCs w:val="22"/>
        </w:rPr>
      </w:pPr>
      <w:r w:rsidRPr="00F31EE8">
        <w:rPr>
          <w:rFonts w:ascii="Calibri" w:hAnsi="Calibri" w:cs="Calibri"/>
          <w:sz w:val="22"/>
          <w:szCs w:val="22"/>
        </w:rPr>
        <w:t>For those individuals working in strategic roles there was a sense of lack of clar</w:t>
      </w:r>
      <w:r w:rsidR="00C06F02" w:rsidRPr="00F31EE8">
        <w:rPr>
          <w:rFonts w:ascii="Calibri" w:hAnsi="Calibri" w:cs="Calibri"/>
          <w:sz w:val="22"/>
          <w:szCs w:val="22"/>
        </w:rPr>
        <w:t>ity with GOGOGA from the outset</w:t>
      </w:r>
      <w:r w:rsidRPr="00F31EE8">
        <w:rPr>
          <w:rFonts w:ascii="Calibri" w:hAnsi="Calibri" w:cs="Calibri"/>
          <w:sz w:val="22"/>
          <w:szCs w:val="22"/>
        </w:rPr>
        <w:t xml:space="preserve"> and their position in terms of the creation and development of the campaign.</w:t>
      </w:r>
      <w:r w:rsidR="00EB43EF" w:rsidRPr="00F31EE8">
        <w:rPr>
          <w:rFonts w:ascii="Calibri" w:hAnsi="Calibri" w:cs="Calibri"/>
          <w:sz w:val="22"/>
          <w:szCs w:val="22"/>
        </w:rPr>
        <w:t xml:space="preserve">  In the </w:t>
      </w:r>
      <w:r w:rsidR="00C06F02" w:rsidRPr="00F31EE8">
        <w:rPr>
          <w:rFonts w:ascii="Calibri" w:hAnsi="Calibri" w:cs="Calibri"/>
          <w:sz w:val="22"/>
          <w:szCs w:val="22"/>
        </w:rPr>
        <w:t xml:space="preserve">initial </w:t>
      </w:r>
      <w:r w:rsidR="00EB43EF" w:rsidRPr="00F31EE8">
        <w:rPr>
          <w:rFonts w:ascii="Calibri" w:hAnsi="Calibri" w:cs="Calibri"/>
          <w:sz w:val="22"/>
          <w:szCs w:val="22"/>
        </w:rPr>
        <w:t>development</w:t>
      </w:r>
      <w:r w:rsidR="00C06F02" w:rsidRPr="00F31EE8">
        <w:rPr>
          <w:rFonts w:ascii="Calibri" w:hAnsi="Calibri" w:cs="Calibri"/>
          <w:sz w:val="22"/>
          <w:szCs w:val="22"/>
        </w:rPr>
        <w:t>al</w:t>
      </w:r>
      <w:r w:rsidR="00EB43EF" w:rsidRPr="00F31EE8">
        <w:rPr>
          <w:rFonts w:ascii="Calibri" w:hAnsi="Calibri" w:cs="Calibri"/>
          <w:sz w:val="22"/>
          <w:szCs w:val="22"/>
        </w:rPr>
        <w:t xml:space="preserve"> stage</w:t>
      </w:r>
      <w:r w:rsidR="00C06F02" w:rsidRPr="00F31EE8">
        <w:rPr>
          <w:rFonts w:ascii="Calibri" w:hAnsi="Calibri" w:cs="Calibri"/>
          <w:sz w:val="22"/>
          <w:szCs w:val="22"/>
        </w:rPr>
        <w:t xml:space="preserve"> of the campaign</w:t>
      </w:r>
      <w:r w:rsidRPr="00F31EE8">
        <w:rPr>
          <w:rFonts w:ascii="Calibri" w:hAnsi="Calibri" w:cs="Calibri"/>
          <w:sz w:val="22"/>
          <w:szCs w:val="22"/>
        </w:rPr>
        <w:t xml:space="preserve"> a </w:t>
      </w:r>
      <w:r w:rsidR="00C06F02" w:rsidRPr="00F31EE8">
        <w:rPr>
          <w:rFonts w:ascii="Calibri" w:hAnsi="Calibri" w:cs="Calibri"/>
          <w:sz w:val="22"/>
          <w:szCs w:val="22"/>
        </w:rPr>
        <w:t xml:space="preserve">general </w:t>
      </w:r>
      <w:r w:rsidRPr="00F31EE8">
        <w:rPr>
          <w:rFonts w:ascii="Calibri" w:hAnsi="Calibri" w:cs="Calibri"/>
          <w:sz w:val="22"/>
          <w:szCs w:val="22"/>
        </w:rPr>
        <w:t xml:space="preserve">sense </w:t>
      </w:r>
      <w:r w:rsidR="00EB43EF" w:rsidRPr="00F31EE8">
        <w:rPr>
          <w:rFonts w:ascii="Calibri" w:hAnsi="Calibri" w:cs="Calibri"/>
          <w:sz w:val="22"/>
          <w:szCs w:val="22"/>
        </w:rPr>
        <w:t>of togetherness</w:t>
      </w:r>
      <w:r w:rsidR="00C06F02" w:rsidRPr="00F31EE8">
        <w:rPr>
          <w:rFonts w:ascii="Calibri" w:hAnsi="Calibri" w:cs="Calibri"/>
          <w:sz w:val="22"/>
          <w:szCs w:val="22"/>
        </w:rPr>
        <w:t xml:space="preserve"> and joined-</w:t>
      </w:r>
      <w:r w:rsidRPr="00F31EE8">
        <w:rPr>
          <w:rFonts w:ascii="Calibri" w:hAnsi="Calibri" w:cs="Calibri"/>
          <w:sz w:val="22"/>
          <w:szCs w:val="22"/>
        </w:rPr>
        <w:t xml:space="preserve">up </w:t>
      </w:r>
      <w:r w:rsidR="00EB43EF" w:rsidRPr="00F31EE8">
        <w:rPr>
          <w:rFonts w:ascii="Calibri" w:hAnsi="Calibri" w:cs="Calibri"/>
          <w:sz w:val="22"/>
          <w:szCs w:val="22"/>
        </w:rPr>
        <w:t>thinking was</w:t>
      </w:r>
      <w:r w:rsidRPr="00F31EE8">
        <w:rPr>
          <w:rFonts w:ascii="Calibri" w:hAnsi="Calibri" w:cs="Calibri"/>
          <w:sz w:val="22"/>
          <w:szCs w:val="22"/>
        </w:rPr>
        <w:t xml:space="preserve"> </w:t>
      </w:r>
      <w:r w:rsidR="00C06F02" w:rsidRPr="00F31EE8">
        <w:rPr>
          <w:rFonts w:ascii="Calibri" w:hAnsi="Calibri" w:cs="Calibri"/>
          <w:sz w:val="22"/>
          <w:szCs w:val="22"/>
        </w:rPr>
        <w:t>portrayed</w:t>
      </w:r>
      <w:r w:rsidRPr="00F31EE8">
        <w:rPr>
          <w:rFonts w:ascii="Calibri" w:hAnsi="Calibri" w:cs="Calibri"/>
          <w:sz w:val="22"/>
          <w:szCs w:val="22"/>
        </w:rPr>
        <w:t xml:space="preserve"> but as developments unfolded a top-down approach from the host agency </w:t>
      </w:r>
      <w:r w:rsidR="00C06F02" w:rsidRPr="00F31EE8">
        <w:rPr>
          <w:rFonts w:ascii="Calibri" w:hAnsi="Calibri" w:cs="Calibri"/>
          <w:sz w:val="22"/>
          <w:szCs w:val="22"/>
        </w:rPr>
        <w:t>became more</w:t>
      </w:r>
      <w:r w:rsidRPr="00F31EE8">
        <w:rPr>
          <w:rFonts w:ascii="Calibri" w:hAnsi="Calibri" w:cs="Calibri"/>
          <w:sz w:val="22"/>
          <w:szCs w:val="22"/>
        </w:rPr>
        <w:t xml:space="preserve"> </w:t>
      </w:r>
      <w:r w:rsidR="004E6549" w:rsidRPr="00F31EE8">
        <w:rPr>
          <w:rFonts w:ascii="Calibri" w:hAnsi="Calibri" w:cs="Calibri"/>
          <w:sz w:val="22"/>
          <w:szCs w:val="22"/>
        </w:rPr>
        <w:t>apparent</w:t>
      </w:r>
      <w:r w:rsidRPr="00F31EE8">
        <w:rPr>
          <w:rFonts w:ascii="Calibri" w:hAnsi="Calibri" w:cs="Calibri"/>
          <w:sz w:val="22"/>
          <w:szCs w:val="22"/>
        </w:rPr>
        <w:t xml:space="preserve">. </w:t>
      </w:r>
      <w:r w:rsidR="00EB43EF" w:rsidRPr="00F31EE8">
        <w:rPr>
          <w:rFonts w:ascii="Calibri" w:hAnsi="Calibri" w:cs="Calibri"/>
          <w:sz w:val="22"/>
          <w:szCs w:val="22"/>
        </w:rPr>
        <w:t xml:space="preserve"> </w:t>
      </w:r>
    </w:p>
    <w:p w:rsidR="00C06F02" w:rsidRPr="00F31EE8" w:rsidRDefault="00C06F02" w:rsidP="00641011">
      <w:pPr>
        <w:pStyle w:val="Default"/>
        <w:spacing w:line="360" w:lineRule="auto"/>
        <w:jc w:val="both"/>
        <w:rPr>
          <w:rFonts w:ascii="Calibri" w:hAnsi="Calibri" w:cs="Calibri"/>
          <w:sz w:val="22"/>
          <w:szCs w:val="22"/>
        </w:rPr>
      </w:pPr>
    </w:p>
    <w:p w:rsidR="00A633D7" w:rsidRPr="00F31EE8" w:rsidRDefault="00EB43EF" w:rsidP="00641011">
      <w:pPr>
        <w:pStyle w:val="Default"/>
        <w:spacing w:line="360" w:lineRule="auto"/>
        <w:jc w:val="both"/>
        <w:rPr>
          <w:rFonts w:ascii="Calibri" w:hAnsi="Calibri" w:cs="Calibri"/>
          <w:sz w:val="22"/>
          <w:szCs w:val="22"/>
        </w:rPr>
      </w:pPr>
      <w:r w:rsidRPr="00F31EE8">
        <w:rPr>
          <w:rFonts w:ascii="Calibri" w:hAnsi="Calibri" w:cs="Calibri"/>
          <w:sz w:val="22"/>
          <w:szCs w:val="22"/>
        </w:rPr>
        <w:t>In</w:t>
      </w:r>
      <w:r w:rsidR="00C06F02" w:rsidRPr="00F31EE8">
        <w:rPr>
          <w:rFonts w:ascii="Calibri" w:hAnsi="Calibri" w:cs="Calibri"/>
          <w:sz w:val="22"/>
          <w:szCs w:val="22"/>
        </w:rPr>
        <w:t xml:space="preserve"> terms of the ‘actual message’ of the campaign </w:t>
      </w:r>
      <w:r w:rsidR="00A633D7" w:rsidRPr="00F31EE8">
        <w:rPr>
          <w:rFonts w:ascii="Calibri" w:hAnsi="Calibri" w:cs="Calibri"/>
          <w:sz w:val="22"/>
          <w:szCs w:val="22"/>
        </w:rPr>
        <w:t>i.e. th</w:t>
      </w:r>
      <w:r w:rsidR="00A02396">
        <w:rPr>
          <w:rFonts w:ascii="Calibri" w:hAnsi="Calibri" w:cs="Calibri"/>
          <w:sz w:val="22"/>
          <w:szCs w:val="22"/>
        </w:rPr>
        <w:t>ose</w:t>
      </w:r>
      <w:r w:rsidR="00A633D7" w:rsidRPr="00F31EE8">
        <w:rPr>
          <w:rFonts w:ascii="Calibri" w:hAnsi="Calibri" w:cs="Calibri"/>
          <w:sz w:val="22"/>
          <w:szCs w:val="22"/>
        </w:rPr>
        <w:t xml:space="preserve"> used </w:t>
      </w:r>
      <w:r w:rsidR="00C06F02" w:rsidRPr="00F31EE8">
        <w:rPr>
          <w:rFonts w:ascii="Calibri" w:hAnsi="Calibri" w:cs="Calibri"/>
          <w:sz w:val="22"/>
          <w:szCs w:val="22"/>
        </w:rPr>
        <w:t xml:space="preserve">in the </w:t>
      </w:r>
      <w:r w:rsidRPr="00F31EE8">
        <w:rPr>
          <w:rFonts w:ascii="Calibri" w:hAnsi="Calibri" w:cs="Calibri"/>
          <w:sz w:val="22"/>
          <w:szCs w:val="22"/>
        </w:rPr>
        <w:t>jingle</w:t>
      </w:r>
      <w:r w:rsidR="00A02396">
        <w:rPr>
          <w:rFonts w:ascii="Calibri" w:hAnsi="Calibri" w:cs="Calibri"/>
          <w:sz w:val="22"/>
          <w:szCs w:val="22"/>
        </w:rPr>
        <w:t>s</w:t>
      </w:r>
      <w:r w:rsidRPr="00F31EE8">
        <w:rPr>
          <w:rFonts w:ascii="Calibri" w:hAnsi="Calibri" w:cs="Calibri"/>
          <w:sz w:val="22"/>
          <w:szCs w:val="22"/>
        </w:rPr>
        <w:t xml:space="preserve"> </w:t>
      </w:r>
      <w:r w:rsidR="00A633D7" w:rsidRPr="00F31EE8">
        <w:rPr>
          <w:rFonts w:ascii="Calibri" w:hAnsi="Calibri" w:cs="Calibri"/>
          <w:sz w:val="22"/>
          <w:szCs w:val="22"/>
        </w:rPr>
        <w:t>on</w:t>
      </w:r>
      <w:r w:rsidRPr="00F31EE8">
        <w:rPr>
          <w:rFonts w:ascii="Calibri" w:hAnsi="Calibri" w:cs="Calibri"/>
          <w:sz w:val="22"/>
          <w:szCs w:val="22"/>
        </w:rPr>
        <w:t xml:space="preserve"> HeartFM </w:t>
      </w:r>
      <w:r w:rsidR="00A633D7" w:rsidRPr="00F31EE8">
        <w:rPr>
          <w:rFonts w:ascii="Calibri" w:hAnsi="Calibri" w:cs="Calibri"/>
          <w:sz w:val="22"/>
          <w:szCs w:val="22"/>
        </w:rPr>
        <w:t xml:space="preserve">as part of the advertisements on local radio, </w:t>
      </w:r>
      <w:r w:rsidRPr="00F31EE8">
        <w:rPr>
          <w:rFonts w:ascii="Calibri" w:hAnsi="Calibri" w:cs="Calibri"/>
          <w:sz w:val="22"/>
          <w:szCs w:val="22"/>
        </w:rPr>
        <w:t xml:space="preserve">there were diverse views on the impact of this. </w:t>
      </w:r>
      <w:r w:rsidR="004E6549" w:rsidRPr="00F31EE8">
        <w:rPr>
          <w:rFonts w:ascii="Calibri" w:hAnsi="Calibri" w:cs="Calibri"/>
          <w:sz w:val="22"/>
          <w:szCs w:val="22"/>
        </w:rPr>
        <w:t>It was largely perceived that although</w:t>
      </w:r>
      <w:r w:rsidR="00A02396">
        <w:rPr>
          <w:rFonts w:ascii="Calibri" w:hAnsi="Calibri" w:cs="Calibri"/>
          <w:sz w:val="22"/>
          <w:szCs w:val="22"/>
        </w:rPr>
        <w:t xml:space="preserve"> the jingles were</w:t>
      </w:r>
      <w:r w:rsidR="004E6549" w:rsidRPr="00F31EE8">
        <w:rPr>
          <w:rFonts w:ascii="Calibri" w:hAnsi="Calibri" w:cs="Calibri"/>
          <w:sz w:val="22"/>
          <w:szCs w:val="22"/>
        </w:rPr>
        <w:t xml:space="preserve"> </w:t>
      </w:r>
      <w:r w:rsidR="00A02396">
        <w:rPr>
          <w:rFonts w:ascii="Calibri" w:hAnsi="Calibri" w:cs="Calibri"/>
          <w:sz w:val="22"/>
          <w:szCs w:val="22"/>
        </w:rPr>
        <w:t>somewhat</w:t>
      </w:r>
      <w:r w:rsidR="00A02396" w:rsidRPr="00F31EE8">
        <w:rPr>
          <w:rFonts w:ascii="Calibri" w:hAnsi="Calibri" w:cs="Calibri"/>
          <w:sz w:val="22"/>
          <w:szCs w:val="22"/>
        </w:rPr>
        <w:t xml:space="preserve"> annoying</w:t>
      </w:r>
      <w:r w:rsidR="00A02396">
        <w:rPr>
          <w:rFonts w:ascii="Calibri" w:hAnsi="Calibri" w:cs="Calibri"/>
          <w:sz w:val="22"/>
          <w:szCs w:val="22"/>
        </w:rPr>
        <w:t xml:space="preserve"> it was for this reason that they were, in fact, </w:t>
      </w:r>
      <w:r w:rsidR="004E6549" w:rsidRPr="00F31EE8">
        <w:rPr>
          <w:rFonts w:ascii="Calibri" w:hAnsi="Calibri" w:cs="Calibri"/>
          <w:sz w:val="22"/>
          <w:szCs w:val="22"/>
        </w:rPr>
        <w:t xml:space="preserve">memorable. </w:t>
      </w:r>
      <w:r w:rsidR="00A02396">
        <w:rPr>
          <w:rFonts w:ascii="Calibri" w:hAnsi="Calibri" w:cs="Calibri"/>
          <w:sz w:val="22"/>
          <w:szCs w:val="22"/>
        </w:rPr>
        <w:t>In addition, s</w:t>
      </w:r>
      <w:r w:rsidRPr="00F31EE8">
        <w:rPr>
          <w:rFonts w:ascii="Calibri" w:hAnsi="Calibri" w:cs="Calibri"/>
          <w:sz w:val="22"/>
          <w:szCs w:val="22"/>
        </w:rPr>
        <w:t xml:space="preserve">ome felt </w:t>
      </w:r>
      <w:r w:rsidR="004E6549" w:rsidRPr="00F31EE8">
        <w:rPr>
          <w:rFonts w:ascii="Calibri" w:hAnsi="Calibri" w:cs="Calibri"/>
          <w:sz w:val="22"/>
          <w:szCs w:val="22"/>
        </w:rPr>
        <w:t xml:space="preserve">that </w:t>
      </w:r>
      <w:r w:rsidR="00A02396">
        <w:rPr>
          <w:rFonts w:ascii="Calibri" w:hAnsi="Calibri" w:cs="Calibri"/>
          <w:sz w:val="22"/>
          <w:szCs w:val="22"/>
        </w:rPr>
        <w:t>the message p</w:t>
      </w:r>
      <w:r w:rsidRPr="00F31EE8">
        <w:rPr>
          <w:rFonts w:ascii="Calibri" w:hAnsi="Calibri" w:cs="Calibri"/>
          <w:sz w:val="22"/>
          <w:szCs w:val="22"/>
        </w:rPr>
        <w:t>romoted</w:t>
      </w:r>
      <w:r w:rsidR="00A02396">
        <w:rPr>
          <w:rFonts w:ascii="Calibri" w:hAnsi="Calibri" w:cs="Calibri"/>
          <w:sz w:val="22"/>
          <w:szCs w:val="22"/>
        </w:rPr>
        <w:t xml:space="preserve"> by the campaign had</w:t>
      </w:r>
      <w:r w:rsidR="00A633D7" w:rsidRPr="00F31EE8">
        <w:rPr>
          <w:rFonts w:ascii="Calibri" w:hAnsi="Calibri" w:cs="Calibri"/>
          <w:sz w:val="22"/>
          <w:szCs w:val="22"/>
        </w:rPr>
        <w:t>, ostensibly,</w:t>
      </w:r>
      <w:r w:rsidRPr="00F31EE8">
        <w:rPr>
          <w:rFonts w:ascii="Calibri" w:hAnsi="Calibri" w:cs="Calibri"/>
          <w:sz w:val="22"/>
          <w:szCs w:val="22"/>
        </w:rPr>
        <w:t xml:space="preserve"> </w:t>
      </w:r>
      <w:r w:rsidR="00A16A63">
        <w:rPr>
          <w:rFonts w:ascii="Calibri" w:hAnsi="Calibri" w:cs="Calibri"/>
          <w:sz w:val="22"/>
          <w:szCs w:val="22"/>
        </w:rPr>
        <w:t xml:space="preserve">brought together </w:t>
      </w:r>
      <w:r w:rsidRPr="00F31EE8">
        <w:rPr>
          <w:rFonts w:ascii="Calibri" w:hAnsi="Calibri" w:cs="Calibri"/>
          <w:sz w:val="22"/>
          <w:szCs w:val="22"/>
        </w:rPr>
        <w:t>the health aspect</w:t>
      </w:r>
      <w:r w:rsidR="00A16A63">
        <w:rPr>
          <w:rFonts w:ascii="Calibri" w:hAnsi="Calibri" w:cs="Calibri"/>
          <w:sz w:val="22"/>
          <w:szCs w:val="22"/>
        </w:rPr>
        <w:t>s</w:t>
      </w:r>
      <w:r w:rsidRPr="00F31EE8">
        <w:rPr>
          <w:rFonts w:ascii="Calibri" w:hAnsi="Calibri" w:cs="Calibri"/>
          <w:sz w:val="22"/>
          <w:szCs w:val="22"/>
        </w:rPr>
        <w:t xml:space="preserve"> of physical activity and sport that had been lacking in the past.</w:t>
      </w:r>
      <w:r w:rsidR="00A16A63">
        <w:rPr>
          <w:rFonts w:ascii="Calibri" w:hAnsi="Calibri" w:cs="Calibri"/>
          <w:sz w:val="22"/>
          <w:szCs w:val="22"/>
        </w:rPr>
        <w:t xml:space="preserve"> The supporting website information had usefully provided a comprehensive set of information signposts to physical activity opportunities. </w:t>
      </w:r>
      <w:r w:rsidRPr="00F31EE8">
        <w:rPr>
          <w:rFonts w:ascii="Calibri" w:hAnsi="Calibri" w:cs="Calibri"/>
          <w:sz w:val="22"/>
          <w:szCs w:val="22"/>
        </w:rPr>
        <w:t xml:space="preserve"> </w:t>
      </w:r>
      <w:r w:rsidR="00A633D7" w:rsidRPr="00F31EE8">
        <w:rPr>
          <w:rFonts w:ascii="Calibri" w:hAnsi="Calibri" w:cs="Calibri"/>
          <w:sz w:val="22"/>
          <w:szCs w:val="22"/>
        </w:rPr>
        <w:t xml:space="preserve">This, they felt, was beneficial in providing a potential ‘one-stop-shop’ for information and advice on physical activity opportunities in Gloucestershire. However, a key issue was that it was not </w:t>
      </w:r>
      <w:r w:rsidR="004E6549" w:rsidRPr="00F31EE8">
        <w:rPr>
          <w:rFonts w:ascii="Calibri" w:hAnsi="Calibri" w:cs="Calibri"/>
          <w:sz w:val="22"/>
          <w:szCs w:val="22"/>
        </w:rPr>
        <w:t xml:space="preserve">instantly apparent </w:t>
      </w:r>
      <w:r w:rsidR="00A633D7" w:rsidRPr="00F31EE8">
        <w:rPr>
          <w:rFonts w:ascii="Calibri" w:hAnsi="Calibri" w:cs="Calibri"/>
          <w:sz w:val="22"/>
          <w:szCs w:val="22"/>
        </w:rPr>
        <w:t>whether the campaign was signposting the public to opportunities in their local area or actually running activities as part of Active Gloucestershire’s work programme. Hence, whilst there was awareness of the campaign on the radio the precise aim of the campaign was unclear.</w:t>
      </w:r>
    </w:p>
    <w:p w:rsidR="00A633D7" w:rsidRPr="00F31EE8" w:rsidRDefault="00A633D7" w:rsidP="00641011">
      <w:pPr>
        <w:pStyle w:val="Default"/>
        <w:spacing w:line="360" w:lineRule="auto"/>
        <w:jc w:val="both"/>
        <w:rPr>
          <w:rFonts w:ascii="Calibri" w:hAnsi="Calibri" w:cs="Calibri"/>
          <w:sz w:val="22"/>
          <w:szCs w:val="22"/>
        </w:rPr>
      </w:pPr>
    </w:p>
    <w:p w:rsidR="004B487D" w:rsidRPr="00F31EE8" w:rsidRDefault="00EB43EF" w:rsidP="004B487D">
      <w:pPr>
        <w:pStyle w:val="Default"/>
        <w:spacing w:line="360" w:lineRule="auto"/>
        <w:jc w:val="both"/>
        <w:rPr>
          <w:rFonts w:ascii="Calibri" w:hAnsi="Calibri" w:cs="Calibri"/>
          <w:sz w:val="22"/>
          <w:szCs w:val="22"/>
        </w:rPr>
      </w:pPr>
      <w:r w:rsidRPr="00F31EE8">
        <w:rPr>
          <w:rFonts w:ascii="Calibri" w:hAnsi="Calibri" w:cs="Calibri"/>
          <w:sz w:val="22"/>
          <w:szCs w:val="22"/>
        </w:rPr>
        <w:t>Others sensed that due to the tight demographic (age and gender) of the average HeartFM listener</w:t>
      </w:r>
      <w:r w:rsidR="00F958B6" w:rsidRPr="00F31EE8">
        <w:rPr>
          <w:rFonts w:ascii="Calibri" w:hAnsi="Calibri" w:cs="Calibri"/>
          <w:sz w:val="22"/>
          <w:szCs w:val="22"/>
        </w:rPr>
        <w:t xml:space="preserve"> </w:t>
      </w:r>
      <w:r w:rsidR="00A633D7" w:rsidRPr="00F31EE8">
        <w:rPr>
          <w:rFonts w:ascii="Calibri" w:hAnsi="Calibri" w:cs="Calibri"/>
          <w:sz w:val="22"/>
          <w:szCs w:val="22"/>
        </w:rPr>
        <w:t xml:space="preserve">and/or the limited, or lack of </w:t>
      </w:r>
      <w:r w:rsidR="00F958B6" w:rsidRPr="00F31EE8">
        <w:rPr>
          <w:rFonts w:ascii="Calibri" w:hAnsi="Calibri" w:cs="Calibri"/>
          <w:sz w:val="22"/>
          <w:szCs w:val="22"/>
        </w:rPr>
        <w:t>access some people have to a computer, the ‘product’ aspects of GUGOGA excluded a significant proportion of the Gloucestershire population</w:t>
      </w:r>
      <w:r w:rsidR="008416B4" w:rsidRPr="00F31EE8">
        <w:rPr>
          <w:rStyle w:val="FootnoteReference"/>
          <w:rFonts w:ascii="Calibri" w:hAnsi="Calibri" w:cs="Calibri"/>
          <w:sz w:val="22"/>
          <w:szCs w:val="22"/>
        </w:rPr>
        <w:footnoteReference w:id="9"/>
      </w:r>
      <w:r w:rsidR="00F958B6" w:rsidRPr="00F31EE8">
        <w:rPr>
          <w:rFonts w:ascii="Calibri" w:hAnsi="Calibri" w:cs="Calibri"/>
          <w:sz w:val="22"/>
          <w:szCs w:val="22"/>
        </w:rPr>
        <w:t xml:space="preserve">. Moreover, there was a sense that </w:t>
      </w:r>
      <w:r w:rsidR="0036320E" w:rsidRPr="00F31EE8">
        <w:rPr>
          <w:rFonts w:ascii="Calibri" w:hAnsi="Calibri" w:cs="Calibri"/>
          <w:sz w:val="22"/>
          <w:szCs w:val="22"/>
        </w:rPr>
        <w:t xml:space="preserve">although the jingle made references to wearing </w:t>
      </w:r>
      <w:proofErr w:type="gramStart"/>
      <w:r w:rsidR="0036320E" w:rsidRPr="00F31EE8">
        <w:rPr>
          <w:rFonts w:ascii="Calibri" w:hAnsi="Calibri" w:cs="Calibri"/>
          <w:sz w:val="22"/>
          <w:szCs w:val="22"/>
        </w:rPr>
        <w:t>lycra</w:t>
      </w:r>
      <w:proofErr w:type="gramEnd"/>
      <w:r w:rsidR="0036320E" w:rsidRPr="00F31EE8">
        <w:rPr>
          <w:rFonts w:ascii="Calibri" w:hAnsi="Calibri" w:cs="Calibri"/>
          <w:sz w:val="22"/>
          <w:szCs w:val="22"/>
        </w:rPr>
        <w:t xml:space="preserve"> clothes </w:t>
      </w:r>
      <w:r w:rsidR="00181AFB" w:rsidRPr="00F31EE8">
        <w:rPr>
          <w:rFonts w:ascii="Calibri" w:hAnsi="Calibri" w:cs="Calibri"/>
          <w:sz w:val="22"/>
          <w:szCs w:val="22"/>
        </w:rPr>
        <w:t>for</w:t>
      </w:r>
      <w:r w:rsidR="0036320E" w:rsidRPr="00F31EE8">
        <w:rPr>
          <w:rFonts w:ascii="Calibri" w:hAnsi="Calibri" w:cs="Calibri"/>
          <w:sz w:val="22"/>
          <w:szCs w:val="22"/>
        </w:rPr>
        <w:t xml:space="preserve"> exercis</w:t>
      </w:r>
      <w:r w:rsidR="00181AFB" w:rsidRPr="00F31EE8">
        <w:rPr>
          <w:rFonts w:ascii="Calibri" w:hAnsi="Calibri" w:cs="Calibri"/>
          <w:sz w:val="22"/>
          <w:szCs w:val="22"/>
        </w:rPr>
        <w:t>ing</w:t>
      </w:r>
      <w:r w:rsidR="0036320E" w:rsidRPr="00F31EE8">
        <w:rPr>
          <w:rFonts w:ascii="Calibri" w:hAnsi="Calibri" w:cs="Calibri"/>
          <w:sz w:val="22"/>
          <w:szCs w:val="22"/>
        </w:rPr>
        <w:t xml:space="preserve"> in an attempt to dispel stereotypes, these actually perpetuated</w:t>
      </w:r>
      <w:r w:rsidR="00F958B6" w:rsidRPr="00F31EE8">
        <w:rPr>
          <w:rFonts w:ascii="Calibri" w:hAnsi="Calibri" w:cs="Calibri"/>
          <w:sz w:val="22"/>
          <w:szCs w:val="22"/>
        </w:rPr>
        <w:t xml:space="preserve"> a certain image of exercise and physical </w:t>
      </w:r>
      <w:r w:rsidR="00F958B6" w:rsidRPr="00F31EE8">
        <w:rPr>
          <w:rFonts w:ascii="Calibri" w:hAnsi="Calibri" w:cs="Calibri"/>
          <w:sz w:val="22"/>
          <w:szCs w:val="22"/>
        </w:rPr>
        <w:lastRenderedPageBreak/>
        <w:t xml:space="preserve">activity that has been </w:t>
      </w:r>
      <w:r w:rsidR="00B364A3" w:rsidRPr="00F31EE8">
        <w:rPr>
          <w:rFonts w:ascii="Calibri" w:hAnsi="Calibri" w:cs="Calibri"/>
          <w:sz w:val="22"/>
          <w:szCs w:val="22"/>
        </w:rPr>
        <w:t xml:space="preserve">deliberately </w:t>
      </w:r>
      <w:r w:rsidR="00F958B6" w:rsidRPr="00F31EE8">
        <w:rPr>
          <w:rFonts w:ascii="Calibri" w:hAnsi="Calibri" w:cs="Calibri"/>
          <w:sz w:val="22"/>
          <w:szCs w:val="22"/>
        </w:rPr>
        <w:t>avoided in public health rhetoric for some time</w:t>
      </w:r>
      <w:r w:rsidR="00B364A3" w:rsidRPr="00F31EE8">
        <w:rPr>
          <w:rFonts w:ascii="Calibri" w:hAnsi="Calibri" w:cs="Calibri"/>
          <w:sz w:val="22"/>
          <w:szCs w:val="22"/>
        </w:rPr>
        <w:t xml:space="preserve"> in the hope of increasing participation rate</w:t>
      </w:r>
      <w:r w:rsidR="003E3787">
        <w:rPr>
          <w:rFonts w:ascii="Calibri" w:hAnsi="Calibri" w:cs="Calibri"/>
          <w:sz w:val="22"/>
          <w:szCs w:val="22"/>
        </w:rPr>
        <w:t>s.</w:t>
      </w:r>
      <w:r w:rsidR="004B487D">
        <w:rPr>
          <w:rFonts w:ascii="Calibri" w:hAnsi="Calibri" w:cs="Calibri"/>
          <w:sz w:val="22"/>
          <w:szCs w:val="22"/>
        </w:rPr>
        <w:t xml:space="preserve"> Similar</w:t>
      </w:r>
      <w:r w:rsidR="004B487D" w:rsidRPr="00F31EE8">
        <w:rPr>
          <w:rFonts w:ascii="Calibri" w:hAnsi="Calibri" w:cs="Calibri"/>
          <w:sz w:val="22"/>
          <w:szCs w:val="22"/>
        </w:rPr>
        <w:t xml:space="preserve"> references had, hitherto, been avoided </w:t>
      </w:r>
      <w:r w:rsidR="004B487D">
        <w:rPr>
          <w:rFonts w:ascii="Calibri" w:hAnsi="Calibri" w:cs="Calibri"/>
          <w:sz w:val="22"/>
          <w:szCs w:val="22"/>
        </w:rPr>
        <w:t xml:space="preserve">in practice </w:t>
      </w:r>
      <w:r w:rsidR="004B487D" w:rsidRPr="00F31EE8">
        <w:rPr>
          <w:rFonts w:ascii="Calibri" w:hAnsi="Calibri" w:cs="Calibri"/>
          <w:sz w:val="22"/>
          <w:szCs w:val="22"/>
        </w:rPr>
        <w:t>mainly in response to the frequently cited barriers to participation in physical activity such as ‘not sporty’, ‘too fat’, and ‘too embarrassed’. Thus there was an apparent dichotomy in relation to the use of inclusive messages framed in essentially exclusive language. As such, there were specific concerns regarding who the message reached, how it reached them and how it resonated with them.</w:t>
      </w:r>
    </w:p>
    <w:tbl>
      <w:tblPr>
        <w:tblpPr w:leftFromText="180" w:rightFromText="180" w:vertAnchor="page" w:horzAnchor="margin" w:tblpY="4178"/>
        <w:tblW w:w="0" w:type="auto"/>
        <w:shd w:val="clear" w:color="auto" w:fill="31849B"/>
        <w:tblCellMar>
          <w:top w:w="108" w:type="dxa"/>
          <w:bottom w:w="108" w:type="dxa"/>
        </w:tblCellMar>
        <w:tblLook w:val="04A0" w:firstRow="1" w:lastRow="0" w:firstColumn="1" w:lastColumn="0" w:noHBand="0" w:noVBand="1"/>
      </w:tblPr>
      <w:tblGrid>
        <w:gridCol w:w="9072"/>
      </w:tblGrid>
      <w:tr w:rsidR="004B487D" w:rsidRPr="00F31EE8" w:rsidTr="004B487D">
        <w:tc>
          <w:tcPr>
            <w:tcW w:w="9072" w:type="dxa"/>
            <w:shd w:val="clear" w:color="auto" w:fill="31849B"/>
            <w:vAlign w:val="center"/>
          </w:tcPr>
          <w:p w:rsidR="004B487D" w:rsidRPr="00F31EE8" w:rsidRDefault="004B487D" w:rsidP="004B487D">
            <w:pPr>
              <w:pStyle w:val="Default"/>
              <w:spacing w:line="360" w:lineRule="auto"/>
              <w:rPr>
                <w:rFonts w:ascii="Calibri" w:hAnsi="Calibri" w:cs="Calibri"/>
                <w:b/>
                <w:color w:val="FFFFFF"/>
                <w:sz w:val="22"/>
                <w:szCs w:val="22"/>
              </w:rPr>
            </w:pPr>
            <w:r w:rsidRPr="00F31EE8">
              <w:rPr>
                <w:rFonts w:ascii="Calibri" w:hAnsi="Calibri" w:cs="Calibri"/>
                <w:b/>
                <w:color w:val="FFFFFF"/>
                <w:sz w:val="22"/>
                <w:szCs w:val="22"/>
              </w:rPr>
              <w:t>Theme 2: Campaign in action</w:t>
            </w:r>
          </w:p>
          <w:p w:rsidR="004B487D" w:rsidRPr="00F31EE8" w:rsidRDefault="004B487D" w:rsidP="004B487D">
            <w:pPr>
              <w:pStyle w:val="Default"/>
              <w:spacing w:line="360" w:lineRule="auto"/>
              <w:ind w:left="885" w:right="1026"/>
              <w:jc w:val="center"/>
              <w:rPr>
                <w:rFonts w:ascii="Calibri" w:hAnsi="Calibri" w:cs="Calibri"/>
                <w:i/>
                <w:color w:val="FFFFFF"/>
                <w:sz w:val="22"/>
                <w:szCs w:val="22"/>
              </w:rPr>
            </w:pPr>
            <w:r w:rsidRPr="00F31EE8">
              <w:rPr>
                <w:rFonts w:ascii="Calibri" w:hAnsi="Calibri" w:cs="Calibri"/>
                <w:i/>
                <w:color w:val="FFFFFF"/>
                <w:sz w:val="22"/>
                <w:szCs w:val="22"/>
              </w:rPr>
              <w:t>‘I felt empowered having had the training, I was a lot more confident speaking with parents and their children when they came in.’</w:t>
            </w:r>
          </w:p>
        </w:tc>
      </w:tr>
    </w:tbl>
    <w:p w:rsidR="008416B4" w:rsidRPr="00F31EE8" w:rsidRDefault="008416B4" w:rsidP="00641011">
      <w:pPr>
        <w:pStyle w:val="Default"/>
        <w:spacing w:line="360" w:lineRule="auto"/>
        <w:jc w:val="both"/>
        <w:rPr>
          <w:rFonts w:ascii="Calibri" w:hAnsi="Calibri" w:cs="Calibri"/>
          <w:sz w:val="22"/>
          <w:szCs w:val="22"/>
        </w:rPr>
      </w:pPr>
    </w:p>
    <w:p w:rsidR="0036320E" w:rsidRPr="00F31EE8" w:rsidRDefault="00B364A3" w:rsidP="00641011">
      <w:pPr>
        <w:pStyle w:val="Default"/>
        <w:spacing w:line="360" w:lineRule="auto"/>
        <w:jc w:val="both"/>
        <w:rPr>
          <w:rFonts w:ascii="Calibri" w:hAnsi="Calibri" w:cs="Calibri"/>
          <w:sz w:val="22"/>
          <w:szCs w:val="22"/>
        </w:rPr>
      </w:pPr>
      <w:r w:rsidRPr="00F31EE8">
        <w:rPr>
          <w:rFonts w:ascii="Calibri" w:hAnsi="Calibri" w:cs="Calibri"/>
          <w:sz w:val="22"/>
          <w:szCs w:val="22"/>
        </w:rPr>
        <w:t xml:space="preserve">In respect of the </w:t>
      </w:r>
      <w:r w:rsidRPr="00F31EE8">
        <w:rPr>
          <w:rFonts w:ascii="Calibri" w:hAnsi="Calibri" w:cs="Calibri"/>
          <w:i/>
          <w:sz w:val="22"/>
          <w:szCs w:val="22"/>
        </w:rPr>
        <w:t>campaign in action</w:t>
      </w:r>
      <w:r w:rsidRPr="00F31EE8">
        <w:rPr>
          <w:rFonts w:ascii="Calibri" w:hAnsi="Calibri" w:cs="Calibri"/>
          <w:sz w:val="22"/>
          <w:szCs w:val="22"/>
        </w:rPr>
        <w:t xml:space="preserve">, which essentially captured the training and supportive elements of GUGOGA, there was a sense of real benefits to those who engaged with these </w:t>
      </w:r>
      <w:r w:rsidR="00AE7EA2" w:rsidRPr="00F31EE8">
        <w:rPr>
          <w:rFonts w:ascii="Calibri" w:hAnsi="Calibri" w:cs="Calibri"/>
          <w:sz w:val="22"/>
          <w:szCs w:val="22"/>
        </w:rPr>
        <w:t>aspects</w:t>
      </w:r>
      <w:r w:rsidRPr="00F31EE8">
        <w:rPr>
          <w:rFonts w:ascii="Calibri" w:hAnsi="Calibri" w:cs="Calibri"/>
          <w:sz w:val="22"/>
          <w:szCs w:val="22"/>
        </w:rPr>
        <w:t xml:space="preserve"> of the </w:t>
      </w:r>
      <w:r w:rsidR="00AE7EA2" w:rsidRPr="00F31EE8">
        <w:rPr>
          <w:rFonts w:ascii="Calibri" w:hAnsi="Calibri" w:cs="Calibri"/>
          <w:sz w:val="22"/>
          <w:szCs w:val="22"/>
        </w:rPr>
        <w:t>campaign</w:t>
      </w:r>
      <w:r w:rsidRPr="00F31EE8">
        <w:rPr>
          <w:rFonts w:ascii="Calibri" w:hAnsi="Calibri" w:cs="Calibri"/>
          <w:sz w:val="22"/>
          <w:szCs w:val="22"/>
        </w:rPr>
        <w:t xml:space="preserve">. There was a trend that emerged </w:t>
      </w:r>
      <w:r w:rsidR="0036320E" w:rsidRPr="00F31EE8">
        <w:rPr>
          <w:rFonts w:ascii="Calibri" w:hAnsi="Calibri" w:cs="Calibri"/>
          <w:sz w:val="22"/>
          <w:szCs w:val="22"/>
        </w:rPr>
        <w:t>which</w:t>
      </w:r>
      <w:r w:rsidRPr="00F31EE8">
        <w:rPr>
          <w:rFonts w:ascii="Calibri" w:hAnsi="Calibri" w:cs="Calibri"/>
          <w:sz w:val="22"/>
          <w:szCs w:val="22"/>
        </w:rPr>
        <w:t xml:space="preserve">, </w:t>
      </w:r>
      <w:r w:rsidR="00AE7EA2" w:rsidRPr="00F31EE8">
        <w:rPr>
          <w:rFonts w:ascii="Calibri" w:hAnsi="Calibri" w:cs="Calibri"/>
          <w:sz w:val="22"/>
          <w:szCs w:val="22"/>
        </w:rPr>
        <w:t>again</w:t>
      </w:r>
      <w:r w:rsidR="0036320E" w:rsidRPr="00F31EE8">
        <w:rPr>
          <w:rFonts w:ascii="Calibri" w:hAnsi="Calibri" w:cs="Calibri"/>
          <w:sz w:val="22"/>
          <w:szCs w:val="22"/>
        </w:rPr>
        <w:t>,</w:t>
      </w:r>
      <w:r w:rsidRPr="00F31EE8">
        <w:rPr>
          <w:rFonts w:ascii="Calibri" w:hAnsi="Calibri" w:cs="Calibri"/>
          <w:sz w:val="22"/>
          <w:szCs w:val="22"/>
        </w:rPr>
        <w:t xml:space="preserve"> </w:t>
      </w:r>
      <w:r w:rsidR="0036320E" w:rsidRPr="00F31EE8">
        <w:rPr>
          <w:rFonts w:ascii="Calibri" w:hAnsi="Calibri" w:cs="Calibri"/>
          <w:sz w:val="22"/>
          <w:szCs w:val="22"/>
        </w:rPr>
        <w:t>related</w:t>
      </w:r>
      <w:r w:rsidRPr="00F31EE8">
        <w:rPr>
          <w:rFonts w:ascii="Calibri" w:hAnsi="Calibri" w:cs="Calibri"/>
          <w:sz w:val="22"/>
          <w:szCs w:val="22"/>
        </w:rPr>
        <w:t xml:space="preserve"> to job roles, qualifica</w:t>
      </w:r>
      <w:r w:rsidR="0036320E" w:rsidRPr="00F31EE8">
        <w:rPr>
          <w:rFonts w:ascii="Calibri" w:hAnsi="Calibri" w:cs="Calibri"/>
          <w:sz w:val="22"/>
          <w:szCs w:val="22"/>
        </w:rPr>
        <w:t xml:space="preserve">tions and prior knowledge. </w:t>
      </w:r>
    </w:p>
    <w:p w:rsidR="0036320E" w:rsidRPr="00F31EE8" w:rsidRDefault="0036320E" w:rsidP="00641011">
      <w:pPr>
        <w:pStyle w:val="Default"/>
        <w:spacing w:line="360" w:lineRule="auto"/>
        <w:jc w:val="both"/>
        <w:rPr>
          <w:rFonts w:ascii="Calibri" w:hAnsi="Calibri" w:cs="Calibri"/>
          <w:sz w:val="22"/>
          <w:szCs w:val="22"/>
        </w:rPr>
      </w:pPr>
    </w:p>
    <w:p w:rsidR="00A26B2B" w:rsidRPr="00F31EE8" w:rsidRDefault="0036320E" w:rsidP="00641011">
      <w:pPr>
        <w:pStyle w:val="Default"/>
        <w:spacing w:line="360" w:lineRule="auto"/>
        <w:jc w:val="both"/>
        <w:rPr>
          <w:rFonts w:ascii="Calibri" w:hAnsi="Calibri" w:cs="Calibri"/>
          <w:sz w:val="22"/>
          <w:szCs w:val="22"/>
        </w:rPr>
      </w:pPr>
      <w:r w:rsidRPr="00F31EE8">
        <w:rPr>
          <w:rFonts w:ascii="Calibri" w:hAnsi="Calibri" w:cs="Calibri"/>
          <w:sz w:val="22"/>
          <w:szCs w:val="22"/>
        </w:rPr>
        <w:t>P</w:t>
      </w:r>
      <w:r w:rsidR="00B364A3" w:rsidRPr="00F31EE8">
        <w:rPr>
          <w:rFonts w:ascii="Calibri" w:hAnsi="Calibri" w:cs="Calibri"/>
          <w:sz w:val="22"/>
          <w:szCs w:val="22"/>
        </w:rPr>
        <w:t xml:space="preserve">articipants from the voluntary sector or those derived from the sporting context reported key benefits </w:t>
      </w:r>
      <w:r w:rsidRPr="00F31EE8">
        <w:rPr>
          <w:rFonts w:ascii="Calibri" w:hAnsi="Calibri" w:cs="Calibri"/>
          <w:sz w:val="22"/>
          <w:szCs w:val="22"/>
        </w:rPr>
        <w:t xml:space="preserve">from the training, particularly </w:t>
      </w:r>
      <w:r w:rsidR="00B364A3" w:rsidRPr="00F31EE8">
        <w:rPr>
          <w:rFonts w:ascii="Calibri" w:hAnsi="Calibri" w:cs="Calibri"/>
          <w:sz w:val="22"/>
          <w:szCs w:val="22"/>
        </w:rPr>
        <w:t xml:space="preserve">new </w:t>
      </w:r>
      <w:r w:rsidR="00AE7EA2" w:rsidRPr="00F31EE8">
        <w:rPr>
          <w:rFonts w:ascii="Calibri" w:hAnsi="Calibri" w:cs="Calibri"/>
          <w:sz w:val="22"/>
          <w:szCs w:val="22"/>
        </w:rPr>
        <w:t>information</w:t>
      </w:r>
      <w:r w:rsidR="00B364A3" w:rsidRPr="00F31EE8">
        <w:rPr>
          <w:rFonts w:ascii="Calibri" w:hAnsi="Calibri" w:cs="Calibri"/>
          <w:sz w:val="22"/>
          <w:szCs w:val="22"/>
        </w:rPr>
        <w:t xml:space="preserve"> to share with the people on their schemes, </w:t>
      </w:r>
      <w:r w:rsidR="00AE7EA2" w:rsidRPr="00F31EE8">
        <w:rPr>
          <w:rFonts w:ascii="Calibri" w:hAnsi="Calibri" w:cs="Calibri"/>
          <w:sz w:val="22"/>
          <w:szCs w:val="22"/>
        </w:rPr>
        <w:t>particularly</w:t>
      </w:r>
      <w:r w:rsidR="00B364A3" w:rsidRPr="00F31EE8">
        <w:rPr>
          <w:rFonts w:ascii="Calibri" w:hAnsi="Calibri" w:cs="Calibri"/>
          <w:sz w:val="22"/>
          <w:szCs w:val="22"/>
        </w:rPr>
        <w:t xml:space="preserve"> in </w:t>
      </w:r>
      <w:r w:rsidR="00AE7EA2" w:rsidRPr="00F31EE8">
        <w:rPr>
          <w:rFonts w:ascii="Calibri" w:hAnsi="Calibri" w:cs="Calibri"/>
          <w:sz w:val="22"/>
          <w:szCs w:val="22"/>
        </w:rPr>
        <w:t>relation</w:t>
      </w:r>
      <w:r w:rsidR="00B364A3" w:rsidRPr="00F31EE8">
        <w:rPr>
          <w:rFonts w:ascii="Calibri" w:hAnsi="Calibri" w:cs="Calibri"/>
          <w:sz w:val="22"/>
          <w:szCs w:val="22"/>
        </w:rPr>
        <w:t xml:space="preserve"> to</w:t>
      </w:r>
      <w:r w:rsidR="00AE7EA2" w:rsidRPr="00F31EE8">
        <w:rPr>
          <w:rFonts w:ascii="Calibri" w:hAnsi="Calibri" w:cs="Calibri"/>
          <w:sz w:val="22"/>
          <w:szCs w:val="22"/>
        </w:rPr>
        <w:t xml:space="preserve"> the link between physical activity,</w:t>
      </w:r>
      <w:r w:rsidR="00B364A3" w:rsidRPr="00F31EE8">
        <w:rPr>
          <w:rFonts w:ascii="Calibri" w:hAnsi="Calibri" w:cs="Calibri"/>
          <w:sz w:val="22"/>
          <w:szCs w:val="22"/>
        </w:rPr>
        <w:t xml:space="preserve"> health and well-being.</w:t>
      </w:r>
      <w:r w:rsidR="00AE7EA2" w:rsidRPr="00F31EE8">
        <w:rPr>
          <w:rFonts w:ascii="Calibri" w:hAnsi="Calibri" w:cs="Calibri"/>
          <w:sz w:val="22"/>
          <w:szCs w:val="22"/>
        </w:rPr>
        <w:t xml:space="preserve"> </w:t>
      </w:r>
      <w:r w:rsidR="00A26B2B" w:rsidRPr="00F31EE8">
        <w:rPr>
          <w:rFonts w:ascii="Calibri" w:hAnsi="Calibri" w:cs="Calibri"/>
          <w:sz w:val="22"/>
          <w:szCs w:val="22"/>
        </w:rPr>
        <w:t xml:space="preserve">One </w:t>
      </w:r>
      <w:r w:rsidR="00EF41F8" w:rsidRPr="00F31EE8">
        <w:rPr>
          <w:rFonts w:ascii="Calibri" w:hAnsi="Calibri" w:cs="Calibri"/>
          <w:sz w:val="22"/>
          <w:szCs w:val="22"/>
        </w:rPr>
        <w:t>participant</w:t>
      </w:r>
      <w:r w:rsidR="00A26B2B" w:rsidRPr="00F31EE8">
        <w:rPr>
          <w:rFonts w:ascii="Calibri" w:hAnsi="Calibri" w:cs="Calibri"/>
          <w:sz w:val="22"/>
          <w:szCs w:val="22"/>
        </w:rPr>
        <w:t xml:space="preserve"> in particular </w:t>
      </w:r>
      <w:r w:rsidR="00EF41F8" w:rsidRPr="00F31EE8">
        <w:rPr>
          <w:rFonts w:ascii="Calibri" w:hAnsi="Calibri" w:cs="Calibri"/>
          <w:sz w:val="22"/>
          <w:szCs w:val="22"/>
        </w:rPr>
        <w:t>felt</w:t>
      </w:r>
      <w:r w:rsidR="00A26B2B" w:rsidRPr="00F31EE8">
        <w:rPr>
          <w:rFonts w:ascii="Calibri" w:hAnsi="Calibri" w:cs="Calibri"/>
          <w:sz w:val="22"/>
          <w:szCs w:val="22"/>
        </w:rPr>
        <w:t xml:space="preserve"> that the campaign had increased their professional competencies because they had </w:t>
      </w:r>
      <w:r w:rsidR="00EF41F8" w:rsidRPr="00F31EE8">
        <w:rPr>
          <w:rFonts w:ascii="Calibri" w:hAnsi="Calibri" w:cs="Calibri"/>
          <w:sz w:val="22"/>
          <w:szCs w:val="22"/>
        </w:rPr>
        <w:t>become</w:t>
      </w:r>
      <w:r w:rsidR="00A26B2B" w:rsidRPr="00F31EE8">
        <w:rPr>
          <w:rFonts w:ascii="Calibri" w:hAnsi="Calibri" w:cs="Calibri"/>
          <w:sz w:val="22"/>
          <w:szCs w:val="22"/>
        </w:rPr>
        <w:t xml:space="preserve"> more confident interacting with their target population </w:t>
      </w:r>
      <w:r w:rsidR="00EF41F8" w:rsidRPr="00F31EE8">
        <w:rPr>
          <w:rFonts w:ascii="Calibri" w:hAnsi="Calibri" w:cs="Calibri"/>
          <w:sz w:val="22"/>
          <w:szCs w:val="22"/>
        </w:rPr>
        <w:t>using</w:t>
      </w:r>
      <w:r w:rsidR="00A26B2B" w:rsidRPr="00F31EE8">
        <w:rPr>
          <w:rFonts w:ascii="Calibri" w:hAnsi="Calibri" w:cs="Calibri"/>
          <w:sz w:val="22"/>
          <w:szCs w:val="22"/>
        </w:rPr>
        <w:t xml:space="preserve"> ‘</w:t>
      </w:r>
      <w:r w:rsidR="00EF41F8" w:rsidRPr="00F31EE8">
        <w:rPr>
          <w:rFonts w:ascii="Calibri" w:hAnsi="Calibri" w:cs="Calibri"/>
          <w:sz w:val="22"/>
          <w:szCs w:val="22"/>
        </w:rPr>
        <w:t>user-</w:t>
      </w:r>
      <w:r w:rsidR="00A26B2B" w:rsidRPr="00F31EE8">
        <w:rPr>
          <w:rFonts w:ascii="Calibri" w:hAnsi="Calibri" w:cs="Calibri"/>
          <w:sz w:val="22"/>
          <w:szCs w:val="22"/>
        </w:rPr>
        <w:t>friendly’ language</w:t>
      </w:r>
      <w:r w:rsidR="00EF41F8" w:rsidRPr="00F31EE8">
        <w:rPr>
          <w:rFonts w:ascii="Calibri" w:hAnsi="Calibri" w:cs="Calibri"/>
          <w:sz w:val="22"/>
          <w:szCs w:val="22"/>
        </w:rPr>
        <w:t xml:space="preserve"> acquired during the training.</w:t>
      </w:r>
    </w:p>
    <w:p w:rsidR="00A26B2B" w:rsidRPr="00F31EE8" w:rsidRDefault="00A26B2B" w:rsidP="00641011">
      <w:pPr>
        <w:pStyle w:val="Default"/>
        <w:spacing w:line="360" w:lineRule="auto"/>
        <w:jc w:val="both"/>
        <w:rPr>
          <w:rFonts w:ascii="Calibri" w:hAnsi="Calibri" w:cs="Calibri"/>
          <w:sz w:val="22"/>
          <w:szCs w:val="22"/>
        </w:rPr>
      </w:pPr>
    </w:p>
    <w:p w:rsidR="00A26B2B" w:rsidRDefault="00EF41F8" w:rsidP="00641011">
      <w:pPr>
        <w:pStyle w:val="Default"/>
        <w:spacing w:line="360" w:lineRule="auto"/>
        <w:jc w:val="both"/>
        <w:rPr>
          <w:rFonts w:ascii="Calibri" w:hAnsi="Calibri" w:cs="Calibri"/>
          <w:sz w:val="22"/>
          <w:szCs w:val="22"/>
        </w:rPr>
      </w:pPr>
      <w:r w:rsidRPr="00F31EE8">
        <w:rPr>
          <w:rFonts w:ascii="Calibri" w:hAnsi="Calibri" w:cs="Calibri"/>
          <w:sz w:val="22"/>
          <w:szCs w:val="22"/>
        </w:rPr>
        <w:t>Conversely, t</w:t>
      </w:r>
      <w:r w:rsidR="00AE7EA2" w:rsidRPr="00F31EE8">
        <w:rPr>
          <w:rFonts w:ascii="Calibri" w:hAnsi="Calibri" w:cs="Calibri"/>
          <w:sz w:val="22"/>
          <w:szCs w:val="22"/>
        </w:rPr>
        <w:t xml:space="preserve">hose in more strategic roles felt the campaign did not add to or enhance anything they were </w:t>
      </w:r>
      <w:r w:rsidR="00A26B2B" w:rsidRPr="00F31EE8">
        <w:rPr>
          <w:rFonts w:ascii="Calibri" w:hAnsi="Calibri" w:cs="Calibri"/>
          <w:sz w:val="22"/>
          <w:szCs w:val="22"/>
        </w:rPr>
        <w:t xml:space="preserve">already </w:t>
      </w:r>
      <w:r w:rsidR="00AE7EA2" w:rsidRPr="00F31EE8">
        <w:rPr>
          <w:rFonts w:ascii="Calibri" w:hAnsi="Calibri" w:cs="Calibri"/>
          <w:sz w:val="22"/>
          <w:szCs w:val="22"/>
        </w:rPr>
        <w:t xml:space="preserve">doing </w:t>
      </w:r>
      <w:r w:rsidR="00A26B2B" w:rsidRPr="00F31EE8">
        <w:rPr>
          <w:rFonts w:ascii="Calibri" w:hAnsi="Calibri" w:cs="Calibri"/>
          <w:sz w:val="22"/>
          <w:szCs w:val="22"/>
        </w:rPr>
        <w:t>as part of their work</w:t>
      </w:r>
      <w:r w:rsidR="00AE7EA2" w:rsidRPr="00F31EE8">
        <w:rPr>
          <w:rFonts w:ascii="Calibri" w:hAnsi="Calibri" w:cs="Calibri"/>
          <w:sz w:val="22"/>
          <w:szCs w:val="22"/>
        </w:rPr>
        <w:t xml:space="preserve"> and the messages regarding health and well-being </w:t>
      </w:r>
      <w:r w:rsidR="00A26B2B" w:rsidRPr="00F31EE8">
        <w:rPr>
          <w:rFonts w:ascii="Calibri" w:hAnsi="Calibri" w:cs="Calibri"/>
          <w:sz w:val="22"/>
          <w:szCs w:val="22"/>
        </w:rPr>
        <w:t xml:space="preserve">promoted in the campaign </w:t>
      </w:r>
      <w:r w:rsidR="00AE7EA2" w:rsidRPr="00F31EE8">
        <w:rPr>
          <w:rFonts w:ascii="Calibri" w:hAnsi="Calibri" w:cs="Calibri"/>
          <w:sz w:val="22"/>
          <w:szCs w:val="22"/>
        </w:rPr>
        <w:t xml:space="preserve">had underpinned </w:t>
      </w:r>
      <w:r w:rsidR="004B057E" w:rsidRPr="00F31EE8">
        <w:rPr>
          <w:rFonts w:ascii="Calibri" w:hAnsi="Calibri" w:cs="Calibri"/>
          <w:sz w:val="22"/>
          <w:szCs w:val="22"/>
        </w:rPr>
        <w:t>their schemes</w:t>
      </w:r>
      <w:r w:rsidR="00AE7EA2" w:rsidRPr="00F31EE8">
        <w:rPr>
          <w:rFonts w:ascii="Calibri" w:hAnsi="Calibri" w:cs="Calibri"/>
          <w:sz w:val="22"/>
          <w:szCs w:val="22"/>
        </w:rPr>
        <w:t xml:space="preserve"> for a long time.</w:t>
      </w:r>
      <w:r w:rsidR="004B057E" w:rsidRPr="00F31EE8">
        <w:rPr>
          <w:rFonts w:ascii="Calibri" w:hAnsi="Calibri" w:cs="Calibri"/>
          <w:sz w:val="22"/>
          <w:szCs w:val="22"/>
        </w:rPr>
        <w:t xml:space="preserve"> </w:t>
      </w:r>
      <w:r w:rsidR="00C63429">
        <w:rPr>
          <w:rFonts w:ascii="Calibri" w:hAnsi="Calibri" w:cs="Calibri"/>
          <w:sz w:val="22"/>
          <w:szCs w:val="22"/>
        </w:rPr>
        <w:t>In addition, a</w:t>
      </w:r>
      <w:r w:rsidR="004B057E" w:rsidRPr="00F31EE8">
        <w:rPr>
          <w:rFonts w:ascii="Calibri" w:hAnsi="Calibri" w:cs="Calibri"/>
          <w:sz w:val="22"/>
          <w:szCs w:val="22"/>
        </w:rPr>
        <w:t xml:space="preserve"> problem </w:t>
      </w:r>
      <w:r w:rsidR="00A26B2B" w:rsidRPr="00F31EE8">
        <w:rPr>
          <w:rFonts w:ascii="Calibri" w:hAnsi="Calibri" w:cs="Calibri"/>
          <w:sz w:val="22"/>
          <w:szCs w:val="22"/>
        </w:rPr>
        <w:t xml:space="preserve">with attendance at the training sessions was also </w:t>
      </w:r>
      <w:r w:rsidR="004B057E" w:rsidRPr="00F31EE8">
        <w:rPr>
          <w:rFonts w:ascii="Calibri" w:hAnsi="Calibri" w:cs="Calibri"/>
          <w:sz w:val="22"/>
          <w:szCs w:val="22"/>
        </w:rPr>
        <w:t>identified</w:t>
      </w:r>
      <w:r w:rsidR="00C63429">
        <w:rPr>
          <w:rFonts w:ascii="Calibri" w:hAnsi="Calibri" w:cs="Calibri"/>
          <w:sz w:val="22"/>
          <w:szCs w:val="22"/>
        </w:rPr>
        <w:t>,</w:t>
      </w:r>
      <w:r w:rsidR="004B057E" w:rsidRPr="00F31EE8">
        <w:rPr>
          <w:rFonts w:ascii="Calibri" w:hAnsi="Calibri" w:cs="Calibri"/>
          <w:sz w:val="22"/>
          <w:szCs w:val="22"/>
        </w:rPr>
        <w:t xml:space="preserve"> with many staff in the leisure service sector </w:t>
      </w:r>
      <w:r w:rsidR="00C63429">
        <w:rPr>
          <w:rFonts w:ascii="Calibri" w:hAnsi="Calibri" w:cs="Calibri"/>
          <w:sz w:val="22"/>
          <w:szCs w:val="22"/>
        </w:rPr>
        <w:t xml:space="preserve">in particular </w:t>
      </w:r>
      <w:r w:rsidR="004B057E" w:rsidRPr="00F31EE8">
        <w:rPr>
          <w:rFonts w:ascii="Calibri" w:hAnsi="Calibri" w:cs="Calibri"/>
          <w:sz w:val="22"/>
          <w:szCs w:val="22"/>
        </w:rPr>
        <w:t>having to work shift patterns that included weekends</w:t>
      </w:r>
      <w:r w:rsidR="00A26B2B" w:rsidRPr="00F31EE8">
        <w:rPr>
          <w:rFonts w:ascii="Calibri" w:hAnsi="Calibri" w:cs="Calibri"/>
          <w:sz w:val="22"/>
          <w:szCs w:val="22"/>
        </w:rPr>
        <w:t>. N</w:t>
      </w:r>
      <w:r w:rsidR="004B057E" w:rsidRPr="00F31EE8">
        <w:rPr>
          <w:rFonts w:ascii="Calibri" w:hAnsi="Calibri" w:cs="Calibri"/>
          <w:sz w:val="22"/>
          <w:szCs w:val="22"/>
        </w:rPr>
        <w:t xml:space="preserve">ot having the flexibility to change these shifts </w:t>
      </w:r>
      <w:r w:rsidR="00A26B2B" w:rsidRPr="00F31EE8">
        <w:rPr>
          <w:rFonts w:ascii="Calibri" w:hAnsi="Calibri" w:cs="Calibri"/>
          <w:sz w:val="22"/>
          <w:szCs w:val="22"/>
        </w:rPr>
        <w:t xml:space="preserve">meant that they had been unable </w:t>
      </w:r>
      <w:r w:rsidR="004B057E" w:rsidRPr="00F31EE8">
        <w:rPr>
          <w:rFonts w:ascii="Calibri" w:hAnsi="Calibri" w:cs="Calibri"/>
          <w:sz w:val="22"/>
          <w:szCs w:val="22"/>
        </w:rPr>
        <w:t>to attend.</w:t>
      </w:r>
      <w:r w:rsidR="00AE7EA2" w:rsidRPr="00F31EE8">
        <w:rPr>
          <w:rFonts w:ascii="Calibri" w:hAnsi="Calibri" w:cs="Calibri"/>
          <w:sz w:val="22"/>
          <w:szCs w:val="22"/>
        </w:rPr>
        <w:t xml:space="preserve"> </w:t>
      </w:r>
    </w:p>
    <w:p w:rsidR="00D832BD" w:rsidRDefault="00D832BD" w:rsidP="00641011">
      <w:pPr>
        <w:pStyle w:val="Default"/>
        <w:spacing w:line="360" w:lineRule="auto"/>
        <w:jc w:val="both"/>
        <w:rPr>
          <w:rFonts w:ascii="Calibri" w:hAnsi="Calibri" w:cs="Calibri"/>
          <w:sz w:val="22"/>
          <w:szCs w:val="22"/>
        </w:rPr>
      </w:pPr>
    </w:p>
    <w:p w:rsidR="00D832BD" w:rsidRDefault="00D832BD" w:rsidP="00641011">
      <w:pPr>
        <w:pStyle w:val="Default"/>
        <w:spacing w:line="360" w:lineRule="auto"/>
        <w:jc w:val="both"/>
        <w:rPr>
          <w:rFonts w:ascii="Calibri" w:hAnsi="Calibri" w:cs="Calibri"/>
          <w:sz w:val="22"/>
          <w:szCs w:val="22"/>
        </w:rPr>
      </w:pPr>
    </w:p>
    <w:p w:rsidR="00D832BD" w:rsidRDefault="00D832BD" w:rsidP="00641011">
      <w:pPr>
        <w:pStyle w:val="Default"/>
        <w:spacing w:line="360" w:lineRule="auto"/>
        <w:jc w:val="both"/>
        <w:rPr>
          <w:rFonts w:ascii="Calibri" w:hAnsi="Calibri" w:cs="Calibri"/>
          <w:sz w:val="22"/>
          <w:szCs w:val="22"/>
        </w:rPr>
      </w:pPr>
    </w:p>
    <w:p w:rsidR="00D832BD" w:rsidRPr="00F31EE8" w:rsidRDefault="00D832BD" w:rsidP="00641011">
      <w:pPr>
        <w:pStyle w:val="Default"/>
        <w:spacing w:line="360" w:lineRule="auto"/>
        <w:jc w:val="both"/>
        <w:rPr>
          <w:rFonts w:ascii="Calibri" w:hAnsi="Calibri" w:cs="Calibri"/>
          <w:sz w:val="22"/>
          <w:szCs w:val="22"/>
        </w:rPr>
      </w:pPr>
    </w:p>
    <w:p w:rsidR="00A26B2B" w:rsidRPr="00F31EE8" w:rsidRDefault="00A26B2B" w:rsidP="00641011">
      <w:pPr>
        <w:pStyle w:val="Default"/>
        <w:spacing w:line="360" w:lineRule="auto"/>
        <w:jc w:val="both"/>
        <w:rPr>
          <w:rFonts w:ascii="Calibri" w:hAnsi="Calibri" w:cs="Calibri"/>
          <w:sz w:val="22"/>
          <w:szCs w:val="22"/>
        </w:rPr>
      </w:pPr>
    </w:p>
    <w:tbl>
      <w:tblPr>
        <w:tblW w:w="0" w:type="auto"/>
        <w:tblInd w:w="108" w:type="dxa"/>
        <w:shd w:val="clear" w:color="auto" w:fill="31849B"/>
        <w:tblCellMar>
          <w:top w:w="108" w:type="dxa"/>
          <w:bottom w:w="108" w:type="dxa"/>
        </w:tblCellMar>
        <w:tblLook w:val="04A0" w:firstRow="1" w:lastRow="0" w:firstColumn="1" w:lastColumn="0" w:noHBand="0" w:noVBand="1"/>
      </w:tblPr>
      <w:tblGrid>
        <w:gridCol w:w="9072"/>
      </w:tblGrid>
      <w:tr w:rsidR="00A26B2B" w:rsidRPr="00F31EE8" w:rsidTr="00E43740">
        <w:tc>
          <w:tcPr>
            <w:tcW w:w="9072" w:type="dxa"/>
            <w:shd w:val="clear" w:color="auto" w:fill="31849B"/>
            <w:vAlign w:val="center"/>
          </w:tcPr>
          <w:p w:rsidR="00A26B2B" w:rsidRPr="00F31EE8" w:rsidRDefault="00A26B2B" w:rsidP="00641011">
            <w:pPr>
              <w:pStyle w:val="Default"/>
              <w:spacing w:line="360" w:lineRule="auto"/>
              <w:rPr>
                <w:rFonts w:ascii="Calibri" w:hAnsi="Calibri" w:cs="Calibri"/>
                <w:b/>
                <w:color w:val="FFFFFF"/>
                <w:sz w:val="22"/>
                <w:szCs w:val="22"/>
              </w:rPr>
            </w:pPr>
            <w:r w:rsidRPr="00F31EE8">
              <w:rPr>
                <w:rFonts w:ascii="Calibri" w:hAnsi="Calibri" w:cs="Calibri"/>
                <w:b/>
                <w:color w:val="FFFFFF"/>
                <w:sz w:val="22"/>
                <w:szCs w:val="22"/>
              </w:rPr>
              <w:lastRenderedPageBreak/>
              <w:t>Theme 3: World of the unknown</w:t>
            </w:r>
          </w:p>
          <w:p w:rsidR="003659C7" w:rsidRPr="00F31EE8" w:rsidRDefault="003659C7" w:rsidP="00641011">
            <w:pPr>
              <w:pStyle w:val="Default"/>
              <w:spacing w:line="360" w:lineRule="auto"/>
              <w:ind w:left="459" w:right="884"/>
              <w:jc w:val="center"/>
              <w:rPr>
                <w:rFonts w:ascii="Calibri" w:hAnsi="Calibri" w:cs="Calibri"/>
                <w:i/>
                <w:color w:val="FFFFFF"/>
                <w:sz w:val="22"/>
                <w:szCs w:val="22"/>
              </w:rPr>
            </w:pPr>
            <w:r w:rsidRPr="00F31EE8">
              <w:rPr>
                <w:rFonts w:ascii="Calibri" w:hAnsi="Calibri" w:cs="Calibri"/>
                <w:color w:val="FFFFFF"/>
                <w:sz w:val="22"/>
                <w:szCs w:val="22"/>
              </w:rPr>
              <w:t>‘</w:t>
            </w:r>
            <w:r w:rsidRPr="00F31EE8">
              <w:rPr>
                <w:rFonts w:ascii="Calibri" w:hAnsi="Calibri" w:cs="Calibri"/>
                <w:i/>
                <w:color w:val="FFFFFF"/>
                <w:sz w:val="22"/>
                <w:szCs w:val="22"/>
              </w:rPr>
              <w:t>It’s never an instant thing, we need a long time to understand the effects...the beauty of the campaign was that it was about making small steps.’</w:t>
            </w:r>
          </w:p>
        </w:tc>
      </w:tr>
    </w:tbl>
    <w:p w:rsidR="004B057E" w:rsidRPr="00F31EE8" w:rsidRDefault="004B057E" w:rsidP="00641011">
      <w:pPr>
        <w:pStyle w:val="Default"/>
        <w:spacing w:line="360" w:lineRule="auto"/>
        <w:jc w:val="both"/>
        <w:rPr>
          <w:rFonts w:ascii="Calibri" w:hAnsi="Calibri" w:cs="Calibri"/>
          <w:i/>
          <w:sz w:val="22"/>
          <w:szCs w:val="22"/>
        </w:rPr>
      </w:pPr>
    </w:p>
    <w:p w:rsidR="00CC2D63" w:rsidRPr="00F31EE8" w:rsidRDefault="00C63429" w:rsidP="00641011">
      <w:pPr>
        <w:pStyle w:val="Default"/>
        <w:spacing w:line="360" w:lineRule="auto"/>
        <w:jc w:val="both"/>
        <w:rPr>
          <w:rFonts w:ascii="Calibri" w:hAnsi="Calibri" w:cs="Calibri"/>
          <w:sz w:val="22"/>
          <w:szCs w:val="22"/>
        </w:rPr>
      </w:pPr>
      <w:r w:rsidRPr="00C63429">
        <w:rPr>
          <w:rFonts w:ascii="Calibri" w:hAnsi="Calibri" w:cs="Calibri"/>
          <w:i/>
          <w:sz w:val="22"/>
          <w:szCs w:val="22"/>
        </w:rPr>
        <w:t>W</w:t>
      </w:r>
      <w:r w:rsidR="004B057E" w:rsidRPr="00F31EE8">
        <w:rPr>
          <w:rFonts w:ascii="Calibri" w:hAnsi="Calibri" w:cs="Calibri"/>
          <w:i/>
          <w:sz w:val="22"/>
          <w:szCs w:val="22"/>
        </w:rPr>
        <w:t>orld of the unknown</w:t>
      </w:r>
      <w:r w:rsidR="004B057E" w:rsidRPr="00F31EE8">
        <w:rPr>
          <w:rFonts w:ascii="Calibri" w:hAnsi="Calibri" w:cs="Calibri"/>
          <w:sz w:val="22"/>
          <w:szCs w:val="22"/>
        </w:rPr>
        <w:t xml:space="preserve"> was </w:t>
      </w:r>
      <w:r w:rsidR="00CC2D63" w:rsidRPr="00F31EE8">
        <w:rPr>
          <w:rFonts w:ascii="Calibri" w:hAnsi="Calibri" w:cs="Calibri"/>
          <w:sz w:val="22"/>
          <w:szCs w:val="22"/>
        </w:rPr>
        <w:t>borne</w:t>
      </w:r>
      <w:r w:rsidR="004B057E" w:rsidRPr="00F31EE8">
        <w:rPr>
          <w:rFonts w:ascii="Calibri" w:hAnsi="Calibri" w:cs="Calibri"/>
          <w:sz w:val="22"/>
          <w:szCs w:val="22"/>
        </w:rPr>
        <w:t xml:space="preserve"> out of sentiments shared by </w:t>
      </w:r>
      <w:r w:rsidR="00CC2D63" w:rsidRPr="00F31EE8">
        <w:rPr>
          <w:rFonts w:ascii="Calibri" w:hAnsi="Calibri" w:cs="Calibri"/>
          <w:sz w:val="22"/>
          <w:szCs w:val="22"/>
        </w:rPr>
        <w:t>many</w:t>
      </w:r>
      <w:r w:rsidR="004B057E" w:rsidRPr="00F31EE8">
        <w:rPr>
          <w:rFonts w:ascii="Calibri" w:hAnsi="Calibri" w:cs="Calibri"/>
          <w:sz w:val="22"/>
          <w:szCs w:val="22"/>
        </w:rPr>
        <w:t xml:space="preserve"> participants and relates to the notion of how </w:t>
      </w:r>
      <w:r w:rsidR="00DF458C" w:rsidRPr="00F31EE8">
        <w:rPr>
          <w:rFonts w:ascii="Calibri" w:hAnsi="Calibri" w:cs="Calibri"/>
          <w:sz w:val="22"/>
          <w:szCs w:val="22"/>
        </w:rPr>
        <w:t xml:space="preserve">much we </w:t>
      </w:r>
      <w:r w:rsidR="004B057E" w:rsidRPr="00F31EE8">
        <w:rPr>
          <w:rFonts w:ascii="Calibri" w:hAnsi="Calibri" w:cs="Calibri"/>
          <w:sz w:val="22"/>
          <w:szCs w:val="22"/>
        </w:rPr>
        <w:t xml:space="preserve">know about physical activity participation per se, and specifically how much is actually known about physical activity participation as a direct result of GUGOGA. </w:t>
      </w:r>
      <w:r w:rsidR="00DF458C" w:rsidRPr="00F31EE8">
        <w:rPr>
          <w:rFonts w:ascii="Calibri" w:hAnsi="Calibri" w:cs="Calibri"/>
          <w:sz w:val="22"/>
          <w:szCs w:val="22"/>
        </w:rPr>
        <w:t xml:space="preserve"> </w:t>
      </w:r>
    </w:p>
    <w:p w:rsidR="00CC2D63" w:rsidRPr="00F31EE8" w:rsidRDefault="00CC2D63" w:rsidP="00641011">
      <w:pPr>
        <w:pStyle w:val="Default"/>
        <w:spacing w:line="360" w:lineRule="auto"/>
        <w:jc w:val="both"/>
        <w:rPr>
          <w:rFonts w:ascii="Calibri" w:hAnsi="Calibri" w:cs="Calibri"/>
          <w:sz w:val="22"/>
          <w:szCs w:val="22"/>
        </w:rPr>
      </w:pPr>
    </w:p>
    <w:p w:rsidR="00EF41F8" w:rsidRPr="00F31EE8" w:rsidRDefault="00EF41F8" w:rsidP="00641011">
      <w:pPr>
        <w:pStyle w:val="Default"/>
        <w:spacing w:line="360" w:lineRule="auto"/>
        <w:jc w:val="both"/>
        <w:rPr>
          <w:rFonts w:ascii="Calibri" w:hAnsi="Calibri" w:cs="Calibri"/>
          <w:sz w:val="22"/>
          <w:szCs w:val="22"/>
        </w:rPr>
      </w:pPr>
      <w:r w:rsidRPr="00F31EE8">
        <w:rPr>
          <w:rFonts w:ascii="Calibri" w:hAnsi="Calibri" w:cs="Calibri"/>
          <w:sz w:val="22"/>
          <w:szCs w:val="22"/>
        </w:rPr>
        <w:t xml:space="preserve">Many participants noted that it was difficult to assess the direct impact of GUGOGA on physical activity participation in the county or on schemes that were already running i.e. those that were the signposted during the campaign. Consequently, participants indicated the criticalness of establishing a means of providing a clearer picture of the influence of GUGOGA on participation. Specifically, it was felt that an exit questionnaire at existing schemes where GUGOGA was both visible and actively promoted would have provided useful evidence concerning its impact. Participants perceived that such an approach should have been communicated as an issue of importance from the outset and the failure to do so was a disappointment as this provided a unique opportunity to explore the effects of interventions </w:t>
      </w:r>
      <w:r w:rsidR="00C6412E" w:rsidRPr="00F31EE8">
        <w:rPr>
          <w:rFonts w:ascii="Calibri" w:hAnsi="Calibri" w:cs="Calibri"/>
          <w:sz w:val="22"/>
          <w:szCs w:val="22"/>
        </w:rPr>
        <w:t>containing</w:t>
      </w:r>
      <w:r w:rsidRPr="00F31EE8">
        <w:rPr>
          <w:rFonts w:ascii="Calibri" w:hAnsi="Calibri" w:cs="Calibri"/>
          <w:sz w:val="22"/>
          <w:szCs w:val="22"/>
        </w:rPr>
        <w:t xml:space="preserve"> social marketing</w:t>
      </w:r>
      <w:r w:rsidR="00C6412E" w:rsidRPr="00F31EE8">
        <w:rPr>
          <w:rFonts w:ascii="Calibri" w:hAnsi="Calibri" w:cs="Calibri"/>
          <w:sz w:val="22"/>
          <w:szCs w:val="22"/>
        </w:rPr>
        <w:t xml:space="preserve"> approaches</w:t>
      </w:r>
      <w:r w:rsidRPr="00F31EE8">
        <w:rPr>
          <w:rFonts w:ascii="Calibri" w:hAnsi="Calibri" w:cs="Calibri"/>
          <w:sz w:val="22"/>
          <w:szCs w:val="22"/>
        </w:rPr>
        <w:t>.</w:t>
      </w:r>
    </w:p>
    <w:p w:rsidR="00EF41F8" w:rsidRPr="00F31EE8" w:rsidRDefault="00EF41F8" w:rsidP="00641011">
      <w:pPr>
        <w:pStyle w:val="Default"/>
        <w:spacing w:line="360" w:lineRule="auto"/>
        <w:jc w:val="both"/>
        <w:rPr>
          <w:rFonts w:ascii="Calibri" w:hAnsi="Calibri" w:cs="Calibri"/>
          <w:sz w:val="22"/>
          <w:szCs w:val="22"/>
        </w:rPr>
      </w:pPr>
    </w:p>
    <w:p w:rsidR="00F958B6" w:rsidRPr="00F31EE8" w:rsidRDefault="00C6412E" w:rsidP="00641011">
      <w:pPr>
        <w:pStyle w:val="Default"/>
        <w:spacing w:line="360" w:lineRule="auto"/>
        <w:jc w:val="both"/>
        <w:rPr>
          <w:rFonts w:ascii="Calibri" w:hAnsi="Calibri" w:cs="Calibri"/>
          <w:sz w:val="22"/>
          <w:szCs w:val="22"/>
        </w:rPr>
      </w:pPr>
      <w:r w:rsidRPr="00F31EE8">
        <w:rPr>
          <w:rFonts w:ascii="Calibri" w:hAnsi="Calibri" w:cs="Calibri"/>
          <w:sz w:val="22"/>
          <w:szCs w:val="22"/>
        </w:rPr>
        <w:t>Concerns</w:t>
      </w:r>
      <w:r w:rsidR="00DF458C" w:rsidRPr="00F31EE8">
        <w:rPr>
          <w:rFonts w:ascii="Calibri" w:hAnsi="Calibri" w:cs="Calibri"/>
          <w:sz w:val="22"/>
          <w:szCs w:val="22"/>
        </w:rPr>
        <w:t xml:space="preserve"> were also raised regarding the effectiveness of </w:t>
      </w:r>
      <w:r w:rsidR="0021394C" w:rsidRPr="00F31EE8">
        <w:rPr>
          <w:rFonts w:ascii="Calibri" w:hAnsi="Calibri" w:cs="Calibri"/>
          <w:sz w:val="22"/>
          <w:szCs w:val="22"/>
        </w:rPr>
        <w:t>campaigns</w:t>
      </w:r>
      <w:r w:rsidR="00DF458C" w:rsidRPr="00F31EE8">
        <w:rPr>
          <w:rFonts w:ascii="Calibri" w:hAnsi="Calibri" w:cs="Calibri"/>
          <w:sz w:val="22"/>
          <w:szCs w:val="22"/>
        </w:rPr>
        <w:t xml:space="preserve"> such as GUGOGA if data regarding participation as a direct </w:t>
      </w:r>
      <w:r w:rsidR="0021394C" w:rsidRPr="00F31EE8">
        <w:rPr>
          <w:rFonts w:ascii="Calibri" w:hAnsi="Calibri" w:cs="Calibri"/>
          <w:sz w:val="22"/>
          <w:szCs w:val="22"/>
        </w:rPr>
        <w:t>result</w:t>
      </w:r>
      <w:r w:rsidR="00DF458C" w:rsidRPr="00F31EE8">
        <w:rPr>
          <w:rFonts w:ascii="Calibri" w:hAnsi="Calibri" w:cs="Calibri"/>
          <w:sz w:val="22"/>
          <w:szCs w:val="22"/>
        </w:rPr>
        <w:t xml:space="preserve"> of the hearing the jingle, for example, </w:t>
      </w:r>
      <w:r w:rsidRPr="00F31EE8">
        <w:rPr>
          <w:rFonts w:ascii="Calibri" w:hAnsi="Calibri" w:cs="Calibri"/>
          <w:sz w:val="22"/>
          <w:szCs w:val="22"/>
        </w:rPr>
        <w:t>was</w:t>
      </w:r>
      <w:r w:rsidR="00DF458C" w:rsidRPr="00F31EE8">
        <w:rPr>
          <w:rFonts w:ascii="Calibri" w:hAnsi="Calibri" w:cs="Calibri"/>
          <w:sz w:val="22"/>
          <w:szCs w:val="22"/>
        </w:rPr>
        <w:t xml:space="preserve"> not collected.</w:t>
      </w:r>
      <w:r w:rsidRPr="00F31EE8">
        <w:rPr>
          <w:rFonts w:ascii="Calibri" w:hAnsi="Calibri" w:cs="Calibri"/>
          <w:sz w:val="22"/>
          <w:szCs w:val="22"/>
        </w:rPr>
        <w:t xml:space="preserve"> On a more</w:t>
      </w:r>
      <w:r w:rsidR="00DF458C" w:rsidRPr="00F31EE8">
        <w:rPr>
          <w:rFonts w:ascii="Calibri" w:hAnsi="Calibri" w:cs="Calibri"/>
          <w:sz w:val="22"/>
          <w:szCs w:val="22"/>
        </w:rPr>
        <w:t xml:space="preserve"> </w:t>
      </w:r>
      <w:r w:rsidRPr="00F31EE8">
        <w:rPr>
          <w:rFonts w:ascii="Calibri" w:hAnsi="Calibri" w:cs="Calibri"/>
          <w:sz w:val="22"/>
          <w:szCs w:val="22"/>
        </w:rPr>
        <w:t xml:space="preserve">positive note </w:t>
      </w:r>
      <w:r w:rsidR="00DF458C" w:rsidRPr="00F31EE8">
        <w:rPr>
          <w:rFonts w:ascii="Calibri" w:hAnsi="Calibri" w:cs="Calibri"/>
          <w:sz w:val="22"/>
          <w:szCs w:val="22"/>
        </w:rPr>
        <w:t xml:space="preserve">it was </w:t>
      </w:r>
      <w:r w:rsidRPr="00F31EE8">
        <w:rPr>
          <w:rFonts w:ascii="Calibri" w:hAnsi="Calibri" w:cs="Calibri"/>
          <w:sz w:val="22"/>
          <w:szCs w:val="22"/>
        </w:rPr>
        <w:t>recognised</w:t>
      </w:r>
      <w:r w:rsidR="00DF458C" w:rsidRPr="00F31EE8">
        <w:rPr>
          <w:rFonts w:ascii="Calibri" w:hAnsi="Calibri" w:cs="Calibri"/>
          <w:sz w:val="22"/>
          <w:szCs w:val="22"/>
        </w:rPr>
        <w:t xml:space="preserve"> by many that this would be an incredibly complex </w:t>
      </w:r>
      <w:r w:rsidR="0021394C" w:rsidRPr="00F31EE8">
        <w:rPr>
          <w:rFonts w:ascii="Calibri" w:hAnsi="Calibri" w:cs="Calibri"/>
          <w:sz w:val="22"/>
          <w:szCs w:val="22"/>
        </w:rPr>
        <w:t xml:space="preserve">and onerous </w:t>
      </w:r>
      <w:r w:rsidR="00DF458C" w:rsidRPr="00F31EE8">
        <w:rPr>
          <w:rFonts w:ascii="Calibri" w:hAnsi="Calibri" w:cs="Calibri"/>
          <w:sz w:val="22"/>
          <w:szCs w:val="22"/>
        </w:rPr>
        <w:t>task</w:t>
      </w:r>
      <w:r w:rsidRPr="00F31EE8">
        <w:rPr>
          <w:rFonts w:ascii="Calibri" w:hAnsi="Calibri" w:cs="Calibri"/>
          <w:sz w:val="22"/>
          <w:szCs w:val="22"/>
        </w:rPr>
        <w:t>. However, despite this dose of realism it was evident that participants perceived a specific evidence-based element of the campaign could, and should, have been prioritised more in the planning and development stages.</w:t>
      </w:r>
      <w:r w:rsidR="0021394C" w:rsidRPr="00F31EE8">
        <w:rPr>
          <w:rFonts w:ascii="Calibri" w:hAnsi="Calibri" w:cs="Calibri"/>
          <w:sz w:val="22"/>
          <w:szCs w:val="22"/>
        </w:rPr>
        <w:t xml:space="preserve"> </w:t>
      </w:r>
    </w:p>
    <w:p w:rsidR="00C6412E" w:rsidRPr="00F31EE8" w:rsidRDefault="00C6412E" w:rsidP="00641011">
      <w:pPr>
        <w:pStyle w:val="Default"/>
        <w:spacing w:line="360" w:lineRule="auto"/>
        <w:jc w:val="both"/>
        <w:rPr>
          <w:rFonts w:ascii="Calibri" w:hAnsi="Calibri" w:cs="Calibri"/>
          <w:sz w:val="22"/>
          <w:szCs w:val="22"/>
        </w:rPr>
      </w:pPr>
    </w:p>
    <w:tbl>
      <w:tblPr>
        <w:tblW w:w="0" w:type="auto"/>
        <w:shd w:val="clear" w:color="auto" w:fill="31849B"/>
        <w:tblCellMar>
          <w:top w:w="108" w:type="dxa"/>
          <w:bottom w:w="108" w:type="dxa"/>
        </w:tblCellMar>
        <w:tblLook w:val="04A0" w:firstRow="1" w:lastRow="0" w:firstColumn="1" w:lastColumn="0" w:noHBand="0" w:noVBand="1"/>
      </w:tblPr>
      <w:tblGrid>
        <w:gridCol w:w="9242"/>
      </w:tblGrid>
      <w:tr w:rsidR="00C6412E" w:rsidRPr="00F31EE8" w:rsidTr="00E43740">
        <w:tc>
          <w:tcPr>
            <w:tcW w:w="9242" w:type="dxa"/>
            <w:shd w:val="clear" w:color="auto" w:fill="31849B"/>
            <w:vAlign w:val="center"/>
          </w:tcPr>
          <w:p w:rsidR="00C6412E" w:rsidRPr="00F31EE8" w:rsidRDefault="00C6412E" w:rsidP="00641011">
            <w:pPr>
              <w:pStyle w:val="Default"/>
              <w:spacing w:line="360" w:lineRule="auto"/>
              <w:rPr>
                <w:rFonts w:ascii="Calibri" w:hAnsi="Calibri" w:cs="Calibri"/>
                <w:b/>
                <w:color w:val="FFFFFF"/>
                <w:sz w:val="22"/>
                <w:szCs w:val="22"/>
              </w:rPr>
            </w:pPr>
            <w:r w:rsidRPr="00F31EE8">
              <w:rPr>
                <w:rFonts w:ascii="Calibri" w:hAnsi="Calibri" w:cs="Calibri"/>
                <w:b/>
                <w:color w:val="FFFFFF"/>
                <w:sz w:val="22"/>
                <w:szCs w:val="22"/>
              </w:rPr>
              <w:t>Theme 4: The future’s bright</w:t>
            </w:r>
          </w:p>
          <w:p w:rsidR="003659C7" w:rsidRPr="00F31EE8" w:rsidRDefault="00205519" w:rsidP="00641011">
            <w:pPr>
              <w:pStyle w:val="Default"/>
              <w:spacing w:line="360" w:lineRule="auto"/>
              <w:ind w:left="993" w:right="804"/>
              <w:jc w:val="center"/>
              <w:rPr>
                <w:rFonts w:ascii="Calibri" w:hAnsi="Calibri" w:cs="Calibri"/>
                <w:i/>
                <w:color w:val="FFFFFF"/>
                <w:sz w:val="22"/>
                <w:szCs w:val="22"/>
              </w:rPr>
            </w:pPr>
            <w:r w:rsidRPr="00F31EE8">
              <w:rPr>
                <w:rFonts w:ascii="Calibri" w:hAnsi="Calibri" w:cs="Calibri"/>
                <w:i/>
                <w:color w:val="FFFFFF"/>
                <w:sz w:val="22"/>
                <w:szCs w:val="22"/>
              </w:rPr>
              <w:t>‘It’s a start, it’s helped to highlight what’s about in Gloucesters</w:t>
            </w:r>
            <w:r w:rsidR="00E66BA2" w:rsidRPr="00F31EE8">
              <w:rPr>
                <w:rFonts w:ascii="Calibri" w:hAnsi="Calibri" w:cs="Calibri"/>
                <w:i/>
                <w:color w:val="FFFFFF"/>
                <w:sz w:val="22"/>
                <w:szCs w:val="22"/>
              </w:rPr>
              <w:t xml:space="preserve">hire...it’s not just </w:t>
            </w:r>
            <w:r w:rsidRPr="00F31EE8">
              <w:rPr>
                <w:rFonts w:ascii="Calibri" w:hAnsi="Calibri" w:cs="Calibri"/>
                <w:i/>
                <w:color w:val="FFFFFF"/>
                <w:sz w:val="22"/>
                <w:szCs w:val="22"/>
              </w:rPr>
              <w:t>leisure centres, there’s walking groups and it helps to get people thinking...’</w:t>
            </w:r>
          </w:p>
        </w:tc>
      </w:tr>
    </w:tbl>
    <w:p w:rsidR="00C6412E" w:rsidRPr="00F31EE8" w:rsidRDefault="00C6412E" w:rsidP="00641011">
      <w:pPr>
        <w:pStyle w:val="Default"/>
        <w:spacing w:line="360" w:lineRule="auto"/>
        <w:jc w:val="both"/>
        <w:rPr>
          <w:rFonts w:ascii="Calibri" w:hAnsi="Calibri" w:cs="Calibri"/>
          <w:sz w:val="22"/>
          <w:szCs w:val="22"/>
        </w:rPr>
      </w:pPr>
    </w:p>
    <w:p w:rsidR="007341C0" w:rsidRPr="00F31EE8" w:rsidRDefault="007341C0" w:rsidP="00641011">
      <w:pPr>
        <w:pStyle w:val="Default"/>
        <w:spacing w:line="360" w:lineRule="auto"/>
        <w:jc w:val="both"/>
        <w:rPr>
          <w:rFonts w:ascii="Calibri" w:hAnsi="Calibri" w:cs="Calibri"/>
          <w:sz w:val="22"/>
          <w:szCs w:val="22"/>
        </w:rPr>
      </w:pPr>
      <w:r w:rsidRPr="00F31EE8">
        <w:rPr>
          <w:rFonts w:ascii="Calibri" w:hAnsi="Calibri" w:cs="Calibri"/>
          <w:sz w:val="22"/>
          <w:szCs w:val="22"/>
        </w:rPr>
        <w:t xml:space="preserve">The </w:t>
      </w:r>
      <w:proofErr w:type="gramStart"/>
      <w:r w:rsidRPr="00F31EE8">
        <w:rPr>
          <w:rFonts w:ascii="Calibri" w:hAnsi="Calibri" w:cs="Calibri"/>
          <w:sz w:val="22"/>
          <w:szCs w:val="22"/>
        </w:rPr>
        <w:t>future’s</w:t>
      </w:r>
      <w:proofErr w:type="gramEnd"/>
      <w:r w:rsidRPr="00F31EE8">
        <w:rPr>
          <w:rFonts w:ascii="Calibri" w:hAnsi="Calibri" w:cs="Calibri"/>
          <w:sz w:val="22"/>
          <w:szCs w:val="22"/>
        </w:rPr>
        <w:t xml:space="preserve"> bright</w:t>
      </w:r>
      <w:r w:rsidR="0021394C" w:rsidRPr="00F31EE8">
        <w:rPr>
          <w:rFonts w:ascii="Calibri" w:hAnsi="Calibri" w:cs="Calibri"/>
          <w:sz w:val="22"/>
          <w:szCs w:val="22"/>
        </w:rPr>
        <w:t xml:space="preserve"> represents participants</w:t>
      </w:r>
      <w:r w:rsidRPr="00F31EE8">
        <w:rPr>
          <w:rFonts w:ascii="Calibri" w:hAnsi="Calibri" w:cs="Calibri"/>
          <w:sz w:val="22"/>
          <w:szCs w:val="22"/>
        </w:rPr>
        <w:t>’</w:t>
      </w:r>
      <w:r w:rsidR="0021394C" w:rsidRPr="00F31EE8">
        <w:rPr>
          <w:rFonts w:ascii="Calibri" w:hAnsi="Calibri" w:cs="Calibri"/>
          <w:sz w:val="22"/>
          <w:szCs w:val="22"/>
        </w:rPr>
        <w:t xml:space="preserve"> overall perceptions of GUGOGA, alongside their general perceptions of social marketing in physical activity and health promotion.</w:t>
      </w:r>
      <w:r w:rsidR="00EC786C" w:rsidRPr="00F31EE8">
        <w:rPr>
          <w:rFonts w:ascii="Calibri" w:hAnsi="Calibri" w:cs="Calibri"/>
          <w:sz w:val="22"/>
          <w:szCs w:val="22"/>
        </w:rPr>
        <w:t xml:space="preserve">  </w:t>
      </w:r>
    </w:p>
    <w:p w:rsidR="007341C0" w:rsidRPr="00F31EE8" w:rsidRDefault="007341C0" w:rsidP="00641011">
      <w:pPr>
        <w:pStyle w:val="Default"/>
        <w:spacing w:line="360" w:lineRule="auto"/>
        <w:jc w:val="both"/>
        <w:rPr>
          <w:rFonts w:ascii="Calibri" w:hAnsi="Calibri" w:cs="Calibri"/>
          <w:sz w:val="22"/>
          <w:szCs w:val="22"/>
        </w:rPr>
      </w:pPr>
    </w:p>
    <w:p w:rsidR="005F5D58" w:rsidRPr="00F31EE8" w:rsidRDefault="00EC786C" w:rsidP="00641011">
      <w:pPr>
        <w:pStyle w:val="Default"/>
        <w:spacing w:line="360" w:lineRule="auto"/>
        <w:jc w:val="both"/>
        <w:rPr>
          <w:rFonts w:ascii="Calibri" w:hAnsi="Calibri" w:cs="Calibri"/>
          <w:sz w:val="22"/>
          <w:szCs w:val="22"/>
        </w:rPr>
      </w:pPr>
      <w:r w:rsidRPr="00F31EE8">
        <w:rPr>
          <w:rFonts w:ascii="Calibri" w:hAnsi="Calibri" w:cs="Calibri"/>
          <w:sz w:val="22"/>
          <w:szCs w:val="22"/>
        </w:rPr>
        <w:lastRenderedPageBreak/>
        <w:t>Existing campaigns, specifically national campaigns with a wealth of resources (e.g. Change4Life) were frequently highlighted as effective in their own right</w:t>
      </w:r>
      <w:r w:rsidR="007341C0" w:rsidRPr="00F31EE8">
        <w:rPr>
          <w:rFonts w:ascii="Calibri" w:hAnsi="Calibri" w:cs="Calibri"/>
          <w:sz w:val="22"/>
          <w:szCs w:val="22"/>
        </w:rPr>
        <w:t xml:space="preserve">. In promoting similar aspects e.g. ways of becoming more physically active, participants perceived that </w:t>
      </w:r>
      <w:r w:rsidRPr="00F31EE8">
        <w:rPr>
          <w:rFonts w:ascii="Calibri" w:hAnsi="Calibri" w:cs="Calibri"/>
          <w:sz w:val="22"/>
          <w:szCs w:val="22"/>
        </w:rPr>
        <w:t xml:space="preserve">GUGOGA could have dovetailed with this </w:t>
      </w:r>
      <w:r w:rsidR="007341C0" w:rsidRPr="00F31EE8">
        <w:rPr>
          <w:rFonts w:ascii="Calibri" w:hAnsi="Calibri" w:cs="Calibri"/>
          <w:sz w:val="22"/>
          <w:szCs w:val="22"/>
        </w:rPr>
        <w:t>to</w:t>
      </w:r>
      <w:r w:rsidRPr="00F31EE8">
        <w:rPr>
          <w:rFonts w:ascii="Calibri" w:hAnsi="Calibri" w:cs="Calibri"/>
          <w:sz w:val="22"/>
          <w:szCs w:val="22"/>
        </w:rPr>
        <w:t xml:space="preserve"> </w:t>
      </w:r>
      <w:r w:rsidR="007341C0" w:rsidRPr="00F31EE8">
        <w:rPr>
          <w:rFonts w:ascii="Calibri" w:hAnsi="Calibri" w:cs="Calibri"/>
          <w:sz w:val="22"/>
          <w:szCs w:val="22"/>
        </w:rPr>
        <w:t xml:space="preserve">better highlight the </w:t>
      </w:r>
      <w:r w:rsidRPr="00F31EE8">
        <w:rPr>
          <w:rFonts w:ascii="Calibri" w:hAnsi="Calibri" w:cs="Calibri"/>
          <w:sz w:val="22"/>
          <w:szCs w:val="22"/>
        </w:rPr>
        <w:t>needs of the Gloucestershire and the needs of the districts and communities within them.  Broadly, there was a sense that Change4Life was very effective and had already enhanced the work that many of the participants did with</w:t>
      </w:r>
      <w:r w:rsidR="007341C0" w:rsidRPr="00F31EE8">
        <w:rPr>
          <w:rFonts w:ascii="Calibri" w:hAnsi="Calibri" w:cs="Calibri"/>
          <w:sz w:val="22"/>
          <w:szCs w:val="22"/>
        </w:rPr>
        <w:t>in</w:t>
      </w:r>
      <w:r w:rsidRPr="00F31EE8">
        <w:rPr>
          <w:rFonts w:ascii="Calibri" w:hAnsi="Calibri" w:cs="Calibri"/>
          <w:sz w:val="22"/>
          <w:szCs w:val="22"/>
        </w:rPr>
        <w:t xml:space="preserve"> their communities. The accompanying website and res</w:t>
      </w:r>
      <w:r w:rsidR="007341C0" w:rsidRPr="00F31EE8">
        <w:rPr>
          <w:rFonts w:ascii="Calibri" w:hAnsi="Calibri" w:cs="Calibri"/>
          <w:sz w:val="22"/>
          <w:szCs w:val="22"/>
        </w:rPr>
        <w:t>ources were seen as informative, educational</w:t>
      </w:r>
      <w:r w:rsidRPr="00F31EE8">
        <w:rPr>
          <w:rFonts w:ascii="Calibri" w:hAnsi="Calibri" w:cs="Calibri"/>
          <w:sz w:val="22"/>
          <w:szCs w:val="22"/>
        </w:rPr>
        <w:t xml:space="preserve"> and </w:t>
      </w:r>
      <w:r w:rsidR="000D5B02" w:rsidRPr="00F31EE8">
        <w:rPr>
          <w:rFonts w:ascii="Calibri" w:hAnsi="Calibri" w:cs="Calibri"/>
          <w:sz w:val="22"/>
          <w:szCs w:val="22"/>
        </w:rPr>
        <w:t>beneficial to people of all ages.</w:t>
      </w:r>
    </w:p>
    <w:p w:rsidR="005F5D58" w:rsidRPr="00F31EE8" w:rsidRDefault="005F5D58" w:rsidP="00641011">
      <w:pPr>
        <w:pStyle w:val="Default"/>
        <w:spacing w:line="360" w:lineRule="auto"/>
        <w:jc w:val="both"/>
        <w:rPr>
          <w:rFonts w:ascii="Calibri" w:hAnsi="Calibri" w:cs="Calibri"/>
          <w:sz w:val="22"/>
          <w:szCs w:val="22"/>
        </w:rPr>
      </w:pPr>
    </w:p>
    <w:p w:rsidR="00B8700B" w:rsidRPr="00F31EE8" w:rsidRDefault="00B8700B" w:rsidP="00641011">
      <w:pPr>
        <w:pStyle w:val="Default"/>
        <w:spacing w:line="360" w:lineRule="auto"/>
        <w:jc w:val="both"/>
        <w:rPr>
          <w:rFonts w:ascii="Calibri" w:hAnsi="Calibri" w:cs="Calibri"/>
          <w:sz w:val="22"/>
          <w:szCs w:val="22"/>
        </w:rPr>
      </w:pPr>
      <w:r w:rsidRPr="00F31EE8">
        <w:rPr>
          <w:rFonts w:ascii="Calibri" w:hAnsi="Calibri" w:cs="Calibri"/>
          <w:sz w:val="22"/>
          <w:szCs w:val="22"/>
        </w:rPr>
        <w:t xml:space="preserve">It was possible to observe </w:t>
      </w:r>
      <w:r w:rsidR="000D5B02" w:rsidRPr="00F31EE8">
        <w:rPr>
          <w:rFonts w:ascii="Calibri" w:hAnsi="Calibri" w:cs="Calibri"/>
          <w:sz w:val="22"/>
          <w:szCs w:val="22"/>
        </w:rPr>
        <w:t>overall</w:t>
      </w:r>
      <w:r w:rsidRPr="00F31EE8">
        <w:rPr>
          <w:rFonts w:ascii="Calibri" w:hAnsi="Calibri" w:cs="Calibri"/>
          <w:sz w:val="22"/>
          <w:szCs w:val="22"/>
        </w:rPr>
        <w:t xml:space="preserve"> that participants felt </w:t>
      </w:r>
      <w:r w:rsidR="000D5B02" w:rsidRPr="00F31EE8">
        <w:rPr>
          <w:rFonts w:ascii="Calibri" w:hAnsi="Calibri" w:cs="Calibri"/>
          <w:sz w:val="22"/>
          <w:szCs w:val="22"/>
        </w:rPr>
        <w:t xml:space="preserve">that social marketing campaigns </w:t>
      </w:r>
      <w:r w:rsidRPr="00F31EE8">
        <w:rPr>
          <w:rFonts w:ascii="Calibri" w:hAnsi="Calibri" w:cs="Calibri"/>
          <w:sz w:val="22"/>
          <w:szCs w:val="22"/>
        </w:rPr>
        <w:t>were</w:t>
      </w:r>
      <w:r w:rsidR="000D5B02" w:rsidRPr="00F31EE8">
        <w:rPr>
          <w:rFonts w:ascii="Calibri" w:hAnsi="Calibri" w:cs="Calibri"/>
          <w:sz w:val="22"/>
          <w:szCs w:val="22"/>
        </w:rPr>
        <w:t xml:space="preserve"> worthwhile tools for increasing awareness of the links between physical activity and health. </w:t>
      </w:r>
      <w:r w:rsidRPr="00F31EE8">
        <w:rPr>
          <w:rFonts w:ascii="Calibri" w:hAnsi="Calibri" w:cs="Calibri"/>
          <w:sz w:val="22"/>
          <w:szCs w:val="22"/>
        </w:rPr>
        <w:t>With this in mind, several recommendations for future campaigns, similar to GUGOGA, were made including:</w:t>
      </w:r>
    </w:p>
    <w:p w:rsidR="0021394C" w:rsidRPr="00F31EE8" w:rsidRDefault="0021394C" w:rsidP="00641011">
      <w:pPr>
        <w:pStyle w:val="Default"/>
        <w:spacing w:line="360" w:lineRule="auto"/>
        <w:jc w:val="both"/>
        <w:rPr>
          <w:rFonts w:ascii="Calibri" w:hAnsi="Calibri" w:cs="Calibri"/>
          <w:sz w:val="22"/>
          <w:szCs w:val="22"/>
        </w:rPr>
      </w:pPr>
    </w:p>
    <w:p w:rsidR="00B8700B" w:rsidRPr="00F31EE8" w:rsidRDefault="00B8700B" w:rsidP="00641011">
      <w:pPr>
        <w:pStyle w:val="Default"/>
        <w:numPr>
          <w:ilvl w:val="0"/>
          <w:numId w:val="4"/>
        </w:numPr>
        <w:spacing w:line="360" w:lineRule="auto"/>
        <w:jc w:val="both"/>
        <w:rPr>
          <w:rFonts w:ascii="Calibri" w:hAnsi="Calibri" w:cs="Calibri"/>
          <w:sz w:val="22"/>
          <w:szCs w:val="22"/>
        </w:rPr>
      </w:pPr>
      <w:r w:rsidRPr="00F31EE8">
        <w:rPr>
          <w:rFonts w:ascii="Calibri" w:hAnsi="Calibri" w:cs="Calibri"/>
          <w:sz w:val="22"/>
          <w:szCs w:val="22"/>
        </w:rPr>
        <w:t>partnership working is key</w:t>
      </w:r>
      <w:r w:rsidR="003E3787">
        <w:rPr>
          <w:rFonts w:ascii="Calibri" w:hAnsi="Calibri" w:cs="Calibri"/>
          <w:sz w:val="22"/>
          <w:szCs w:val="22"/>
        </w:rPr>
        <w:t>;</w:t>
      </w:r>
    </w:p>
    <w:p w:rsidR="00EB43EF" w:rsidRPr="00F31EE8" w:rsidRDefault="000D5B02" w:rsidP="00641011">
      <w:pPr>
        <w:pStyle w:val="Default"/>
        <w:numPr>
          <w:ilvl w:val="0"/>
          <w:numId w:val="4"/>
        </w:numPr>
        <w:spacing w:line="360" w:lineRule="auto"/>
        <w:jc w:val="both"/>
        <w:rPr>
          <w:rFonts w:ascii="Calibri" w:hAnsi="Calibri" w:cs="Calibri"/>
          <w:sz w:val="22"/>
          <w:szCs w:val="22"/>
        </w:rPr>
      </w:pPr>
      <w:r w:rsidRPr="00F31EE8">
        <w:rPr>
          <w:rFonts w:ascii="Calibri" w:hAnsi="Calibri" w:cs="Calibri"/>
          <w:sz w:val="22"/>
          <w:szCs w:val="22"/>
        </w:rPr>
        <w:t>consultation with existing partners from the outset</w:t>
      </w:r>
      <w:r w:rsidR="00B8700B" w:rsidRPr="00F31EE8">
        <w:rPr>
          <w:rFonts w:ascii="Calibri" w:hAnsi="Calibri" w:cs="Calibri"/>
          <w:sz w:val="22"/>
          <w:szCs w:val="22"/>
        </w:rPr>
        <w:t xml:space="preserve"> is paramount</w:t>
      </w:r>
      <w:r w:rsidRPr="00F31EE8">
        <w:rPr>
          <w:rFonts w:ascii="Calibri" w:hAnsi="Calibri" w:cs="Calibri"/>
          <w:sz w:val="22"/>
          <w:szCs w:val="22"/>
        </w:rPr>
        <w:t>;</w:t>
      </w:r>
    </w:p>
    <w:p w:rsidR="00B8700B" w:rsidRPr="00F31EE8" w:rsidRDefault="00B8700B" w:rsidP="00641011">
      <w:pPr>
        <w:pStyle w:val="Default"/>
        <w:numPr>
          <w:ilvl w:val="0"/>
          <w:numId w:val="4"/>
        </w:numPr>
        <w:spacing w:line="360" w:lineRule="auto"/>
        <w:jc w:val="both"/>
        <w:rPr>
          <w:rFonts w:ascii="Calibri" w:hAnsi="Calibri" w:cs="Calibri"/>
          <w:sz w:val="22"/>
          <w:szCs w:val="22"/>
        </w:rPr>
      </w:pPr>
      <w:r w:rsidRPr="00F31EE8">
        <w:rPr>
          <w:rFonts w:ascii="Calibri" w:hAnsi="Calibri" w:cs="Calibri"/>
          <w:sz w:val="22"/>
          <w:szCs w:val="22"/>
        </w:rPr>
        <w:t>the aims of social marketing campaigns must be explicit and avoid any potential for misunderstanding or confusion;</w:t>
      </w:r>
    </w:p>
    <w:p w:rsidR="000D5B02" w:rsidRPr="00F31EE8" w:rsidRDefault="00B8700B" w:rsidP="00641011">
      <w:pPr>
        <w:pStyle w:val="Default"/>
        <w:numPr>
          <w:ilvl w:val="0"/>
          <w:numId w:val="4"/>
        </w:numPr>
        <w:spacing w:line="360" w:lineRule="auto"/>
        <w:jc w:val="both"/>
        <w:rPr>
          <w:rFonts w:ascii="Calibri" w:hAnsi="Calibri" w:cs="Calibri"/>
          <w:sz w:val="22"/>
          <w:szCs w:val="22"/>
        </w:rPr>
      </w:pPr>
      <w:r w:rsidRPr="00F31EE8">
        <w:rPr>
          <w:rFonts w:ascii="Calibri" w:hAnsi="Calibri" w:cs="Calibri"/>
          <w:sz w:val="22"/>
          <w:szCs w:val="22"/>
        </w:rPr>
        <w:t xml:space="preserve">there is a need to </w:t>
      </w:r>
      <w:r w:rsidR="000D5B02" w:rsidRPr="00F31EE8">
        <w:rPr>
          <w:rFonts w:ascii="Calibri" w:hAnsi="Calibri" w:cs="Calibri"/>
          <w:sz w:val="22"/>
          <w:szCs w:val="22"/>
        </w:rPr>
        <w:t>attend to a broader range of population demographics from the outset;</w:t>
      </w:r>
    </w:p>
    <w:p w:rsidR="000D5B02" w:rsidRPr="00F31EE8" w:rsidRDefault="00B8700B" w:rsidP="00641011">
      <w:pPr>
        <w:pStyle w:val="Default"/>
        <w:numPr>
          <w:ilvl w:val="0"/>
          <w:numId w:val="4"/>
        </w:numPr>
        <w:spacing w:line="360" w:lineRule="auto"/>
        <w:jc w:val="both"/>
        <w:rPr>
          <w:rFonts w:ascii="Calibri" w:hAnsi="Calibri" w:cs="Calibri"/>
          <w:sz w:val="22"/>
          <w:szCs w:val="22"/>
        </w:rPr>
      </w:pPr>
      <w:r w:rsidRPr="00F31EE8">
        <w:rPr>
          <w:rFonts w:ascii="Calibri" w:hAnsi="Calibri" w:cs="Calibri"/>
          <w:sz w:val="22"/>
          <w:szCs w:val="22"/>
        </w:rPr>
        <w:t xml:space="preserve">it is essential </w:t>
      </w:r>
      <w:r w:rsidR="000D5B02" w:rsidRPr="00F31EE8">
        <w:rPr>
          <w:rFonts w:ascii="Calibri" w:hAnsi="Calibri" w:cs="Calibri"/>
          <w:sz w:val="22"/>
          <w:szCs w:val="22"/>
        </w:rPr>
        <w:t>devise clear processes and procedures for collecting data on participation as a direct response to the campaign;</w:t>
      </w:r>
    </w:p>
    <w:p w:rsidR="00B8700B" w:rsidRPr="00F31EE8" w:rsidRDefault="00B8700B" w:rsidP="00641011">
      <w:pPr>
        <w:pStyle w:val="Default"/>
        <w:numPr>
          <w:ilvl w:val="0"/>
          <w:numId w:val="4"/>
        </w:numPr>
        <w:spacing w:line="360" w:lineRule="auto"/>
        <w:jc w:val="both"/>
        <w:rPr>
          <w:rFonts w:ascii="Calibri" w:hAnsi="Calibri" w:cs="Calibri"/>
          <w:sz w:val="22"/>
          <w:szCs w:val="22"/>
        </w:rPr>
      </w:pPr>
      <w:r w:rsidRPr="00F31EE8">
        <w:rPr>
          <w:rFonts w:ascii="Calibri" w:hAnsi="Calibri" w:cs="Calibri"/>
          <w:sz w:val="22"/>
          <w:szCs w:val="22"/>
        </w:rPr>
        <w:t>there needs to be opportunities for users to give feedback about the relevance/appropriateness of messages;</w:t>
      </w:r>
    </w:p>
    <w:p w:rsidR="000D5B02" w:rsidRPr="00F31EE8" w:rsidRDefault="00B8700B" w:rsidP="00641011">
      <w:pPr>
        <w:pStyle w:val="Default"/>
        <w:numPr>
          <w:ilvl w:val="0"/>
          <w:numId w:val="4"/>
        </w:numPr>
        <w:spacing w:line="360" w:lineRule="auto"/>
        <w:jc w:val="both"/>
        <w:rPr>
          <w:rFonts w:ascii="Calibri" w:hAnsi="Calibri" w:cs="Calibri"/>
          <w:sz w:val="22"/>
          <w:szCs w:val="22"/>
        </w:rPr>
      </w:pPr>
      <w:proofErr w:type="gramStart"/>
      <w:r w:rsidRPr="00F31EE8">
        <w:rPr>
          <w:rFonts w:ascii="Calibri" w:hAnsi="Calibri" w:cs="Calibri"/>
          <w:sz w:val="22"/>
          <w:szCs w:val="22"/>
        </w:rPr>
        <w:t>campaign</w:t>
      </w:r>
      <w:proofErr w:type="gramEnd"/>
      <w:r w:rsidRPr="00F31EE8">
        <w:rPr>
          <w:rFonts w:ascii="Calibri" w:hAnsi="Calibri" w:cs="Calibri"/>
          <w:sz w:val="22"/>
          <w:szCs w:val="22"/>
        </w:rPr>
        <w:t xml:space="preserve"> messages must </w:t>
      </w:r>
      <w:r w:rsidR="000D5B02" w:rsidRPr="00F31EE8">
        <w:rPr>
          <w:rFonts w:ascii="Calibri" w:hAnsi="Calibri" w:cs="Calibri"/>
          <w:sz w:val="22"/>
          <w:szCs w:val="22"/>
        </w:rPr>
        <w:t>ensure relevance to the local area and existing schemes, for example, discount</w:t>
      </w:r>
      <w:r w:rsidRPr="00F31EE8">
        <w:rPr>
          <w:rFonts w:ascii="Calibri" w:hAnsi="Calibri" w:cs="Calibri"/>
          <w:sz w:val="22"/>
          <w:szCs w:val="22"/>
        </w:rPr>
        <w:t>s</w:t>
      </w:r>
      <w:r w:rsidR="000D5B02" w:rsidRPr="00F31EE8">
        <w:rPr>
          <w:rFonts w:ascii="Calibri" w:hAnsi="Calibri" w:cs="Calibri"/>
          <w:sz w:val="22"/>
          <w:szCs w:val="22"/>
        </w:rPr>
        <w:t xml:space="preserve"> for attending an existing scheme.</w:t>
      </w:r>
    </w:p>
    <w:p w:rsidR="0048407E" w:rsidRPr="00F31EE8" w:rsidRDefault="0048407E" w:rsidP="00641011">
      <w:pPr>
        <w:pStyle w:val="Default"/>
        <w:spacing w:line="360" w:lineRule="auto"/>
        <w:jc w:val="both"/>
        <w:rPr>
          <w:rFonts w:ascii="Calibri" w:hAnsi="Calibri" w:cs="Calibri"/>
          <w:sz w:val="22"/>
          <w:szCs w:val="22"/>
        </w:rPr>
      </w:pPr>
    </w:p>
    <w:p w:rsidR="0048407E" w:rsidRPr="00F31EE8" w:rsidRDefault="005F5D58" w:rsidP="00641011">
      <w:pPr>
        <w:pStyle w:val="Default"/>
        <w:spacing w:line="360" w:lineRule="auto"/>
        <w:jc w:val="both"/>
        <w:rPr>
          <w:rFonts w:ascii="Calibri" w:hAnsi="Calibri" w:cs="Calibri"/>
          <w:sz w:val="22"/>
          <w:szCs w:val="22"/>
        </w:rPr>
      </w:pPr>
      <w:r w:rsidRPr="00F31EE8">
        <w:rPr>
          <w:rFonts w:ascii="Calibri" w:hAnsi="Calibri" w:cs="Calibri"/>
          <w:sz w:val="22"/>
          <w:szCs w:val="22"/>
        </w:rPr>
        <w:t xml:space="preserve">These recommendations demonstrated that those who had come into contact with the campaign, be it through workshops provided to those working ‘in the field’ or those working at more strategic levels, were positive about the use of campaigns such as GUGOGA to encourage increased participation in physical activity in Gloucestershire. However, it was evident from the diversity of recommendation made that, in </w:t>
      </w:r>
      <w:proofErr w:type="gramStart"/>
      <w:r w:rsidRPr="00F31EE8">
        <w:rPr>
          <w:rFonts w:ascii="Calibri" w:hAnsi="Calibri" w:cs="Calibri"/>
          <w:sz w:val="22"/>
          <w:szCs w:val="22"/>
        </w:rPr>
        <w:t>practice,</w:t>
      </w:r>
      <w:proofErr w:type="gramEnd"/>
      <w:r w:rsidRPr="00F31EE8">
        <w:rPr>
          <w:rFonts w:ascii="Calibri" w:hAnsi="Calibri" w:cs="Calibri"/>
          <w:sz w:val="22"/>
          <w:szCs w:val="22"/>
        </w:rPr>
        <w:t xml:space="preserve"> it is </w:t>
      </w:r>
      <w:r w:rsidR="00C53059" w:rsidRPr="00F31EE8">
        <w:rPr>
          <w:rFonts w:ascii="Calibri" w:hAnsi="Calibri" w:cs="Calibri"/>
          <w:sz w:val="22"/>
          <w:szCs w:val="22"/>
        </w:rPr>
        <w:t xml:space="preserve">widely </w:t>
      </w:r>
      <w:r w:rsidR="0038239B" w:rsidRPr="00F31EE8">
        <w:rPr>
          <w:rFonts w:ascii="Calibri" w:hAnsi="Calibri" w:cs="Calibri"/>
          <w:sz w:val="22"/>
          <w:szCs w:val="22"/>
        </w:rPr>
        <w:t xml:space="preserve">considered </w:t>
      </w:r>
      <w:r w:rsidR="00C53059" w:rsidRPr="00F31EE8">
        <w:rPr>
          <w:rFonts w:ascii="Calibri" w:hAnsi="Calibri" w:cs="Calibri"/>
          <w:sz w:val="22"/>
          <w:szCs w:val="22"/>
        </w:rPr>
        <w:t xml:space="preserve">to be </w:t>
      </w:r>
      <w:r w:rsidRPr="00F31EE8">
        <w:rPr>
          <w:rFonts w:ascii="Calibri" w:hAnsi="Calibri" w:cs="Calibri"/>
          <w:sz w:val="22"/>
          <w:szCs w:val="22"/>
        </w:rPr>
        <w:t xml:space="preserve">difficult to align campaigns with the needs of local people and existing schemes at national and local levels.  </w:t>
      </w:r>
    </w:p>
    <w:p w:rsidR="0048407E" w:rsidRPr="00F31EE8" w:rsidRDefault="0048407E" w:rsidP="00641011">
      <w:pPr>
        <w:pStyle w:val="Default"/>
        <w:spacing w:line="360" w:lineRule="auto"/>
        <w:jc w:val="both"/>
        <w:rPr>
          <w:rFonts w:ascii="Calibri" w:hAnsi="Calibri" w:cs="Calibri"/>
          <w:sz w:val="22"/>
          <w:szCs w:val="22"/>
        </w:rPr>
      </w:pPr>
    </w:p>
    <w:p w:rsidR="0048407E" w:rsidRPr="00F31EE8" w:rsidRDefault="0048407E" w:rsidP="00641011">
      <w:pPr>
        <w:pStyle w:val="Default"/>
        <w:spacing w:line="360" w:lineRule="auto"/>
        <w:jc w:val="both"/>
        <w:rPr>
          <w:rFonts w:ascii="Calibri" w:hAnsi="Calibri" w:cs="Calibri"/>
          <w:sz w:val="22"/>
          <w:szCs w:val="22"/>
        </w:rPr>
      </w:pPr>
    </w:p>
    <w:p w:rsidR="0048407E" w:rsidRPr="00F31EE8" w:rsidRDefault="008416B4" w:rsidP="00641011">
      <w:pPr>
        <w:pStyle w:val="Heading1"/>
        <w:numPr>
          <w:ilvl w:val="0"/>
          <w:numId w:val="6"/>
        </w:numPr>
        <w:ind w:left="567" w:hanging="567"/>
        <w:jc w:val="left"/>
      </w:pPr>
      <w:bookmarkStart w:id="21" w:name="_Toc292260932"/>
      <w:r w:rsidRPr="00F31EE8">
        <w:lastRenderedPageBreak/>
        <w:t>C</w:t>
      </w:r>
      <w:r w:rsidR="005F5D58" w:rsidRPr="00F31EE8">
        <w:t>onclusions and recommendations</w:t>
      </w:r>
      <w:bookmarkEnd w:id="21"/>
    </w:p>
    <w:p w:rsidR="0048407E" w:rsidRPr="00F31EE8" w:rsidRDefault="00A30345" w:rsidP="00641011">
      <w:pPr>
        <w:pStyle w:val="Default"/>
        <w:spacing w:line="360" w:lineRule="auto"/>
        <w:jc w:val="both"/>
        <w:rPr>
          <w:rFonts w:ascii="Calibri" w:hAnsi="Calibri" w:cs="Calibri"/>
          <w:sz w:val="22"/>
          <w:szCs w:val="22"/>
        </w:rPr>
      </w:pPr>
      <w:r>
        <w:rPr>
          <w:rFonts w:ascii="Calibri" w:hAnsi="Calibri"/>
          <w:noProof/>
        </w:rPr>
        <w:pict>
          <v:shape id="_x0000_s1030" type="#_x0000_t32" style="position:absolute;left:0;text-align:left;margin-left:1.2pt;margin-top:6pt;width:449.75pt;height:0;z-index:251659776" o:connectortype="straight"/>
        </w:pict>
      </w:r>
    </w:p>
    <w:p w:rsidR="00C25B23" w:rsidRPr="00F31EE8" w:rsidRDefault="00C25B23" w:rsidP="00641011">
      <w:pPr>
        <w:pStyle w:val="Default"/>
        <w:spacing w:line="360" w:lineRule="auto"/>
        <w:jc w:val="both"/>
        <w:rPr>
          <w:rFonts w:ascii="Calibri" w:hAnsi="Calibri" w:cs="Calibri"/>
          <w:b/>
          <w:sz w:val="22"/>
          <w:szCs w:val="22"/>
        </w:rPr>
      </w:pPr>
      <w:r w:rsidRPr="00F31EE8">
        <w:rPr>
          <w:rFonts w:ascii="Calibri" w:hAnsi="Calibri" w:cs="Calibri"/>
          <w:sz w:val="22"/>
          <w:szCs w:val="22"/>
        </w:rPr>
        <w:t xml:space="preserve">The design and methods adopted enabled an evaluation of distinctive aspects. In general terms, the quantitative component enabled a detailed description of website traffic throughout the duration of the campaign. Complimentarily, </w:t>
      </w:r>
      <w:r w:rsidR="00634637" w:rsidRPr="00F31EE8">
        <w:rPr>
          <w:rFonts w:ascii="Calibri" w:hAnsi="Calibri" w:cs="Calibri"/>
          <w:sz w:val="22"/>
          <w:szCs w:val="22"/>
        </w:rPr>
        <w:t xml:space="preserve">a thorough description of participant experiences of the campaign from the perspective of some of those involved was provided via the </w:t>
      </w:r>
      <w:r w:rsidRPr="00F31EE8">
        <w:rPr>
          <w:rFonts w:ascii="Calibri" w:hAnsi="Calibri" w:cs="Calibri"/>
          <w:sz w:val="22"/>
          <w:szCs w:val="22"/>
        </w:rPr>
        <w:t>qualitative competent. For clarity</w:t>
      </w:r>
      <w:r w:rsidR="00634637" w:rsidRPr="00F31EE8">
        <w:rPr>
          <w:rFonts w:ascii="Calibri" w:hAnsi="Calibri" w:cs="Calibri"/>
          <w:sz w:val="22"/>
          <w:szCs w:val="22"/>
        </w:rPr>
        <w:t>, conclusions regarding the quantitative and qualitative findings are presented separately. Following this, recommendations are provided which may help to inform future research and practice.</w:t>
      </w:r>
    </w:p>
    <w:p w:rsidR="00C25B23" w:rsidRPr="00F31EE8" w:rsidRDefault="00C25B23" w:rsidP="00641011">
      <w:pPr>
        <w:pStyle w:val="Default"/>
        <w:spacing w:line="360" w:lineRule="auto"/>
        <w:jc w:val="both"/>
        <w:rPr>
          <w:rFonts w:ascii="Calibri" w:hAnsi="Calibri" w:cs="Calibri"/>
          <w:b/>
          <w:sz w:val="22"/>
          <w:szCs w:val="22"/>
        </w:rPr>
      </w:pPr>
    </w:p>
    <w:p w:rsidR="006E6964" w:rsidRDefault="006E6964" w:rsidP="00641011">
      <w:pPr>
        <w:pStyle w:val="Heading2"/>
        <w:spacing w:before="0" w:line="360" w:lineRule="auto"/>
        <w:jc w:val="both"/>
      </w:pPr>
      <w:bookmarkStart w:id="22" w:name="_Toc292260933"/>
      <w:r w:rsidRPr="00F31EE8">
        <w:t>Conclusions</w:t>
      </w:r>
      <w:r w:rsidR="00634637" w:rsidRPr="00F31EE8">
        <w:t xml:space="preserve"> – quantitative findings</w:t>
      </w:r>
      <w:bookmarkEnd w:id="22"/>
    </w:p>
    <w:p w:rsidR="00C71BAF" w:rsidRPr="00C71BAF" w:rsidRDefault="00C71BAF" w:rsidP="00641011"/>
    <w:p w:rsidR="00CD514D" w:rsidRDefault="00F31EE8" w:rsidP="00641011">
      <w:pPr>
        <w:pStyle w:val="Default"/>
        <w:spacing w:line="360" w:lineRule="auto"/>
        <w:jc w:val="both"/>
        <w:rPr>
          <w:rStyle w:val="Emphasis"/>
          <w:rFonts w:ascii="Calibri" w:hAnsi="Calibri"/>
          <w:i w:val="0"/>
          <w:sz w:val="22"/>
          <w:szCs w:val="22"/>
        </w:rPr>
      </w:pPr>
      <w:r w:rsidRPr="00F31EE8">
        <w:rPr>
          <w:rFonts w:ascii="Calibri" w:hAnsi="Calibri" w:cs="Calibri"/>
          <w:sz w:val="22"/>
          <w:szCs w:val="22"/>
        </w:rPr>
        <w:t xml:space="preserve">In drawing together the findings it is possible to conclude that GUGOGA section of the Active Gloucestershire website was fairly successful </w:t>
      </w:r>
      <w:r w:rsidRPr="00F31EE8">
        <w:rPr>
          <w:rFonts w:ascii="Calibri" w:hAnsi="Calibri"/>
          <w:sz w:val="22"/>
          <w:szCs w:val="22"/>
        </w:rPr>
        <w:t>in attracting and sustaining user interest with new visitors accounting for 40.4% the total UPV and returning visitors accounting for 51.6% of the total UPV during the campaign. However, overall traffic was comparatively low in relation to other areas of the A</w:t>
      </w:r>
      <w:r w:rsidRPr="00F31EE8">
        <w:rPr>
          <w:rFonts w:ascii="Calibri" w:hAnsi="Calibri" w:cs="Calibri"/>
          <w:sz w:val="22"/>
          <w:szCs w:val="22"/>
        </w:rPr>
        <w:t xml:space="preserve">ctive Gloucestershire website for the same period. The findings also indicate that </w:t>
      </w:r>
      <w:r w:rsidRPr="00F31EE8">
        <w:rPr>
          <w:rStyle w:val="Emphasis"/>
          <w:rFonts w:ascii="Calibri" w:hAnsi="Calibri"/>
          <w:i w:val="0"/>
          <w:sz w:val="22"/>
          <w:szCs w:val="22"/>
        </w:rPr>
        <w:t>unique page view</w:t>
      </w:r>
      <w:r>
        <w:rPr>
          <w:rStyle w:val="Emphasis"/>
          <w:rFonts w:ascii="Calibri" w:hAnsi="Calibri"/>
          <w:i w:val="0"/>
          <w:sz w:val="22"/>
          <w:szCs w:val="22"/>
        </w:rPr>
        <w:t xml:space="preserve">s for the main GUGOGA web page decreased gradually throughout the campaign. These findings demonstrate that establishing </w:t>
      </w:r>
      <w:r w:rsidR="00F4095C">
        <w:rPr>
          <w:rStyle w:val="Emphasis"/>
          <w:rFonts w:ascii="Calibri" w:hAnsi="Calibri"/>
          <w:i w:val="0"/>
          <w:sz w:val="22"/>
          <w:szCs w:val="22"/>
        </w:rPr>
        <w:t xml:space="preserve">web-based campaign information poses two principal challenges. The first concerns creating web content. The findings in this evaluation suggest that the campaign content was clear, concise and useful to those accessing it. </w:t>
      </w:r>
    </w:p>
    <w:p w:rsidR="00CD514D" w:rsidRDefault="00CD514D" w:rsidP="00641011">
      <w:pPr>
        <w:pStyle w:val="Default"/>
        <w:spacing w:line="360" w:lineRule="auto"/>
        <w:jc w:val="both"/>
        <w:rPr>
          <w:rStyle w:val="Emphasis"/>
          <w:rFonts w:ascii="Calibri" w:hAnsi="Calibri"/>
          <w:i w:val="0"/>
          <w:sz w:val="22"/>
          <w:szCs w:val="22"/>
        </w:rPr>
      </w:pPr>
    </w:p>
    <w:p w:rsidR="00D832BD" w:rsidRDefault="00F4095C" w:rsidP="00641011">
      <w:pPr>
        <w:pStyle w:val="Default"/>
        <w:spacing w:line="360" w:lineRule="auto"/>
        <w:jc w:val="both"/>
        <w:rPr>
          <w:rFonts w:ascii="Calibri" w:hAnsi="Calibri" w:cs="Calibri"/>
          <w:sz w:val="22"/>
          <w:szCs w:val="22"/>
        </w:rPr>
      </w:pPr>
      <w:r>
        <w:rPr>
          <w:rStyle w:val="Emphasis"/>
          <w:rFonts w:ascii="Calibri" w:hAnsi="Calibri"/>
          <w:i w:val="0"/>
          <w:sz w:val="22"/>
          <w:szCs w:val="22"/>
        </w:rPr>
        <w:t xml:space="preserve">The second challenge relates to driving traffic, or users, toward the campaign website. The findings in this evaluation suggest that this posed more of a problem. This might have been due to the type and needs of users viewing the website i.e. a member of public or a health practitioner overall appearance of the website, the means by which it was accessed i.e. browser type, and the routing within the </w:t>
      </w:r>
      <w:r w:rsidRPr="00F31EE8">
        <w:rPr>
          <w:rFonts w:ascii="Calibri" w:hAnsi="Calibri"/>
          <w:sz w:val="22"/>
          <w:szCs w:val="22"/>
        </w:rPr>
        <w:t>A</w:t>
      </w:r>
      <w:r w:rsidRPr="00F31EE8">
        <w:rPr>
          <w:rFonts w:ascii="Calibri" w:hAnsi="Calibri" w:cs="Calibri"/>
          <w:sz w:val="22"/>
          <w:szCs w:val="22"/>
        </w:rPr>
        <w:t>ctive Gloucestershire website</w:t>
      </w:r>
      <w:r>
        <w:rPr>
          <w:rFonts w:ascii="Calibri" w:hAnsi="Calibri" w:cs="Calibri"/>
          <w:sz w:val="22"/>
          <w:szCs w:val="22"/>
        </w:rPr>
        <w:t xml:space="preserve">. As such, it is possible to conclude overall that although the content was moderately successful in sustaining interest the overall design of the website and alternative sources of web-based information i.e. Change4Life may have hindered traffic growth during the campaign. </w:t>
      </w:r>
    </w:p>
    <w:p w:rsidR="00D832BD" w:rsidRDefault="00D832BD" w:rsidP="00641011">
      <w:pPr>
        <w:pStyle w:val="Default"/>
        <w:spacing w:line="360" w:lineRule="auto"/>
        <w:jc w:val="both"/>
        <w:rPr>
          <w:rFonts w:ascii="Calibri" w:hAnsi="Calibri" w:cs="Calibri"/>
          <w:sz w:val="22"/>
          <w:szCs w:val="22"/>
        </w:rPr>
      </w:pPr>
    </w:p>
    <w:p w:rsidR="00C31F67" w:rsidRDefault="00C31F67" w:rsidP="00641011">
      <w:pPr>
        <w:pStyle w:val="Default"/>
        <w:spacing w:line="360" w:lineRule="auto"/>
        <w:jc w:val="both"/>
        <w:rPr>
          <w:rStyle w:val="Emphasis"/>
          <w:rFonts w:ascii="Calibri" w:hAnsi="Calibri"/>
          <w:i w:val="0"/>
          <w:sz w:val="22"/>
          <w:szCs w:val="22"/>
        </w:rPr>
      </w:pPr>
      <w:r>
        <w:rPr>
          <w:rStyle w:val="Emphasis"/>
          <w:rFonts w:ascii="Calibri" w:hAnsi="Calibri"/>
          <w:i w:val="0"/>
          <w:sz w:val="22"/>
          <w:szCs w:val="22"/>
        </w:rPr>
        <w:t xml:space="preserve">Interestingly, the lowest figure was recorded during December 2010 during which there were particularly poor weather conditions. This highlights the need to use multiple media types to maintain the visibility of the campaign. Although there were limited responses to the user poll </w:t>
      </w:r>
      <w:r>
        <w:rPr>
          <w:rStyle w:val="Emphasis"/>
          <w:rFonts w:ascii="Calibri" w:hAnsi="Calibri"/>
          <w:i w:val="0"/>
          <w:sz w:val="22"/>
          <w:szCs w:val="22"/>
        </w:rPr>
        <w:lastRenderedPageBreak/>
        <w:t>concerning how users heard about the campaign it was evident that the radio advertisements had been responsible for the majority of referrals. As such, although the data is limited, it is evident that localised measures designed to signpost individuals to the website had a positive effect.</w:t>
      </w:r>
    </w:p>
    <w:p w:rsidR="00C31F67" w:rsidRDefault="00C31F67" w:rsidP="00641011">
      <w:pPr>
        <w:pStyle w:val="Default"/>
        <w:spacing w:line="360" w:lineRule="auto"/>
        <w:jc w:val="both"/>
        <w:rPr>
          <w:rFonts w:ascii="Calibri" w:hAnsi="Calibri" w:cs="Calibri"/>
          <w:sz w:val="22"/>
          <w:szCs w:val="22"/>
        </w:rPr>
      </w:pPr>
    </w:p>
    <w:p w:rsidR="00D832BD" w:rsidRDefault="00D832BD" w:rsidP="00641011">
      <w:pPr>
        <w:pStyle w:val="Default"/>
        <w:spacing w:line="360" w:lineRule="auto"/>
        <w:jc w:val="both"/>
        <w:rPr>
          <w:rFonts w:ascii="Calibri" w:hAnsi="Calibri" w:cs="Calibri"/>
          <w:sz w:val="22"/>
          <w:szCs w:val="22"/>
        </w:rPr>
      </w:pPr>
      <w:r>
        <w:rPr>
          <w:rFonts w:ascii="Calibri" w:hAnsi="Calibri" w:cs="Calibri"/>
          <w:sz w:val="22"/>
          <w:szCs w:val="22"/>
        </w:rPr>
        <w:t xml:space="preserve">Overall, </w:t>
      </w:r>
      <w:r w:rsidRPr="00D832BD">
        <w:rPr>
          <w:rFonts w:ascii="Calibri" w:hAnsi="Calibri" w:cs="Calibri"/>
          <w:sz w:val="22"/>
          <w:szCs w:val="22"/>
        </w:rPr>
        <w:t>the findings showed that for the public-focused section of the campaign website a relatively high proportion of people who visited this section directly as their first port of call and then left the site altogether. In comparison, a lower percentage of users left immediately after visiting the section focusing on professionals. When considering the bounce rates for these pages it is possible to conclude that ‘public’ members were more likely than ‘professional’ members to continue to other areas of the website as part of their visit.</w:t>
      </w:r>
      <w:r>
        <w:rPr>
          <w:rFonts w:ascii="Calibri" w:hAnsi="Calibri" w:cs="Calibri"/>
          <w:sz w:val="22"/>
          <w:szCs w:val="22"/>
        </w:rPr>
        <w:t xml:space="preserve"> This demonstrates that </w:t>
      </w:r>
      <w:r w:rsidR="00C31F67">
        <w:rPr>
          <w:rFonts w:ascii="Calibri" w:hAnsi="Calibri" w:cs="Calibri"/>
          <w:sz w:val="22"/>
          <w:szCs w:val="22"/>
        </w:rPr>
        <w:t>the public-oriented content was engaging and a large proportion continued to browse other pages of the campaign website and the wider Active Gloucestershire website. However, it was difficult to assess whether the professional visitors higher exit rate was due to the rapid location of required information or whether the content simply lacked relevance. As such, it is possible to conclude that the campaign website was, generally, compatible with the needs of users but that, overall, the needs of users in terms of the messages being delivered need to be better addressed.</w:t>
      </w:r>
    </w:p>
    <w:p w:rsidR="00D832BD" w:rsidRDefault="00D832BD" w:rsidP="00641011">
      <w:pPr>
        <w:pStyle w:val="Default"/>
        <w:spacing w:line="360" w:lineRule="auto"/>
        <w:jc w:val="both"/>
        <w:rPr>
          <w:rFonts w:ascii="Calibri" w:hAnsi="Calibri" w:cs="Calibri"/>
          <w:sz w:val="22"/>
          <w:szCs w:val="22"/>
        </w:rPr>
      </w:pPr>
    </w:p>
    <w:p w:rsidR="00CD514D" w:rsidRPr="00F31EE8" w:rsidRDefault="00CD514D" w:rsidP="00641011">
      <w:pPr>
        <w:pStyle w:val="Default"/>
        <w:spacing w:line="360" w:lineRule="auto"/>
        <w:jc w:val="both"/>
        <w:rPr>
          <w:rFonts w:ascii="Calibri" w:hAnsi="Calibri"/>
          <w:sz w:val="22"/>
          <w:szCs w:val="22"/>
        </w:rPr>
      </w:pPr>
      <w:r>
        <w:rPr>
          <w:rStyle w:val="Emphasis"/>
          <w:rFonts w:ascii="Calibri" w:hAnsi="Calibri"/>
          <w:i w:val="0"/>
          <w:sz w:val="22"/>
          <w:szCs w:val="22"/>
        </w:rPr>
        <w:t xml:space="preserve">Disappointingly there was a distinct lack of responses to the online questionnaire (Appendix A). Consequently it is impossible to describe the types of users visiting the campaign website. </w:t>
      </w:r>
      <w:r w:rsidR="00DD16B3">
        <w:rPr>
          <w:rStyle w:val="Emphasis"/>
          <w:rFonts w:ascii="Calibri" w:hAnsi="Calibri"/>
          <w:i w:val="0"/>
          <w:sz w:val="22"/>
          <w:szCs w:val="22"/>
        </w:rPr>
        <w:t xml:space="preserve">Similarly, responses to the user poll regarding how website visitors had found out about the campaign were also limited. As such, it is not possible to </w:t>
      </w:r>
      <w:r w:rsidR="00FA1648">
        <w:rPr>
          <w:rStyle w:val="Emphasis"/>
          <w:rFonts w:ascii="Calibri" w:hAnsi="Calibri"/>
          <w:i w:val="0"/>
          <w:sz w:val="22"/>
          <w:szCs w:val="22"/>
        </w:rPr>
        <w:t>determine the relative effectiveness of methods used to promote the campaign.</w:t>
      </w:r>
      <w:r w:rsidR="00DD16B3">
        <w:rPr>
          <w:rStyle w:val="Emphasis"/>
          <w:rFonts w:ascii="Calibri" w:hAnsi="Calibri"/>
          <w:i w:val="0"/>
          <w:sz w:val="22"/>
          <w:szCs w:val="22"/>
        </w:rPr>
        <w:t xml:space="preserve"> </w:t>
      </w:r>
      <w:r>
        <w:rPr>
          <w:rStyle w:val="Emphasis"/>
          <w:rFonts w:ascii="Calibri" w:hAnsi="Calibri"/>
          <w:i w:val="0"/>
          <w:sz w:val="22"/>
          <w:szCs w:val="22"/>
        </w:rPr>
        <w:t>Whilst this highlights the difficulty of conducting surveys in general, it might also point to</w:t>
      </w:r>
      <w:r w:rsidR="005325C1">
        <w:rPr>
          <w:rStyle w:val="Emphasis"/>
          <w:rFonts w:ascii="Calibri" w:hAnsi="Calibri"/>
          <w:i w:val="0"/>
          <w:sz w:val="22"/>
          <w:szCs w:val="22"/>
        </w:rPr>
        <w:t xml:space="preserve"> a need to better highlight the importance of user feedback. As such, an important lesson from this evaluation is the need to embed feedback mechanisms from the outset of campaigns and ensure that these are recognised, and understood as important, by all stakeholders involved.</w:t>
      </w:r>
    </w:p>
    <w:p w:rsidR="00634637" w:rsidRPr="00F31EE8" w:rsidRDefault="00634637" w:rsidP="00641011">
      <w:pPr>
        <w:pStyle w:val="Default"/>
        <w:spacing w:line="360" w:lineRule="auto"/>
        <w:jc w:val="both"/>
        <w:rPr>
          <w:rFonts w:ascii="Calibri" w:hAnsi="Calibri" w:cs="Calibri"/>
          <w:sz w:val="22"/>
          <w:szCs w:val="22"/>
        </w:rPr>
      </w:pPr>
    </w:p>
    <w:p w:rsidR="005325C1" w:rsidRDefault="005325C1" w:rsidP="00641011">
      <w:pPr>
        <w:pStyle w:val="Heading2"/>
        <w:spacing w:before="0" w:line="360" w:lineRule="auto"/>
        <w:jc w:val="both"/>
      </w:pPr>
      <w:bookmarkStart w:id="23" w:name="_Toc292260934"/>
      <w:r w:rsidRPr="005325C1">
        <w:t>Conclusions – qualitative findings</w:t>
      </w:r>
      <w:bookmarkEnd w:id="23"/>
    </w:p>
    <w:p w:rsidR="00C71BAF" w:rsidRPr="00C71BAF" w:rsidRDefault="00C71BAF" w:rsidP="00641011"/>
    <w:p w:rsidR="00CC2BDB" w:rsidRDefault="003E3787" w:rsidP="00641011">
      <w:pPr>
        <w:pStyle w:val="Default"/>
        <w:spacing w:line="360" w:lineRule="auto"/>
        <w:jc w:val="both"/>
        <w:rPr>
          <w:rFonts w:ascii="Calibri" w:hAnsi="Calibri" w:cs="Calibri"/>
          <w:sz w:val="22"/>
          <w:szCs w:val="22"/>
        </w:rPr>
      </w:pPr>
      <w:r>
        <w:rPr>
          <w:rFonts w:ascii="Calibri" w:hAnsi="Calibri" w:cs="Calibri"/>
          <w:sz w:val="22"/>
          <w:szCs w:val="22"/>
        </w:rPr>
        <w:t>On the whole there was a general sense that GUGOGA was effecti</w:t>
      </w:r>
      <w:r w:rsidR="008E3B8C">
        <w:rPr>
          <w:rFonts w:ascii="Calibri" w:hAnsi="Calibri" w:cs="Calibri"/>
          <w:sz w:val="22"/>
          <w:szCs w:val="22"/>
        </w:rPr>
        <w:t xml:space="preserve">ve to some degree in purveying a </w:t>
      </w:r>
      <w:r w:rsidR="00DD7D5E">
        <w:rPr>
          <w:rFonts w:ascii="Calibri" w:hAnsi="Calibri" w:cs="Calibri"/>
          <w:sz w:val="22"/>
          <w:szCs w:val="22"/>
        </w:rPr>
        <w:t xml:space="preserve">positive </w:t>
      </w:r>
      <w:r w:rsidR="008E3B8C">
        <w:rPr>
          <w:rFonts w:ascii="Calibri" w:hAnsi="Calibri" w:cs="Calibri"/>
          <w:sz w:val="22"/>
          <w:szCs w:val="22"/>
        </w:rPr>
        <w:t>message promoting</w:t>
      </w:r>
      <w:r>
        <w:rPr>
          <w:rFonts w:ascii="Calibri" w:hAnsi="Calibri" w:cs="Calibri"/>
          <w:sz w:val="22"/>
          <w:szCs w:val="22"/>
        </w:rPr>
        <w:t xml:space="preserve"> physical activity and health and</w:t>
      </w:r>
      <w:r w:rsidR="00DD7D5E">
        <w:rPr>
          <w:rFonts w:ascii="Calibri" w:hAnsi="Calibri" w:cs="Calibri"/>
          <w:sz w:val="22"/>
          <w:szCs w:val="22"/>
        </w:rPr>
        <w:t>,</w:t>
      </w:r>
      <w:r>
        <w:rPr>
          <w:rFonts w:ascii="Calibri" w:hAnsi="Calibri" w:cs="Calibri"/>
          <w:sz w:val="22"/>
          <w:szCs w:val="22"/>
        </w:rPr>
        <w:t xml:space="preserve"> more </w:t>
      </w:r>
      <w:r w:rsidR="00625874">
        <w:rPr>
          <w:rFonts w:ascii="Calibri" w:hAnsi="Calibri" w:cs="Calibri"/>
          <w:sz w:val="22"/>
          <w:szCs w:val="22"/>
        </w:rPr>
        <w:t>importantly</w:t>
      </w:r>
      <w:r>
        <w:rPr>
          <w:rFonts w:ascii="Calibri" w:hAnsi="Calibri" w:cs="Calibri"/>
          <w:sz w:val="22"/>
          <w:szCs w:val="22"/>
        </w:rPr>
        <w:t>, in signposting people to health</w:t>
      </w:r>
      <w:r w:rsidR="00DD7D5E">
        <w:rPr>
          <w:rFonts w:ascii="Calibri" w:hAnsi="Calibri" w:cs="Calibri"/>
          <w:sz w:val="22"/>
          <w:szCs w:val="22"/>
        </w:rPr>
        <w:t>-</w:t>
      </w:r>
      <w:r>
        <w:rPr>
          <w:rFonts w:ascii="Calibri" w:hAnsi="Calibri" w:cs="Calibri"/>
          <w:sz w:val="22"/>
          <w:szCs w:val="22"/>
        </w:rPr>
        <w:t xml:space="preserve">related physical activity schemes and </w:t>
      </w:r>
      <w:r w:rsidR="00625874">
        <w:rPr>
          <w:rFonts w:ascii="Calibri" w:hAnsi="Calibri" w:cs="Calibri"/>
          <w:sz w:val="22"/>
          <w:szCs w:val="22"/>
        </w:rPr>
        <w:t>initiatives</w:t>
      </w:r>
      <w:r>
        <w:rPr>
          <w:rFonts w:ascii="Calibri" w:hAnsi="Calibri" w:cs="Calibri"/>
          <w:sz w:val="22"/>
          <w:szCs w:val="22"/>
        </w:rPr>
        <w:t>. That said</w:t>
      </w:r>
      <w:proofErr w:type="gramStart"/>
      <w:r>
        <w:rPr>
          <w:rFonts w:ascii="Calibri" w:hAnsi="Calibri" w:cs="Calibri"/>
          <w:sz w:val="22"/>
          <w:szCs w:val="22"/>
        </w:rPr>
        <w:t>,</w:t>
      </w:r>
      <w:proofErr w:type="gramEnd"/>
      <w:r>
        <w:rPr>
          <w:rFonts w:ascii="Calibri" w:hAnsi="Calibri" w:cs="Calibri"/>
          <w:sz w:val="22"/>
          <w:szCs w:val="22"/>
        </w:rPr>
        <w:t xml:space="preserve"> participants </w:t>
      </w:r>
      <w:r w:rsidR="00DD7D5E">
        <w:rPr>
          <w:rFonts w:ascii="Calibri" w:hAnsi="Calibri" w:cs="Calibri"/>
          <w:sz w:val="22"/>
          <w:szCs w:val="22"/>
        </w:rPr>
        <w:t>demonstrated</w:t>
      </w:r>
      <w:r>
        <w:rPr>
          <w:rFonts w:ascii="Calibri" w:hAnsi="Calibri" w:cs="Calibri"/>
          <w:sz w:val="22"/>
          <w:szCs w:val="22"/>
        </w:rPr>
        <w:t xml:space="preserve"> a diverse range of </w:t>
      </w:r>
      <w:r w:rsidR="00DD7D5E">
        <w:rPr>
          <w:rFonts w:ascii="Calibri" w:hAnsi="Calibri" w:cs="Calibri"/>
          <w:sz w:val="22"/>
          <w:szCs w:val="22"/>
        </w:rPr>
        <w:t>perceptions</w:t>
      </w:r>
      <w:r>
        <w:rPr>
          <w:rFonts w:ascii="Calibri" w:hAnsi="Calibri" w:cs="Calibri"/>
          <w:sz w:val="22"/>
          <w:szCs w:val="22"/>
        </w:rPr>
        <w:t xml:space="preserve"> regarding its </w:t>
      </w:r>
      <w:r w:rsidR="00625874">
        <w:rPr>
          <w:rFonts w:ascii="Calibri" w:hAnsi="Calibri" w:cs="Calibri"/>
          <w:sz w:val="22"/>
          <w:szCs w:val="22"/>
        </w:rPr>
        <w:t xml:space="preserve">success which tended to be synonymous with the individuals’ working role within the physical activity and health context.  For those in </w:t>
      </w:r>
      <w:r w:rsidR="00DD7D5E">
        <w:rPr>
          <w:rFonts w:ascii="Calibri" w:hAnsi="Calibri" w:cs="Calibri"/>
          <w:sz w:val="22"/>
          <w:szCs w:val="22"/>
        </w:rPr>
        <w:t>more</w:t>
      </w:r>
      <w:r w:rsidR="00625874">
        <w:rPr>
          <w:rFonts w:ascii="Calibri" w:hAnsi="Calibri" w:cs="Calibri"/>
          <w:sz w:val="22"/>
          <w:szCs w:val="22"/>
        </w:rPr>
        <w:t xml:space="preserve"> </w:t>
      </w:r>
      <w:r w:rsidR="00625874">
        <w:rPr>
          <w:rFonts w:ascii="Calibri" w:hAnsi="Calibri" w:cs="Calibri"/>
          <w:sz w:val="22"/>
          <w:szCs w:val="22"/>
        </w:rPr>
        <w:lastRenderedPageBreak/>
        <w:t>s</w:t>
      </w:r>
      <w:r w:rsidR="00DD7D5E">
        <w:rPr>
          <w:rFonts w:ascii="Calibri" w:hAnsi="Calibri" w:cs="Calibri"/>
          <w:sz w:val="22"/>
          <w:szCs w:val="22"/>
        </w:rPr>
        <w:t xml:space="preserve">trategic roles </w:t>
      </w:r>
      <w:r w:rsidR="00625874">
        <w:rPr>
          <w:rFonts w:ascii="Calibri" w:hAnsi="Calibri" w:cs="Calibri"/>
          <w:sz w:val="22"/>
          <w:szCs w:val="22"/>
        </w:rPr>
        <w:t>there was a real sense that the campaign did not add to or enhance the schemes and initiatives that were already running.</w:t>
      </w:r>
      <w:r w:rsidR="00DF11D3" w:rsidRPr="00DF11D3">
        <w:rPr>
          <w:rFonts w:ascii="Calibri" w:hAnsi="Calibri" w:cs="Calibri"/>
          <w:sz w:val="22"/>
          <w:szCs w:val="22"/>
        </w:rPr>
        <w:t xml:space="preserve"> </w:t>
      </w:r>
      <w:r w:rsidR="00DD7D5E">
        <w:rPr>
          <w:rFonts w:ascii="Calibri" w:hAnsi="Calibri" w:cs="Calibri"/>
          <w:sz w:val="22"/>
          <w:szCs w:val="22"/>
        </w:rPr>
        <w:t xml:space="preserve">Consequently, its relevance was drawn into question. </w:t>
      </w:r>
      <w:r w:rsidR="00DF11D3">
        <w:rPr>
          <w:rFonts w:ascii="Calibri" w:hAnsi="Calibri" w:cs="Calibri"/>
          <w:sz w:val="22"/>
          <w:szCs w:val="22"/>
        </w:rPr>
        <w:t>G</w:t>
      </w:r>
      <w:r w:rsidR="00DF11D3" w:rsidRPr="00F31EE8">
        <w:rPr>
          <w:rFonts w:ascii="Calibri" w:hAnsi="Calibri" w:cs="Calibri"/>
          <w:sz w:val="22"/>
          <w:szCs w:val="22"/>
        </w:rPr>
        <w:t xml:space="preserve">iven the </w:t>
      </w:r>
      <w:r w:rsidR="00DF11D3">
        <w:rPr>
          <w:rFonts w:ascii="Calibri" w:hAnsi="Calibri" w:cs="Calibri"/>
          <w:sz w:val="22"/>
          <w:szCs w:val="22"/>
        </w:rPr>
        <w:t xml:space="preserve">largely dispersed nature of the Gloucestershire population </w:t>
      </w:r>
      <w:r w:rsidR="00DD7D5E">
        <w:rPr>
          <w:rFonts w:ascii="Calibri" w:hAnsi="Calibri" w:cs="Calibri"/>
          <w:sz w:val="22"/>
          <w:szCs w:val="22"/>
        </w:rPr>
        <w:t>the concomitant challenges of working in diverse geographical areas or with specific sub-cultures and local identities i</w:t>
      </w:r>
      <w:r w:rsidR="00625874">
        <w:rPr>
          <w:rFonts w:ascii="Calibri" w:hAnsi="Calibri" w:cs="Calibri"/>
          <w:sz w:val="22"/>
          <w:szCs w:val="22"/>
        </w:rPr>
        <w:t xml:space="preserve">t was evident that </w:t>
      </w:r>
      <w:r w:rsidR="00AE3172">
        <w:rPr>
          <w:rFonts w:ascii="Calibri" w:hAnsi="Calibri" w:cs="Calibri"/>
          <w:sz w:val="22"/>
          <w:szCs w:val="22"/>
        </w:rPr>
        <w:t>the GUGOGA campaign</w:t>
      </w:r>
      <w:r w:rsidR="00DD7D5E">
        <w:rPr>
          <w:rFonts w:ascii="Calibri" w:hAnsi="Calibri" w:cs="Calibri"/>
          <w:sz w:val="22"/>
          <w:szCs w:val="22"/>
        </w:rPr>
        <w:t xml:space="preserve"> had</w:t>
      </w:r>
      <w:r w:rsidR="00AE3172">
        <w:rPr>
          <w:rFonts w:ascii="Calibri" w:hAnsi="Calibri" w:cs="Calibri"/>
          <w:sz w:val="22"/>
          <w:szCs w:val="22"/>
        </w:rPr>
        <w:t xml:space="preserve"> </w:t>
      </w:r>
      <w:r w:rsidR="00DD7D5E">
        <w:rPr>
          <w:rFonts w:ascii="Calibri" w:hAnsi="Calibri" w:cs="Calibri"/>
          <w:sz w:val="22"/>
          <w:szCs w:val="22"/>
        </w:rPr>
        <w:t>seemingly, and inadvertently, overlooked some key issues</w:t>
      </w:r>
      <w:r w:rsidR="00AE3172">
        <w:rPr>
          <w:rFonts w:ascii="Calibri" w:hAnsi="Calibri" w:cs="Calibri"/>
          <w:sz w:val="22"/>
          <w:szCs w:val="22"/>
        </w:rPr>
        <w:t>.</w:t>
      </w:r>
      <w:r w:rsidR="00DF11D3">
        <w:rPr>
          <w:rFonts w:ascii="Calibri" w:hAnsi="Calibri" w:cs="Calibri"/>
          <w:sz w:val="22"/>
          <w:szCs w:val="22"/>
        </w:rPr>
        <w:t xml:space="preserve"> T</w:t>
      </w:r>
      <w:r w:rsidR="00AE3172">
        <w:rPr>
          <w:rFonts w:ascii="Calibri" w:hAnsi="Calibri" w:cs="Calibri"/>
          <w:sz w:val="22"/>
          <w:szCs w:val="22"/>
        </w:rPr>
        <w:t>his highlights the</w:t>
      </w:r>
      <w:r w:rsidR="00625874" w:rsidRPr="00F31EE8">
        <w:rPr>
          <w:rFonts w:ascii="Calibri" w:hAnsi="Calibri" w:cs="Calibri"/>
          <w:sz w:val="22"/>
          <w:szCs w:val="22"/>
        </w:rPr>
        <w:t xml:space="preserve"> importance of </w:t>
      </w:r>
      <w:r w:rsidR="00DD7D5E">
        <w:rPr>
          <w:rFonts w:ascii="Calibri" w:hAnsi="Calibri" w:cs="Calibri"/>
          <w:sz w:val="22"/>
          <w:szCs w:val="22"/>
        </w:rPr>
        <w:t xml:space="preserve">effective </w:t>
      </w:r>
      <w:r w:rsidR="00625874" w:rsidRPr="00F31EE8">
        <w:rPr>
          <w:rFonts w:ascii="Calibri" w:hAnsi="Calibri" w:cs="Calibri"/>
          <w:sz w:val="22"/>
          <w:szCs w:val="22"/>
        </w:rPr>
        <w:t xml:space="preserve">partnership </w:t>
      </w:r>
      <w:proofErr w:type="gramStart"/>
      <w:r w:rsidR="00625874" w:rsidRPr="00F31EE8">
        <w:rPr>
          <w:rFonts w:ascii="Calibri" w:hAnsi="Calibri" w:cs="Calibri"/>
          <w:sz w:val="22"/>
          <w:szCs w:val="22"/>
        </w:rPr>
        <w:t>working</w:t>
      </w:r>
      <w:r w:rsidR="00DD7D5E">
        <w:rPr>
          <w:rFonts w:ascii="Calibri" w:hAnsi="Calibri" w:cs="Calibri"/>
          <w:sz w:val="22"/>
          <w:szCs w:val="22"/>
        </w:rPr>
        <w:t>,</w:t>
      </w:r>
      <w:proofErr w:type="gramEnd"/>
      <w:r w:rsidR="00DD7D5E">
        <w:rPr>
          <w:rFonts w:ascii="Calibri" w:hAnsi="Calibri" w:cs="Calibri"/>
          <w:sz w:val="22"/>
          <w:szCs w:val="22"/>
        </w:rPr>
        <w:t xml:space="preserve"> particularly </w:t>
      </w:r>
      <w:r w:rsidR="00AE3172">
        <w:rPr>
          <w:rFonts w:ascii="Calibri" w:hAnsi="Calibri" w:cs="Calibri"/>
          <w:sz w:val="22"/>
          <w:szCs w:val="22"/>
        </w:rPr>
        <w:t>the need for c</w:t>
      </w:r>
      <w:r w:rsidR="00625874" w:rsidRPr="00F31EE8">
        <w:rPr>
          <w:rFonts w:ascii="Calibri" w:hAnsi="Calibri" w:cs="Calibri"/>
          <w:sz w:val="22"/>
          <w:szCs w:val="22"/>
        </w:rPr>
        <w:t xml:space="preserve">onsistent </w:t>
      </w:r>
      <w:r w:rsidR="00DD7D5E">
        <w:rPr>
          <w:rFonts w:ascii="Calibri" w:hAnsi="Calibri" w:cs="Calibri"/>
          <w:sz w:val="22"/>
          <w:szCs w:val="22"/>
        </w:rPr>
        <w:t xml:space="preserve">and constructive </w:t>
      </w:r>
      <w:r w:rsidR="00AE3172">
        <w:rPr>
          <w:rFonts w:ascii="Calibri" w:hAnsi="Calibri" w:cs="Calibri"/>
          <w:sz w:val="22"/>
          <w:szCs w:val="22"/>
        </w:rPr>
        <w:t xml:space="preserve">dialogue and consultation </w:t>
      </w:r>
      <w:r w:rsidR="00DD7D5E">
        <w:rPr>
          <w:rFonts w:ascii="Calibri" w:hAnsi="Calibri" w:cs="Calibri"/>
          <w:sz w:val="22"/>
          <w:szCs w:val="22"/>
        </w:rPr>
        <w:t>between</w:t>
      </w:r>
      <w:r w:rsidR="00AE3172">
        <w:rPr>
          <w:rFonts w:ascii="Calibri" w:hAnsi="Calibri" w:cs="Calibri"/>
          <w:sz w:val="22"/>
          <w:szCs w:val="22"/>
        </w:rPr>
        <w:t xml:space="preserve"> partners</w:t>
      </w:r>
      <w:r w:rsidR="00DD7D5E">
        <w:rPr>
          <w:rFonts w:ascii="Calibri" w:hAnsi="Calibri" w:cs="Calibri"/>
          <w:sz w:val="22"/>
          <w:szCs w:val="22"/>
        </w:rPr>
        <w:t>,</w:t>
      </w:r>
      <w:r w:rsidR="00AE3172">
        <w:rPr>
          <w:rFonts w:ascii="Calibri" w:hAnsi="Calibri" w:cs="Calibri"/>
          <w:sz w:val="22"/>
          <w:szCs w:val="22"/>
        </w:rPr>
        <w:t xml:space="preserve"> which </w:t>
      </w:r>
      <w:r w:rsidR="00DD7D5E">
        <w:rPr>
          <w:rFonts w:ascii="Calibri" w:hAnsi="Calibri" w:cs="Calibri"/>
          <w:sz w:val="22"/>
          <w:szCs w:val="22"/>
        </w:rPr>
        <w:t xml:space="preserve">participants </w:t>
      </w:r>
      <w:r w:rsidR="00DF11D3">
        <w:rPr>
          <w:rFonts w:ascii="Calibri" w:hAnsi="Calibri" w:cs="Calibri"/>
          <w:sz w:val="22"/>
          <w:szCs w:val="22"/>
        </w:rPr>
        <w:t>believe</w:t>
      </w:r>
      <w:r w:rsidR="00DD7D5E">
        <w:rPr>
          <w:rFonts w:ascii="Calibri" w:hAnsi="Calibri" w:cs="Calibri"/>
          <w:sz w:val="22"/>
          <w:szCs w:val="22"/>
        </w:rPr>
        <w:t>d</w:t>
      </w:r>
      <w:r w:rsidR="00DF11D3">
        <w:rPr>
          <w:rFonts w:ascii="Calibri" w:hAnsi="Calibri" w:cs="Calibri"/>
          <w:sz w:val="22"/>
          <w:szCs w:val="22"/>
        </w:rPr>
        <w:t xml:space="preserve"> c</w:t>
      </w:r>
      <w:r w:rsidR="00AE3172">
        <w:rPr>
          <w:rFonts w:ascii="Calibri" w:hAnsi="Calibri" w:cs="Calibri"/>
          <w:sz w:val="22"/>
          <w:szCs w:val="22"/>
        </w:rPr>
        <w:t xml:space="preserve">ould have made GUGOGA more inclusive and </w:t>
      </w:r>
      <w:r w:rsidR="00DD7D5E">
        <w:rPr>
          <w:rFonts w:ascii="Calibri" w:hAnsi="Calibri" w:cs="Calibri"/>
          <w:sz w:val="22"/>
          <w:szCs w:val="22"/>
        </w:rPr>
        <w:t xml:space="preserve">better </w:t>
      </w:r>
      <w:r w:rsidR="00AE3172">
        <w:rPr>
          <w:rFonts w:ascii="Calibri" w:hAnsi="Calibri" w:cs="Calibri"/>
          <w:sz w:val="22"/>
          <w:szCs w:val="22"/>
        </w:rPr>
        <w:t>integrated from the outset. To this end, these participants believed</w:t>
      </w:r>
      <w:r w:rsidR="00625874" w:rsidRPr="00625874">
        <w:rPr>
          <w:rFonts w:ascii="Calibri" w:hAnsi="Calibri" w:cs="Calibri"/>
          <w:sz w:val="22"/>
          <w:szCs w:val="22"/>
        </w:rPr>
        <w:t xml:space="preserve"> </w:t>
      </w:r>
      <w:r w:rsidR="00DD7D5E">
        <w:rPr>
          <w:rFonts w:ascii="Calibri" w:hAnsi="Calibri" w:cs="Calibri"/>
          <w:sz w:val="22"/>
          <w:szCs w:val="22"/>
        </w:rPr>
        <w:t xml:space="preserve">that </w:t>
      </w:r>
      <w:r w:rsidR="00625874" w:rsidRPr="00F31EE8">
        <w:rPr>
          <w:rFonts w:ascii="Calibri" w:hAnsi="Calibri" w:cs="Calibri"/>
          <w:sz w:val="22"/>
          <w:szCs w:val="22"/>
        </w:rPr>
        <w:t>campaign messages</w:t>
      </w:r>
      <w:r w:rsidR="00DF11D3">
        <w:rPr>
          <w:rFonts w:ascii="Calibri" w:hAnsi="Calibri" w:cs="Calibri"/>
          <w:sz w:val="22"/>
          <w:szCs w:val="22"/>
        </w:rPr>
        <w:t xml:space="preserve"> should </w:t>
      </w:r>
      <w:r w:rsidR="00625874" w:rsidRPr="00F31EE8">
        <w:rPr>
          <w:rFonts w:ascii="Calibri" w:hAnsi="Calibri" w:cs="Calibri"/>
          <w:sz w:val="22"/>
          <w:szCs w:val="22"/>
        </w:rPr>
        <w:t xml:space="preserve">ensure relevance to </w:t>
      </w:r>
      <w:r w:rsidR="00C71BAF">
        <w:rPr>
          <w:rFonts w:ascii="Calibri" w:hAnsi="Calibri" w:cs="Calibri"/>
          <w:sz w:val="22"/>
          <w:szCs w:val="22"/>
        </w:rPr>
        <w:t xml:space="preserve">specific </w:t>
      </w:r>
      <w:r w:rsidR="00625874" w:rsidRPr="00F31EE8">
        <w:rPr>
          <w:rFonts w:ascii="Calibri" w:hAnsi="Calibri" w:cs="Calibri"/>
          <w:sz w:val="22"/>
          <w:szCs w:val="22"/>
        </w:rPr>
        <w:t>l</w:t>
      </w:r>
      <w:r w:rsidR="00AE3172">
        <w:rPr>
          <w:rFonts w:ascii="Calibri" w:hAnsi="Calibri" w:cs="Calibri"/>
          <w:sz w:val="22"/>
          <w:szCs w:val="22"/>
        </w:rPr>
        <w:t xml:space="preserve">ocal </w:t>
      </w:r>
      <w:r w:rsidR="006D1169">
        <w:rPr>
          <w:rFonts w:ascii="Calibri" w:hAnsi="Calibri" w:cs="Calibri"/>
          <w:sz w:val="22"/>
          <w:szCs w:val="22"/>
        </w:rPr>
        <w:t>areas</w:t>
      </w:r>
      <w:r w:rsidR="00AE3172">
        <w:rPr>
          <w:rFonts w:ascii="Calibri" w:hAnsi="Calibri" w:cs="Calibri"/>
          <w:sz w:val="22"/>
          <w:szCs w:val="22"/>
        </w:rPr>
        <w:t xml:space="preserve"> and existing schemes </w:t>
      </w:r>
      <w:r w:rsidR="00C71BAF">
        <w:rPr>
          <w:rFonts w:ascii="Calibri" w:hAnsi="Calibri" w:cs="Calibri"/>
          <w:sz w:val="22"/>
          <w:szCs w:val="22"/>
        </w:rPr>
        <w:t>by providing</w:t>
      </w:r>
      <w:r w:rsidR="00AE3172">
        <w:rPr>
          <w:rFonts w:ascii="Calibri" w:hAnsi="Calibri" w:cs="Calibri"/>
          <w:sz w:val="22"/>
          <w:szCs w:val="22"/>
        </w:rPr>
        <w:t xml:space="preserve">, </w:t>
      </w:r>
      <w:r w:rsidR="00625874" w:rsidRPr="00F31EE8">
        <w:rPr>
          <w:rFonts w:ascii="Calibri" w:hAnsi="Calibri" w:cs="Calibri"/>
          <w:sz w:val="22"/>
          <w:szCs w:val="22"/>
        </w:rPr>
        <w:t xml:space="preserve">for example, discounts for attending an existing scheme. </w:t>
      </w:r>
      <w:r w:rsidR="00DF11D3">
        <w:rPr>
          <w:rFonts w:ascii="Calibri" w:hAnsi="Calibri" w:cs="Calibri"/>
          <w:sz w:val="22"/>
          <w:szCs w:val="22"/>
        </w:rPr>
        <w:t xml:space="preserve">Moreover, </w:t>
      </w:r>
      <w:r w:rsidR="00C71BAF">
        <w:rPr>
          <w:rFonts w:ascii="Calibri" w:hAnsi="Calibri" w:cs="Calibri"/>
          <w:sz w:val="22"/>
          <w:szCs w:val="22"/>
        </w:rPr>
        <w:t xml:space="preserve">that </w:t>
      </w:r>
      <w:r w:rsidR="00DF11D3">
        <w:rPr>
          <w:rFonts w:ascii="Calibri" w:hAnsi="Calibri" w:cs="Calibri"/>
          <w:sz w:val="22"/>
          <w:szCs w:val="22"/>
        </w:rPr>
        <w:t xml:space="preserve">it was felt that </w:t>
      </w:r>
      <w:r w:rsidR="00DF11D3" w:rsidRPr="00F31EE8">
        <w:rPr>
          <w:rFonts w:ascii="Calibri" w:hAnsi="Calibri" w:cs="Calibri"/>
          <w:sz w:val="22"/>
          <w:szCs w:val="22"/>
        </w:rPr>
        <w:t xml:space="preserve">there </w:t>
      </w:r>
      <w:r w:rsidR="00C71BAF">
        <w:rPr>
          <w:rFonts w:ascii="Calibri" w:hAnsi="Calibri" w:cs="Calibri"/>
          <w:sz w:val="22"/>
          <w:szCs w:val="22"/>
        </w:rPr>
        <w:t>was</w:t>
      </w:r>
      <w:r w:rsidR="00DF11D3" w:rsidRPr="00F31EE8">
        <w:rPr>
          <w:rFonts w:ascii="Calibri" w:hAnsi="Calibri" w:cs="Calibri"/>
          <w:sz w:val="22"/>
          <w:szCs w:val="22"/>
        </w:rPr>
        <w:t xml:space="preserve"> a need to attend to a broader range of population demographics from the outset</w:t>
      </w:r>
      <w:r w:rsidR="00C71BAF">
        <w:rPr>
          <w:rFonts w:ascii="Calibri" w:hAnsi="Calibri" w:cs="Calibri"/>
          <w:sz w:val="22"/>
          <w:szCs w:val="22"/>
        </w:rPr>
        <w:t xml:space="preserve"> suggests that although the GUGOGA was broad in nature this should not prevent the clear identification of target populations from the outset. Thus, radio campaigns and other promotional material that is designed to appeal to a wide range of populations may in fact fail to capture the interest of local people.</w:t>
      </w:r>
      <w:r w:rsidR="00C71BAF" w:rsidRPr="00C71BAF">
        <w:rPr>
          <w:rFonts w:ascii="Calibri" w:hAnsi="Calibri" w:cs="Calibri"/>
          <w:sz w:val="22"/>
          <w:szCs w:val="22"/>
        </w:rPr>
        <w:t xml:space="preserve"> </w:t>
      </w:r>
      <w:r w:rsidR="00C71BAF">
        <w:rPr>
          <w:rFonts w:ascii="Calibri" w:hAnsi="Calibri" w:cs="Calibri"/>
          <w:sz w:val="22"/>
          <w:szCs w:val="22"/>
        </w:rPr>
        <w:t xml:space="preserve">Reflecting Lewis </w:t>
      </w:r>
      <w:r w:rsidR="00C71BAF">
        <w:rPr>
          <w:rFonts w:ascii="Calibri" w:hAnsi="Calibri" w:cs="Calibri"/>
          <w:i/>
          <w:sz w:val="22"/>
          <w:szCs w:val="22"/>
        </w:rPr>
        <w:t>et al</w:t>
      </w:r>
      <w:r w:rsidR="00C71BAF">
        <w:rPr>
          <w:rFonts w:ascii="Calibri" w:hAnsi="Calibri" w:cs="Calibri"/>
          <w:sz w:val="22"/>
          <w:szCs w:val="22"/>
        </w:rPr>
        <w:t>. (2010)</w:t>
      </w:r>
      <w:r w:rsidR="00CC2BDB">
        <w:rPr>
          <w:rFonts w:ascii="Calibri" w:hAnsi="Calibri" w:cs="Calibri"/>
          <w:sz w:val="22"/>
          <w:szCs w:val="22"/>
        </w:rPr>
        <w:t>,</w:t>
      </w:r>
      <w:r w:rsidR="00C71BAF">
        <w:rPr>
          <w:rFonts w:ascii="Calibri" w:hAnsi="Calibri" w:cs="Calibri"/>
          <w:sz w:val="22"/>
          <w:szCs w:val="22"/>
        </w:rPr>
        <w:t xml:space="preserve"> who highlight the complexity of factors influencing the ways public health messages are interpreted, it is possible to conclude that the use of a range of targeted messages via a range of mediums might increase </w:t>
      </w:r>
      <w:r w:rsidR="00CC2BDB">
        <w:rPr>
          <w:rFonts w:ascii="Calibri" w:hAnsi="Calibri" w:cs="Calibri"/>
          <w:sz w:val="22"/>
          <w:szCs w:val="22"/>
        </w:rPr>
        <w:t xml:space="preserve">the </w:t>
      </w:r>
      <w:r w:rsidR="00C71BAF">
        <w:rPr>
          <w:rFonts w:ascii="Calibri" w:hAnsi="Calibri" w:cs="Calibri"/>
          <w:sz w:val="22"/>
          <w:szCs w:val="22"/>
        </w:rPr>
        <w:t xml:space="preserve">sensitivity </w:t>
      </w:r>
      <w:r w:rsidR="00CC2BDB">
        <w:rPr>
          <w:rFonts w:ascii="Calibri" w:hAnsi="Calibri" w:cs="Calibri"/>
          <w:sz w:val="22"/>
          <w:szCs w:val="22"/>
        </w:rPr>
        <w:t>of social marketing campaigns by attending to the specific needs and interests of local people.</w:t>
      </w:r>
    </w:p>
    <w:p w:rsidR="00CC2BDB" w:rsidRDefault="00CC2BDB" w:rsidP="00641011">
      <w:pPr>
        <w:pStyle w:val="Default"/>
        <w:spacing w:line="360" w:lineRule="auto"/>
        <w:jc w:val="both"/>
        <w:rPr>
          <w:rFonts w:ascii="Calibri" w:hAnsi="Calibri" w:cs="Calibri"/>
          <w:sz w:val="22"/>
          <w:szCs w:val="22"/>
        </w:rPr>
      </w:pPr>
    </w:p>
    <w:p w:rsidR="00036457" w:rsidRDefault="00330D37" w:rsidP="00641011">
      <w:pPr>
        <w:pStyle w:val="Default"/>
        <w:spacing w:line="360" w:lineRule="auto"/>
        <w:jc w:val="both"/>
        <w:rPr>
          <w:rFonts w:ascii="Calibri" w:hAnsi="Calibri" w:cs="Calibri"/>
          <w:sz w:val="22"/>
          <w:szCs w:val="22"/>
        </w:rPr>
      </w:pPr>
      <w:r>
        <w:rPr>
          <w:rFonts w:ascii="Calibri" w:hAnsi="Calibri" w:cs="Calibri"/>
          <w:sz w:val="22"/>
          <w:szCs w:val="22"/>
        </w:rPr>
        <w:t xml:space="preserve">Cognisant with this, </w:t>
      </w:r>
      <w:r w:rsidR="006814D8">
        <w:rPr>
          <w:rFonts w:ascii="Calibri" w:hAnsi="Calibri" w:cs="Calibri"/>
          <w:sz w:val="22"/>
          <w:szCs w:val="22"/>
        </w:rPr>
        <w:t>those in community based roles were v</w:t>
      </w:r>
      <w:r w:rsidR="006E6964" w:rsidRPr="00F31EE8">
        <w:rPr>
          <w:rFonts w:ascii="Calibri" w:hAnsi="Calibri" w:cs="Calibri"/>
          <w:sz w:val="22"/>
          <w:szCs w:val="22"/>
        </w:rPr>
        <w:t xml:space="preserve">ery praiseworthy of </w:t>
      </w:r>
      <w:r w:rsidR="00036457">
        <w:rPr>
          <w:rFonts w:ascii="Calibri" w:hAnsi="Calibri" w:cs="Calibri"/>
          <w:sz w:val="22"/>
          <w:szCs w:val="22"/>
        </w:rPr>
        <w:t xml:space="preserve">the </w:t>
      </w:r>
      <w:r w:rsidR="006E6964" w:rsidRPr="00F31EE8">
        <w:rPr>
          <w:rFonts w:ascii="Calibri" w:hAnsi="Calibri" w:cs="Calibri"/>
          <w:sz w:val="22"/>
          <w:szCs w:val="22"/>
        </w:rPr>
        <w:t xml:space="preserve">training and support offered by </w:t>
      </w:r>
      <w:r w:rsidR="006814D8">
        <w:rPr>
          <w:rFonts w:ascii="Calibri" w:hAnsi="Calibri" w:cs="Calibri"/>
          <w:sz w:val="22"/>
          <w:szCs w:val="22"/>
        </w:rPr>
        <w:t xml:space="preserve">Active Gloucestershire as part of the campaign. Indeed, it was this group of participants who reported </w:t>
      </w:r>
      <w:r w:rsidR="00036457">
        <w:rPr>
          <w:rFonts w:ascii="Calibri" w:hAnsi="Calibri" w:cs="Calibri"/>
          <w:sz w:val="22"/>
          <w:szCs w:val="22"/>
        </w:rPr>
        <w:t xml:space="preserve">significant </w:t>
      </w:r>
      <w:r w:rsidR="006814D8">
        <w:rPr>
          <w:rFonts w:ascii="Calibri" w:hAnsi="Calibri" w:cs="Calibri"/>
          <w:sz w:val="22"/>
          <w:szCs w:val="22"/>
        </w:rPr>
        <w:t xml:space="preserve">tangible benefits from their involvement and a new-found or enhanced understanding of the physical activity and health relationship which </w:t>
      </w:r>
      <w:r w:rsidR="00036457">
        <w:rPr>
          <w:rFonts w:ascii="Calibri" w:hAnsi="Calibri" w:cs="Calibri"/>
          <w:sz w:val="22"/>
          <w:szCs w:val="22"/>
        </w:rPr>
        <w:t xml:space="preserve">had, ostensibly, </w:t>
      </w:r>
      <w:r w:rsidR="006814D8">
        <w:rPr>
          <w:rFonts w:ascii="Calibri" w:hAnsi="Calibri" w:cs="Calibri"/>
          <w:sz w:val="22"/>
          <w:szCs w:val="22"/>
        </w:rPr>
        <w:t>improved their facilitation of the schemes they delivered. Some of these participants also alluded to the manner in which the people who attended the schemes were boosted by their enhanced knowledge and the new information they could now access pertaining to physical activity, health and well-being. The s</w:t>
      </w:r>
      <w:r w:rsidR="008E3B8C">
        <w:rPr>
          <w:rFonts w:ascii="Calibri" w:hAnsi="Calibri" w:cs="Calibri"/>
          <w:sz w:val="22"/>
          <w:szCs w:val="22"/>
        </w:rPr>
        <w:t>light</w:t>
      </w:r>
      <w:r w:rsidR="00036457">
        <w:rPr>
          <w:rFonts w:ascii="Calibri" w:hAnsi="Calibri" w:cs="Calibri"/>
          <w:sz w:val="22"/>
          <w:szCs w:val="22"/>
        </w:rPr>
        <w:t xml:space="preserve"> downside to this which </w:t>
      </w:r>
      <w:r w:rsidR="008E3B8C">
        <w:rPr>
          <w:rFonts w:ascii="Calibri" w:hAnsi="Calibri" w:cs="Calibri"/>
          <w:sz w:val="22"/>
          <w:szCs w:val="22"/>
        </w:rPr>
        <w:t>resonated</w:t>
      </w:r>
      <w:r w:rsidR="006814D8">
        <w:rPr>
          <w:rFonts w:ascii="Calibri" w:hAnsi="Calibri" w:cs="Calibri"/>
          <w:sz w:val="22"/>
          <w:szCs w:val="22"/>
        </w:rPr>
        <w:t xml:space="preserve"> with all participants was the fact that there was no way of </w:t>
      </w:r>
      <w:r w:rsidR="008E3B8C">
        <w:rPr>
          <w:rFonts w:ascii="Calibri" w:hAnsi="Calibri" w:cs="Calibri"/>
          <w:sz w:val="22"/>
          <w:szCs w:val="22"/>
        </w:rPr>
        <w:t>capturing</w:t>
      </w:r>
      <w:r w:rsidR="006814D8">
        <w:rPr>
          <w:rFonts w:ascii="Calibri" w:hAnsi="Calibri" w:cs="Calibri"/>
          <w:sz w:val="22"/>
          <w:szCs w:val="22"/>
        </w:rPr>
        <w:t xml:space="preserve"> these</w:t>
      </w:r>
      <w:r w:rsidR="008E3B8C">
        <w:rPr>
          <w:rFonts w:ascii="Calibri" w:hAnsi="Calibri" w:cs="Calibri"/>
          <w:sz w:val="22"/>
          <w:szCs w:val="22"/>
        </w:rPr>
        <w:t xml:space="preserve"> </w:t>
      </w:r>
      <w:r w:rsidR="00036457">
        <w:rPr>
          <w:rFonts w:ascii="Calibri" w:hAnsi="Calibri" w:cs="Calibri"/>
          <w:sz w:val="22"/>
          <w:szCs w:val="22"/>
        </w:rPr>
        <w:t>aspects and that it would have beneficial to have known this for future practice.</w:t>
      </w:r>
      <w:r w:rsidR="008E3B8C">
        <w:rPr>
          <w:rFonts w:ascii="Calibri" w:hAnsi="Calibri" w:cs="Calibri"/>
          <w:sz w:val="22"/>
          <w:szCs w:val="22"/>
        </w:rPr>
        <w:t xml:space="preserve"> With this in mind, the true impact of GUGOGA is not known and the outcomes are difficult to </w:t>
      </w:r>
      <w:r w:rsidR="00036457">
        <w:rPr>
          <w:rFonts w:ascii="Calibri" w:hAnsi="Calibri" w:cs="Calibri"/>
          <w:sz w:val="22"/>
          <w:szCs w:val="22"/>
        </w:rPr>
        <w:t>portray</w:t>
      </w:r>
      <w:r w:rsidR="008E3B8C">
        <w:rPr>
          <w:rFonts w:ascii="Calibri" w:hAnsi="Calibri" w:cs="Calibri"/>
          <w:sz w:val="22"/>
          <w:szCs w:val="22"/>
        </w:rPr>
        <w:t>.</w:t>
      </w:r>
      <w:r w:rsidR="00036457">
        <w:rPr>
          <w:rFonts w:ascii="Calibri" w:hAnsi="Calibri" w:cs="Calibri"/>
          <w:sz w:val="22"/>
          <w:szCs w:val="22"/>
        </w:rPr>
        <w:t xml:space="preserve"> </w:t>
      </w:r>
      <w:r w:rsidR="008E3B8C">
        <w:rPr>
          <w:rFonts w:ascii="Calibri" w:hAnsi="Calibri" w:cs="Calibri"/>
          <w:sz w:val="22"/>
          <w:szCs w:val="22"/>
        </w:rPr>
        <w:t>Whil</w:t>
      </w:r>
      <w:r w:rsidR="00036457">
        <w:rPr>
          <w:rFonts w:ascii="Calibri" w:hAnsi="Calibri" w:cs="Calibri"/>
          <w:sz w:val="22"/>
          <w:szCs w:val="22"/>
        </w:rPr>
        <w:t>st</w:t>
      </w:r>
      <w:r w:rsidR="008E3B8C">
        <w:rPr>
          <w:rFonts w:ascii="Calibri" w:hAnsi="Calibri" w:cs="Calibri"/>
          <w:sz w:val="22"/>
          <w:szCs w:val="22"/>
        </w:rPr>
        <w:t xml:space="preserve"> there was </w:t>
      </w:r>
      <w:r w:rsidR="00036457">
        <w:rPr>
          <w:rFonts w:ascii="Calibri" w:hAnsi="Calibri" w:cs="Calibri"/>
          <w:sz w:val="22"/>
          <w:szCs w:val="22"/>
        </w:rPr>
        <w:t xml:space="preserve">a degree of </w:t>
      </w:r>
      <w:r w:rsidR="008E3B8C">
        <w:rPr>
          <w:rFonts w:ascii="Calibri" w:hAnsi="Calibri" w:cs="Calibri"/>
          <w:sz w:val="22"/>
          <w:szCs w:val="22"/>
        </w:rPr>
        <w:t xml:space="preserve">empathy that the </w:t>
      </w:r>
      <w:r w:rsidR="00036457">
        <w:rPr>
          <w:rFonts w:ascii="Calibri" w:hAnsi="Calibri" w:cs="Calibri"/>
          <w:sz w:val="22"/>
          <w:szCs w:val="22"/>
        </w:rPr>
        <w:t xml:space="preserve">capturing the </w:t>
      </w:r>
      <w:r w:rsidR="008E3B8C">
        <w:rPr>
          <w:rFonts w:ascii="Calibri" w:hAnsi="Calibri" w:cs="Calibri"/>
          <w:sz w:val="22"/>
          <w:szCs w:val="22"/>
        </w:rPr>
        <w:t xml:space="preserve">nuances of behaviour change </w:t>
      </w:r>
      <w:r w:rsidR="00036457">
        <w:rPr>
          <w:rFonts w:ascii="Calibri" w:hAnsi="Calibri" w:cs="Calibri"/>
          <w:sz w:val="22"/>
          <w:szCs w:val="22"/>
        </w:rPr>
        <w:t>is</w:t>
      </w:r>
      <w:r w:rsidR="008E3B8C">
        <w:rPr>
          <w:rFonts w:ascii="Calibri" w:hAnsi="Calibri" w:cs="Calibri"/>
          <w:sz w:val="22"/>
          <w:szCs w:val="22"/>
        </w:rPr>
        <w:t xml:space="preserve"> tricky, the general belief was that </w:t>
      </w:r>
      <w:r w:rsidR="00036457">
        <w:rPr>
          <w:rFonts w:ascii="Calibri" w:hAnsi="Calibri" w:cs="Calibri"/>
          <w:sz w:val="22"/>
          <w:szCs w:val="22"/>
        </w:rPr>
        <w:t>a unique opportunity to understand the impact of GUGOGA had been missed and that this was something that could have been embedded within the campaign design from the outset.</w:t>
      </w:r>
    </w:p>
    <w:p w:rsidR="00036457" w:rsidRDefault="00036457" w:rsidP="00641011">
      <w:pPr>
        <w:pStyle w:val="Default"/>
        <w:spacing w:line="360" w:lineRule="auto"/>
        <w:jc w:val="both"/>
        <w:rPr>
          <w:rFonts w:ascii="Calibri" w:hAnsi="Calibri" w:cs="Calibri"/>
          <w:sz w:val="22"/>
          <w:szCs w:val="22"/>
        </w:rPr>
      </w:pPr>
    </w:p>
    <w:p w:rsidR="006E6964" w:rsidRPr="00641011" w:rsidRDefault="005A784A" w:rsidP="00641011">
      <w:pPr>
        <w:pStyle w:val="Default"/>
        <w:spacing w:line="360" w:lineRule="auto"/>
        <w:jc w:val="both"/>
        <w:rPr>
          <w:rFonts w:ascii="Calibri" w:hAnsi="Calibri" w:cs="Calibri"/>
          <w:color w:val="auto"/>
          <w:sz w:val="22"/>
          <w:szCs w:val="22"/>
        </w:rPr>
      </w:pPr>
      <w:r w:rsidRPr="00641011">
        <w:rPr>
          <w:rFonts w:ascii="Calibri" w:hAnsi="Calibri" w:cs="Calibri"/>
          <w:color w:val="auto"/>
          <w:sz w:val="22"/>
          <w:szCs w:val="22"/>
        </w:rPr>
        <w:lastRenderedPageBreak/>
        <w:t>Finally, with regard to the principles and characteristics of social marketing (</w:t>
      </w:r>
      <w:r w:rsidR="002A3F05" w:rsidRPr="00641011">
        <w:rPr>
          <w:rFonts w:ascii="Calibri" w:hAnsi="Calibri" w:cs="Calibri"/>
          <w:color w:val="auto"/>
          <w:sz w:val="22"/>
          <w:szCs w:val="22"/>
        </w:rPr>
        <w:t xml:space="preserve">i.e. </w:t>
      </w:r>
      <w:r w:rsidRPr="00641011">
        <w:rPr>
          <w:rFonts w:ascii="Calibri" w:hAnsi="Calibri" w:cs="Calibri"/>
          <w:color w:val="auto"/>
          <w:sz w:val="22"/>
          <w:szCs w:val="22"/>
        </w:rPr>
        <w:t xml:space="preserve">the 4P’s), it was noted that GUGOGA adopted and executed some </w:t>
      </w:r>
      <w:r w:rsidR="002A3F05" w:rsidRPr="00641011">
        <w:rPr>
          <w:rFonts w:ascii="Calibri" w:hAnsi="Calibri" w:cs="Calibri"/>
          <w:color w:val="auto"/>
          <w:sz w:val="22"/>
          <w:szCs w:val="22"/>
        </w:rPr>
        <w:t>of these well</w:t>
      </w:r>
      <w:r w:rsidR="00F715F5">
        <w:rPr>
          <w:rFonts w:ascii="Calibri" w:hAnsi="Calibri" w:cs="Calibri"/>
          <w:color w:val="auto"/>
          <w:sz w:val="22"/>
          <w:szCs w:val="22"/>
        </w:rPr>
        <w:t>,</w:t>
      </w:r>
      <w:r w:rsidRPr="00641011">
        <w:rPr>
          <w:rFonts w:ascii="Calibri" w:hAnsi="Calibri" w:cs="Calibri"/>
          <w:color w:val="auto"/>
          <w:sz w:val="22"/>
          <w:szCs w:val="22"/>
        </w:rPr>
        <w:t xml:space="preserve"> for example, </w:t>
      </w:r>
      <w:r w:rsidR="00341BEF" w:rsidRPr="00641011">
        <w:rPr>
          <w:rFonts w:ascii="Calibri" w:hAnsi="Calibri" w:cs="Calibri"/>
          <w:color w:val="auto"/>
          <w:sz w:val="22"/>
          <w:szCs w:val="22"/>
        </w:rPr>
        <w:t>product and price</w:t>
      </w:r>
      <w:r w:rsidR="002A3F05" w:rsidRPr="00641011">
        <w:rPr>
          <w:rFonts w:ascii="Calibri" w:hAnsi="Calibri" w:cs="Calibri"/>
          <w:color w:val="auto"/>
          <w:sz w:val="22"/>
          <w:szCs w:val="22"/>
        </w:rPr>
        <w:t>. A</w:t>
      </w:r>
      <w:r w:rsidR="00341BEF" w:rsidRPr="00641011">
        <w:rPr>
          <w:rFonts w:ascii="Calibri" w:hAnsi="Calibri" w:cs="Calibri"/>
          <w:color w:val="auto"/>
          <w:sz w:val="22"/>
          <w:szCs w:val="22"/>
        </w:rPr>
        <w:t>s such</w:t>
      </w:r>
      <w:r w:rsidR="002A3F05" w:rsidRPr="00641011">
        <w:rPr>
          <w:rFonts w:ascii="Calibri" w:hAnsi="Calibri" w:cs="Calibri"/>
          <w:color w:val="auto"/>
          <w:sz w:val="22"/>
          <w:szCs w:val="22"/>
        </w:rPr>
        <w:t>,</w:t>
      </w:r>
      <w:r w:rsidR="00341BEF" w:rsidRPr="00641011">
        <w:rPr>
          <w:rFonts w:ascii="Calibri" w:hAnsi="Calibri" w:cs="Calibri"/>
          <w:color w:val="auto"/>
          <w:sz w:val="22"/>
          <w:szCs w:val="22"/>
        </w:rPr>
        <w:t xml:space="preserve"> the name of the campaign was</w:t>
      </w:r>
      <w:r w:rsidR="002A3F05" w:rsidRPr="00641011">
        <w:rPr>
          <w:rFonts w:ascii="Calibri" w:hAnsi="Calibri" w:cs="Calibri"/>
          <w:color w:val="auto"/>
          <w:sz w:val="22"/>
          <w:szCs w:val="22"/>
        </w:rPr>
        <w:t>,</w:t>
      </w:r>
      <w:r w:rsidR="00341BEF" w:rsidRPr="00641011">
        <w:rPr>
          <w:rFonts w:ascii="Calibri" w:hAnsi="Calibri" w:cs="Calibri"/>
          <w:color w:val="auto"/>
          <w:sz w:val="22"/>
          <w:szCs w:val="22"/>
        </w:rPr>
        <w:t xml:space="preserve"> </w:t>
      </w:r>
      <w:r w:rsidR="002A3F05" w:rsidRPr="00641011">
        <w:rPr>
          <w:rFonts w:ascii="Calibri" w:hAnsi="Calibri" w:cs="Calibri"/>
          <w:color w:val="auto"/>
          <w:sz w:val="22"/>
          <w:szCs w:val="22"/>
        </w:rPr>
        <w:t xml:space="preserve">itself, </w:t>
      </w:r>
      <w:r w:rsidR="00341BEF" w:rsidRPr="00641011">
        <w:rPr>
          <w:rFonts w:ascii="Calibri" w:hAnsi="Calibri" w:cs="Calibri"/>
          <w:color w:val="auto"/>
          <w:sz w:val="22"/>
          <w:szCs w:val="22"/>
        </w:rPr>
        <w:t xml:space="preserve">the message – ‘Get </w:t>
      </w:r>
      <w:r w:rsidR="002A3F05" w:rsidRPr="00641011">
        <w:rPr>
          <w:rFonts w:ascii="Calibri" w:hAnsi="Calibri" w:cs="Calibri"/>
          <w:color w:val="auto"/>
          <w:sz w:val="22"/>
          <w:szCs w:val="22"/>
        </w:rPr>
        <w:t>U</w:t>
      </w:r>
      <w:r w:rsidR="00341BEF" w:rsidRPr="00641011">
        <w:rPr>
          <w:rFonts w:ascii="Calibri" w:hAnsi="Calibri" w:cs="Calibri"/>
          <w:color w:val="auto"/>
          <w:sz w:val="22"/>
          <w:szCs w:val="22"/>
        </w:rPr>
        <w:t xml:space="preserve">p, </w:t>
      </w:r>
      <w:r w:rsidR="002A3F05" w:rsidRPr="00641011">
        <w:rPr>
          <w:rFonts w:ascii="Calibri" w:hAnsi="Calibri" w:cs="Calibri"/>
          <w:color w:val="auto"/>
          <w:sz w:val="22"/>
          <w:szCs w:val="22"/>
        </w:rPr>
        <w:t>G</w:t>
      </w:r>
      <w:r w:rsidR="00341BEF" w:rsidRPr="00641011">
        <w:rPr>
          <w:rFonts w:ascii="Calibri" w:hAnsi="Calibri" w:cs="Calibri"/>
          <w:color w:val="auto"/>
          <w:sz w:val="22"/>
          <w:szCs w:val="22"/>
        </w:rPr>
        <w:t xml:space="preserve">et </w:t>
      </w:r>
      <w:r w:rsidR="002A3F05" w:rsidRPr="00641011">
        <w:rPr>
          <w:rFonts w:ascii="Calibri" w:hAnsi="Calibri" w:cs="Calibri"/>
          <w:color w:val="auto"/>
          <w:sz w:val="22"/>
          <w:szCs w:val="22"/>
        </w:rPr>
        <w:t>O</w:t>
      </w:r>
      <w:r w:rsidR="00341BEF" w:rsidRPr="00641011">
        <w:rPr>
          <w:rFonts w:ascii="Calibri" w:hAnsi="Calibri" w:cs="Calibri"/>
          <w:color w:val="auto"/>
          <w:sz w:val="22"/>
          <w:szCs w:val="22"/>
        </w:rPr>
        <w:t xml:space="preserve">ut, </w:t>
      </w:r>
      <w:r w:rsidR="002A3F05" w:rsidRPr="00641011">
        <w:rPr>
          <w:rFonts w:ascii="Calibri" w:hAnsi="Calibri" w:cs="Calibri"/>
          <w:color w:val="auto"/>
          <w:sz w:val="22"/>
          <w:szCs w:val="22"/>
        </w:rPr>
        <w:t>G</w:t>
      </w:r>
      <w:r w:rsidR="00341BEF" w:rsidRPr="00641011">
        <w:rPr>
          <w:rFonts w:ascii="Calibri" w:hAnsi="Calibri" w:cs="Calibri"/>
          <w:color w:val="auto"/>
          <w:sz w:val="22"/>
          <w:szCs w:val="22"/>
        </w:rPr>
        <w:t xml:space="preserve">et </w:t>
      </w:r>
      <w:r w:rsidR="002A3F05" w:rsidRPr="00641011">
        <w:rPr>
          <w:rFonts w:ascii="Calibri" w:hAnsi="Calibri" w:cs="Calibri"/>
          <w:color w:val="auto"/>
          <w:sz w:val="22"/>
          <w:szCs w:val="22"/>
        </w:rPr>
        <w:t>A</w:t>
      </w:r>
      <w:r w:rsidR="00341BEF" w:rsidRPr="00641011">
        <w:rPr>
          <w:rFonts w:ascii="Calibri" w:hAnsi="Calibri" w:cs="Calibri"/>
          <w:color w:val="auto"/>
          <w:sz w:val="22"/>
          <w:szCs w:val="22"/>
        </w:rPr>
        <w:t>ctive’</w:t>
      </w:r>
      <w:r w:rsidR="002A3F05" w:rsidRPr="00641011">
        <w:rPr>
          <w:rFonts w:ascii="Calibri" w:hAnsi="Calibri" w:cs="Calibri"/>
          <w:color w:val="auto"/>
          <w:sz w:val="22"/>
          <w:szCs w:val="22"/>
        </w:rPr>
        <w:t>,</w:t>
      </w:r>
      <w:r w:rsidR="00341BEF" w:rsidRPr="00641011">
        <w:rPr>
          <w:rFonts w:ascii="Calibri" w:hAnsi="Calibri" w:cs="Calibri"/>
          <w:color w:val="auto"/>
          <w:sz w:val="22"/>
          <w:szCs w:val="22"/>
        </w:rPr>
        <w:t xml:space="preserve"> and the price was people making time for more physical activity</w:t>
      </w:r>
      <w:r w:rsidR="002A3F05" w:rsidRPr="00641011">
        <w:rPr>
          <w:rFonts w:ascii="Calibri" w:hAnsi="Calibri" w:cs="Calibri"/>
          <w:color w:val="auto"/>
          <w:sz w:val="22"/>
          <w:szCs w:val="22"/>
        </w:rPr>
        <w:t xml:space="preserve"> which was clearly articulated in the campaign information</w:t>
      </w:r>
      <w:r w:rsidR="00341BEF" w:rsidRPr="00641011">
        <w:rPr>
          <w:rFonts w:ascii="Calibri" w:hAnsi="Calibri" w:cs="Calibri"/>
          <w:color w:val="auto"/>
          <w:sz w:val="22"/>
          <w:szCs w:val="22"/>
        </w:rPr>
        <w:t xml:space="preserve">. However, </w:t>
      </w:r>
      <w:r w:rsidR="002A3F05" w:rsidRPr="00641011">
        <w:rPr>
          <w:rFonts w:ascii="Calibri" w:hAnsi="Calibri" w:cs="Calibri"/>
          <w:color w:val="auto"/>
          <w:sz w:val="22"/>
          <w:szCs w:val="22"/>
        </w:rPr>
        <w:t xml:space="preserve">the ways in which </w:t>
      </w:r>
      <w:r w:rsidR="00341BEF" w:rsidRPr="00641011">
        <w:rPr>
          <w:rFonts w:ascii="Calibri" w:hAnsi="Calibri" w:cs="Calibri"/>
          <w:color w:val="auto"/>
          <w:sz w:val="22"/>
          <w:szCs w:val="22"/>
        </w:rPr>
        <w:t xml:space="preserve">place and promotion were executed </w:t>
      </w:r>
      <w:r w:rsidR="002A3F05" w:rsidRPr="00641011">
        <w:rPr>
          <w:rFonts w:ascii="Calibri" w:hAnsi="Calibri" w:cs="Calibri"/>
          <w:color w:val="auto"/>
          <w:sz w:val="22"/>
          <w:szCs w:val="22"/>
        </w:rPr>
        <w:t>were</w:t>
      </w:r>
      <w:r w:rsidR="00341BEF" w:rsidRPr="00641011">
        <w:rPr>
          <w:rFonts w:ascii="Calibri" w:hAnsi="Calibri" w:cs="Calibri"/>
          <w:color w:val="auto"/>
          <w:sz w:val="22"/>
          <w:szCs w:val="22"/>
        </w:rPr>
        <w:t xml:space="preserve"> less clear and messages were blurred</w:t>
      </w:r>
      <w:r w:rsidR="002A3F05" w:rsidRPr="00641011">
        <w:rPr>
          <w:rFonts w:ascii="Calibri" w:hAnsi="Calibri" w:cs="Calibri"/>
          <w:color w:val="auto"/>
          <w:sz w:val="22"/>
          <w:szCs w:val="22"/>
        </w:rPr>
        <w:t xml:space="preserve"> or confused</w:t>
      </w:r>
      <w:r w:rsidR="00341BEF" w:rsidRPr="00641011">
        <w:rPr>
          <w:rFonts w:ascii="Calibri" w:hAnsi="Calibri" w:cs="Calibri"/>
          <w:color w:val="auto"/>
          <w:sz w:val="22"/>
          <w:szCs w:val="22"/>
        </w:rPr>
        <w:t xml:space="preserve">. </w:t>
      </w:r>
      <w:r w:rsidR="00F356BA">
        <w:rPr>
          <w:rFonts w:ascii="Calibri" w:hAnsi="Calibri" w:cs="Calibri"/>
          <w:color w:val="auto"/>
          <w:sz w:val="22"/>
          <w:szCs w:val="22"/>
        </w:rPr>
        <w:t xml:space="preserve">There was also a sense that through the approach taken by the GUGOGA lead that the professionals and voluntary workers involved in delivery was well informed throughout the campaign, and gained essential skills as a result of workshops provided. </w:t>
      </w:r>
      <w:r w:rsidR="00341BEF" w:rsidRPr="00641011">
        <w:rPr>
          <w:rFonts w:ascii="Calibri" w:hAnsi="Calibri" w:cs="Calibri"/>
          <w:color w:val="auto"/>
          <w:sz w:val="22"/>
          <w:szCs w:val="22"/>
        </w:rPr>
        <w:t>Here</w:t>
      </w:r>
      <w:r w:rsidR="002A3F05" w:rsidRPr="00641011">
        <w:rPr>
          <w:rFonts w:ascii="Calibri" w:hAnsi="Calibri" w:cs="Calibri"/>
          <w:color w:val="auto"/>
          <w:sz w:val="22"/>
          <w:szCs w:val="22"/>
        </w:rPr>
        <w:t>, it is possible to conclude that</w:t>
      </w:r>
      <w:r w:rsidR="00341BEF" w:rsidRPr="00641011">
        <w:rPr>
          <w:rFonts w:ascii="Calibri" w:hAnsi="Calibri" w:cs="Calibri"/>
          <w:color w:val="auto"/>
          <w:sz w:val="22"/>
          <w:szCs w:val="22"/>
        </w:rPr>
        <w:t xml:space="preserve"> a more informed understanding of the target audience needs and more signposts of how the radio advert, website, leaflets, and other promotional materials were linked may have rectified this.</w:t>
      </w:r>
      <w:r w:rsidR="002A3F05" w:rsidRPr="00641011">
        <w:rPr>
          <w:rFonts w:ascii="Calibri" w:hAnsi="Calibri" w:cs="Calibri"/>
          <w:color w:val="auto"/>
          <w:sz w:val="22"/>
          <w:szCs w:val="22"/>
        </w:rPr>
        <w:t xml:space="preserve"> </w:t>
      </w:r>
      <w:r w:rsidR="00641011" w:rsidRPr="00641011">
        <w:rPr>
          <w:rFonts w:ascii="Calibri" w:hAnsi="Calibri" w:cs="Calibri"/>
          <w:color w:val="auto"/>
          <w:sz w:val="22"/>
          <w:szCs w:val="22"/>
        </w:rPr>
        <w:t xml:space="preserve">Whilst recognising that the campaign was, essentially, still in its infancy, it is important to highlight that fully addressing principles and characteristics of social marketing might have helped to circumvent some of the issues alluded to during the evaluation. </w:t>
      </w:r>
    </w:p>
    <w:p w:rsidR="00D47365" w:rsidRPr="00641011" w:rsidRDefault="00D47365" w:rsidP="00641011">
      <w:pPr>
        <w:pStyle w:val="Default"/>
        <w:spacing w:line="360" w:lineRule="auto"/>
        <w:jc w:val="both"/>
        <w:rPr>
          <w:rFonts w:ascii="Calibri" w:hAnsi="Calibri" w:cs="Calibri"/>
          <w:sz w:val="22"/>
          <w:szCs w:val="22"/>
        </w:rPr>
      </w:pPr>
    </w:p>
    <w:p w:rsidR="002C5DC4" w:rsidRDefault="002C5DC4" w:rsidP="00641011">
      <w:pPr>
        <w:pStyle w:val="Heading2"/>
        <w:spacing w:before="0" w:line="360" w:lineRule="auto"/>
        <w:jc w:val="both"/>
      </w:pPr>
      <w:bookmarkStart w:id="24" w:name="_Toc292260935"/>
      <w:r w:rsidRPr="00F31EE8">
        <w:t>Recommendations</w:t>
      </w:r>
      <w:bookmarkEnd w:id="24"/>
    </w:p>
    <w:p w:rsidR="00B72AB5" w:rsidRDefault="00B72AB5" w:rsidP="00641011">
      <w:pPr>
        <w:pStyle w:val="Default"/>
        <w:spacing w:line="360" w:lineRule="auto"/>
        <w:jc w:val="both"/>
        <w:rPr>
          <w:rFonts w:ascii="Calibri" w:hAnsi="Calibri" w:cs="Calibri"/>
          <w:sz w:val="22"/>
          <w:szCs w:val="22"/>
        </w:rPr>
      </w:pPr>
      <w:r w:rsidRPr="00B72AB5">
        <w:rPr>
          <w:rFonts w:ascii="Calibri" w:hAnsi="Calibri" w:cs="Calibri"/>
          <w:sz w:val="22"/>
          <w:szCs w:val="22"/>
        </w:rPr>
        <w:t>As a result of these conclusions, which are in turn based on the synthesis of empirical evidence, the following recommendations</w:t>
      </w:r>
      <w:r w:rsidR="00625D7E">
        <w:rPr>
          <w:rFonts w:ascii="Calibri" w:hAnsi="Calibri" w:cs="Calibri"/>
          <w:sz w:val="22"/>
          <w:szCs w:val="22"/>
        </w:rPr>
        <w:t xml:space="preserve"> are made</w:t>
      </w:r>
      <w:r w:rsidRPr="00B72AB5">
        <w:rPr>
          <w:rFonts w:ascii="Calibri" w:hAnsi="Calibri" w:cs="Calibri"/>
          <w:sz w:val="22"/>
          <w:szCs w:val="22"/>
        </w:rPr>
        <w:t>:</w:t>
      </w:r>
    </w:p>
    <w:p w:rsidR="00F715F5" w:rsidRDefault="00F715F5" w:rsidP="00641011">
      <w:pPr>
        <w:pStyle w:val="Default"/>
        <w:spacing w:line="360" w:lineRule="auto"/>
        <w:jc w:val="both"/>
        <w:rPr>
          <w:rFonts w:ascii="Calibri" w:hAnsi="Calibri" w:cs="Calibri"/>
          <w:sz w:val="22"/>
          <w:szCs w:val="22"/>
        </w:rPr>
      </w:pPr>
    </w:p>
    <w:p w:rsidR="00F356BA" w:rsidRPr="00C31F67" w:rsidRDefault="00F356BA" w:rsidP="00F356BA">
      <w:pPr>
        <w:pStyle w:val="Default"/>
        <w:spacing w:line="360" w:lineRule="auto"/>
        <w:jc w:val="both"/>
        <w:rPr>
          <w:rFonts w:ascii="Calibri" w:hAnsi="Calibri" w:cs="Calibri"/>
          <w:sz w:val="22"/>
          <w:szCs w:val="22"/>
        </w:rPr>
      </w:pPr>
      <w:r w:rsidRPr="00B72AB5">
        <w:rPr>
          <w:rFonts w:ascii="Calibri" w:hAnsi="Calibri" w:cs="Calibri"/>
          <w:b/>
          <w:sz w:val="22"/>
          <w:szCs w:val="22"/>
        </w:rPr>
        <w:t xml:space="preserve">Recommendation </w:t>
      </w:r>
      <w:r>
        <w:rPr>
          <w:rFonts w:ascii="Calibri" w:hAnsi="Calibri" w:cs="Calibri"/>
          <w:b/>
          <w:sz w:val="22"/>
          <w:szCs w:val="22"/>
        </w:rPr>
        <w:t xml:space="preserve">1: </w:t>
      </w:r>
      <w:r>
        <w:rPr>
          <w:rFonts w:ascii="Calibri" w:hAnsi="Calibri" w:cs="Calibri"/>
          <w:sz w:val="22"/>
          <w:szCs w:val="22"/>
        </w:rPr>
        <w:t>Wide consultation with target populations and health professionals involved in social marketing campaigns will help to develop highly relevant, clear and appropriate messages. These will help establish high quality advertising campaigns and sources of campaign information e.g. web-based information.</w:t>
      </w:r>
    </w:p>
    <w:p w:rsidR="00F356BA" w:rsidRDefault="00F356BA" w:rsidP="00F356BA">
      <w:pPr>
        <w:pStyle w:val="Default"/>
        <w:spacing w:line="360" w:lineRule="auto"/>
        <w:jc w:val="both"/>
        <w:rPr>
          <w:rFonts w:ascii="Calibri" w:hAnsi="Calibri" w:cs="Calibri"/>
          <w:b/>
          <w:sz w:val="22"/>
          <w:szCs w:val="22"/>
        </w:rPr>
      </w:pPr>
    </w:p>
    <w:p w:rsidR="00F356BA" w:rsidRDefault="00F356BA" w:rsidP="00F356BA">
      <w:pPr>
        <w:pStyle w:val="Default"/>
        <w:spacing w:line="360" w:lineRule="auto"/>
        <w:jc w:val="both"/>
        <w:rPr>
          <w:rFonts w:ascii="Calibri" w:hAnsi="Calibri" w:cs="Calibri"/>
          <w:sz w:val="22"/>
          <w:szCs w:val="22"/>
        </w:rPr>
      </w:pPr>
      <w:r w:rsidRPr="00AE08EB">
        <w:rPr>
          <w:rFonts w:ascii="Calibri" w:hAnsi="Calibri" w:cs="Calibri"/>
          <w:b/>
          <w:sz w:val="22"/>
          <w:szCs w:val="22"/>
        </w:rPr>
        <w:t xml:space="preserve">Recommendation </w:t>
      </w:r>
      <w:r>
        <w:rPr>
          <w:rFonts w:ascii="Calibri" w:hAnsi="Calibri" w:cs="Calibri"/>
          <w:b/>
          <w:sz w:val="22"/>
          <w:szCs w:val="22"/>
        </w:rPr>
        <w:t>2</w:t>
      </w:r>
      <w:r w:rsidRPr="00AE08EB">
        <w:rPr>
          <w:rFonts w:ascii="Calibri" w:hAnsi="Calibri" w:cs="Calibri"/>
          <w:b/>
          <w:sz w:val="22"/>
          <w:szCs w:val="22"/>
        </w:rPr>
        <w:t xml:space="preserve">: </w:t>
      </w:r>
      <w:r w:rsidRPr="00F31EE8">
        <w:rPr>
          <w:rFonts w:ascii="Calibri" w:hAnsi="Calibri" w:cs="Calibri"/>
          <w:sz w:val="22"/>
          <w:szCs w:val="22"/>
        </w:rPr>
        <w:t xml:space="preserve">Consultation with key stakeholders prior </w:t>
      </w:r>
      <w:r>
        <w:rPr>
          <w:rFonts w:ascii="Calibri" w:hAnsi="Calibri" w:cs="Calibri"/>
          <w:sz w:val="22"/>
          <w:szCs w:val="22"/>
        </w:rPr>
        <w:t xml:space="preserve">to, </w:t>
      </w:r>
      <w:r w:rsidRPr="00F31EE8">
        <w:rPr>
          <w:rFonts w:ascii="Calibri" w:hAnsi="Calibri" w:cs="Calibri"/>
          <w:sz w:val="22"/>
          <w:szCs w:val="22"/>
        </w:rPr>
        <w:t>and during</w:t>
      </w:r>
      <w:r>
        <w:rPr>
          <w:rFonts w:ascii="Calibri" w:hAnsi="Calibri" w:cs="Calibri"/>
          <w:sz w:val="22"/>
          <w:szCs w:val="22"/>
        </w:rPr>
        <w:t xml:space="preserve"> the campaign is recommended to ensure the following: </w:t>
      </w:r>
    </w:p>
    <w:p w:rsidR="00912D6B" w:rsidRDefault="00F356BA" w:rsidP="00A30345">
      <w:pPr>
        <w:pStyle w:val="Default"/>
        <w:numPr>
          <w:ilvl w:val="0"/>
          <w:numId w:val="9"/>
        </w:numPr>
        <w:spacing w:line="360" w:lineRule="auto"/>
        <w:jc w:val="both"/>
        <w:rPr>
          <w:rFonts w:ascii="Calibri" w:hAnsi="Calibri" w:cs="Calibri"/>
          <w:sz w:val="22"/>
          <w:szCs w:val="22"/>
        </w:rPr>
      </w:pPr>
      <w:r>
        <w:rPr>
          <w:rFonts w:ascii="Calibri" w:hAnsi="Calibri" w:cs="Calibri"/>
          <w:sz w:val="22"/>
          <w:szCs w:val="22"/>
        </w:rPr>
        <w:t xml:space="preserve">alignment with </w:t>
      </w:r>
      <w:r w:rsidRPr="00F31EE8">
        <w:rPr>
          <w:rFonts w:ascii="Calibri" w:hAnsi="Calibri" w:cs="Calibri"/>
          <w:sz w:val="22"/>
          <w:szCs w:val="22"/>
        </w:rPr>
        <w:t xml:space="preserve">existing </w:t>
      </w:r>
      <w:r>
        <w:rPr>
          <w:rFonts w:ascii="Calibri" w:hAnsi="Calibri" w:cs="Calibri"/>
          <w:sz w:val="22"/>
          <w:szCs w:val="22"/>
        </w:rPr>
        <w:t xml:space="preserve">local </w:t>
      </w:r>
      <w:r w:rsidRPr="00F31EE8">
        <w:rPr>
          <w:rFonts w:ascii="Calibri" w:hAnsi="Calibri" w:cs="Calibri"/>
          <w:sz w:val="22"/>
          <w:szCs w:val="22"/>
        </w:rPr>
        <w:t>schemes</w:t>
      </w:r>
      <w:r>
        <w:rPr>
          <w:rFonts w:ascii="Calibri" w:hAnsi="Calibri" w:cs="Calibri"/>
          <w:sz w:val="22"/>
          <w:szCs w:val="22"/>
        </w:rPr>
        <w:t xml:space="preserve">, </w:t>
      </w:r>
    </w:p>
    <w:p w:rsidR="00912D6B" w:rsidRDefault="00F356BA" w:rsidP="00A30345">
      <w:pPr>
        <w:pStyle w:val="Default"/>
        <w:numPr>
          <w:ilvl w:val="0"/>
          <w:numId w:val="9"/>
        </w:numPr>
        <w:spacing w:line="360" w:lineRule="auto"/>
        <w:jc w:val="both"/>
        <w:rPr>
          <w:rFonts w:ascii="Calibri" w:hAnsi="Calibri" w:cs="Calibri"/>
          <w:sz w:val="22"/>
          <w:szCs w:val="22"/>
        </w:rPr>
      </w:pPr>
      <w:r>
        <w:rPr>
          <w:rFonts w:ascii="Calibri" w:hAnsi="Calibri" w:cs="Calibri"/>
          <w:sz w:val="22"/>
          <w:szCs w:val="22"/>
        </w:rPr>
        <w:t xml:space="preserve">that </w:t>
      </w:r>
      <w:r w:rsidRPr="00F31EE8">
        <w:rPr>
          <w:rFonts w:ascii="Calibri" w:hAnsi="Calibri" w:cs="Calibri"/>
          <w:sz w:val="22"/>
          <w:szCs w:val="22"/>
        </w:rPr>
        <w:t xml:space="preserve">local needs </w:t>
      </w:r>
      <w:r>
        <w:rPr>
          <w:rFonts w:ascii="Calibri" w:hAnsi="Calibri" w:cs="Calibri"/>
          <w:sz w:val="22"/>
          <w:szCs w:val="22"/>
        </w:rPr>
        <w:t xml:space="preserve">and preferences are attended to, </w:t>
      </w:r>
    </w:p>
    <w:p w:rsidR="00912D6B" w:rsidRDefault="00F356BA" w:rsidP="00A30345">
      <w:pPr>
        <w:pStyle w:val="Default"/>
        <w:numPr>
          <w:ilvl w:val="0"/>
          <w:numId w:val="9"/>
        </w:numPr>
        <w:spacing w:line="360" w:lineRule="auto"/>
        <w:jc w:val="both"/>
        <w:rPr>
          <w:rFonts w:ascii="Calibri" w:hAnsi="Calibri" w:cs="Calibri"/>
          <w:sz w:val="22"/>
          <w:szCs w:val="22"/>
        </w:rPr>
      </w:pPr>
      <w:proofErr w:type="gramStart"/>
      <w:r>
        <w:rPr>
          <w:rFonts w:ascii="Calibri" w:hAnsi="Calibri" w:cs="Calibri"/>
          <w:sz w:val="22"/>
          <w:szCs w:val="22"/>
        </w:rPr>
        <w:t>to</w:t>
      </w:r>
      <w:proofErr w:type="gramEnd"/>
      <w:r>
        <w:rPr>
          <w:rFonts w:ascii="Calibri" w:hAnsi="Calibri" w:cs="Calibri"/>
          <w:sz w:val="22"/>
          <w:szCs w:val="22"/>
        </w:rPr>
        <w:t xml:space="preserve"> maximise opportunities in relation to existing national campaigns and accompanying</w:t>
      </w:r>
      <w:r w:rsidRPr="00F31EE8">
        <w:rPr>
          <w:rFonts w:ascii="Calibri" w:hAnsi="Calibri" w:cs="Calibri"/>
          <w:sz w:val="22"/>
          <w:szCs w:val="22"/>
        </w:rPr>
        <w:t xml:space="preserve"> advertising</w:t>
      </w:r>
      <w:r>
        <w:rPr>
          <w:rFonts w:ascii="Calibri" w:hAnsi="Calibri" w:cs="Calibri"/>
          <w:sz w:val="22"/>
          <w:szCs w:val="22"/>
        </w:rPr>
        <w:t xml:space="preserve">. </w:t>
      </w:r>
    </w:p>
    <w:p w:rsidR="00F356BA" w:rsidRDefault="00F356BA" w:rsidP="00F356BA">
      <w:pPr>
        <w:pStyle w:val="Default"/>
        <w:spacing w:line="360" w:lineRule="auto"/>
        <w:jc w:val="both"/>
        <w:rPr>
          <w:rFonts w:ascii="Calibri" w:hAnsi="Calibri" w:cs="Calibri"/>
          <w:sz w:val="22"/>
          <w:szCs w:val="22"/>
        </w:rPr>
      </w:pPr>
    </w:p>
    <w:p w:rsidR="00F356BA" w:rsidRPr="00F31EE8" w:rsidRDefault="00F356BA" w:rsidP="00F356BA">
      <w:pPr>
        <w:pStyle w:val="Default"/>
        <w:spacing w:line="360" w:lineRule="auto"/>
        <w:jc w:val="both"/>
        <w:rPr>
          <w:rFonts w:ascii="Calibri" w:hAnsi="Calibri" w:cs="Calibri"/>
          <w:sz w:val="22"/>
          <w:szCs w:val="22"/>
        </w:rPr>
      </w:pPr>
      <w:r w:rsidRPr="00AE08EB">
        <w:rPr>
          <w:rFonts w:ascii="Calibri" w:hAnsi="Calibri" w:cs="Calibri"/>
          <w:b/>
          <w:sz w:val="22"/>
          <w:szCs w:val="22"/>
        </w:rPr>
        <w:t xml:space="preserve">Recommendation </w:t>
      </w:r>
      <w:r>
        <w:rPr>
          <w:rFonts w:ascii="Calibri" w:hAnsi="Calibri" w:cs="Calibri"/>
          <w:b/>
          <w:sz w:val="22"/>
          <w:szCs w:val="22"/>
        </w:rPr>
        <w:t>3</w:t>
      </w:r>
      <w:r w:rsidRPr="00AE08EB">
        <w:rPr>
          <w:rFonts w:ascii="Calibri" w:hAnsi="Calibri" w:cs="Calibri"/>
          <w:b/>
          <w:sz w:val="22"/>
          <w:szCs w:val="22"/>
        </w:rPr>
        <w:t xml:space="preserve">: </w:t>
      </w:r>
      <w:r>
        <w:rPr>
          <w:rFonts w:ascii="Calibri" w:hAnsi="Calibri" w:cs="Calibri"/>
          <w:sz w:val="22"/>
          <w:szCs w:val="22"/>
        </w:rPr>
        <w:t xml:space="preserve">The target audience should be identified clearly, which would help to </w:t>
      </w:r>
      <w:r w:rsidRPr="00F31EE8">
        <w:rPr>
          <w:rFonts w:ascii="Calibri" w:hAnsi="Calibri" w:cs="Calibri"/>
          <w:sz w:val="22"/>
          <w:szCs w:val="22"/>
        </w:rPr>
        <w:t xml:space="preserve">better understand them i.e. </w:t>
      </w:r>
      <w:r>
        <w:rPr>
          <w:rFonts w:ascii="Calibri" w:hAnsi="Calibri" w:cs="Calibri"/>
          <w:sz w:val="22"/>
          <w:szCs w:val="22"/>
        </w:rPr>
        <w:t xml:space="preserve">through </w:t>
      </w:r>
      <w:r w:rsidRPr="00F31EE8">
        <w:rPr>
          <w:rFonts w:ascii="Calibri" w:hAnsi="Calibri" w:cs="Calibri"/>
          <w:sz w:val="22"/>
          <w:szCs w:val="22"/>
        </w:rPr>
        <w:t>market segmentation</w:t>
      </w:r>
      <w:r>
        <w:rPr>
          <w:rFonts w:ascii="Calibri" w:hAnsi="Calibri" w:cs="Calibri"/>
          <w:sz w:val="22"/>
          <w:szCs w:val="22"/>
        </w:rPr>
        <w:t>, and then the social marketing campaign messages designed accordingly, based on available market intelligence.</w:t>
      </w:r>
      <w:r w:rsidRPr="005A784A">
        <w:rPr>
          <w:rFonts w:ascii="Calibri" w:hAnsi="Calibri" w:cs="Calibri"/>
          <w:sz w:val="22"/>
          <w:szCs w:val="22"/>
        </w:rPr>
        <w:t xml:space="preserve"> </w:t>
      </w:r>
    </w:p>
    <w:p w:rsidR="00F356BA" w:rsidRDefault="00F356BA" w:rsidP="00F356BA">
      <w:pPr>
        <w:pStyle w:val="Default"/>
        <w:spacing w:line="360" w:lineRule="auto"/>
        <w:jc w:val="both"/>
        <w:rPr>
          <w:rFonts w:ascii="Calibri" w:hAnsi="Calibri" w:cs="Calibri"/>
          <w:sz w:val="22"/>
          <w:szCs w:val="22"/>
        </w:rPr>
      </w:pPr>
    </w:p>
    <w:p w:rsidR="00F356BA" w:rsidRDefault="00F356BA" w:rsidP="00F356BA">
      <w:pPr>
        <w:pStyle w:val="Default"/>
        <w:spacing w:line="360" w:lineRule="auto"/>
        <w:jc w:val="both"/>
        <w:rPr>
          <w:rFonts w:ascii="Calibri" w:hAnsi="Calibri" w:cs="Calibri"/>
          <w:sz w:val="22"/>
          <w:szCs w:val="22"/>
        </w:rPr>
      </w:pPr>
      <w:r>
        <w:rPr>
          <w:rFonts w:ascii="Calibri" w:hAnsi="Calibri" w:cs="Calibri"/>
          <w:b/>
          <w:sz w:val="22"/>
          <w:szCs w:val="22"/>
        </w:rPr>
        <w:t xml:space="preserve">Recommendation 4: </w:t>
      </w:r>
      <w:r>
        <w:rPr>
          <w:rFonts w:ascii="Calibri" w:hAnsi="Calibri" w:cs="Calibri"/>
          <w:sz w:val="22"/>
          <w:szCs w:val="22"/>
        </w:rPr>
        <w:t xml:space="preserve">The design of campaigns should, from the outset, provide a means of obtaining data concerning the impact and </w:t>
      </w:r>
      <w:r w:rsidRPr="00F31EE8">
        <w:rPr>
          <w:rFonts w:ascii="Calibri" w:hAnsi="Calibri" w:cs="Calibri"/>
          <w:sz w:val="22"/>
          <w:szCs w:val="22"/>
        </w:rPr>
        <w:t>effectiveness</w:t>
      </w:r>
      <w:r w:rsidRPr="00B72AB5">
        <w:rPr>
          <w:rFonts w:ascii="Calibri" w:hAnsi="Calibri" w:cs="Calibri"/>
          <w:sz w:val="22"/>
          <w:szCs w:val="22"/>
        </w:rPr>
        <w:t xml:space="preserve"> </w:t>
      </w:r>
      <w:r>
        <w:rPr>
          <w:rFonts w:ascii="Calibri" w:hAnsi="Calibri" w:cs="Calibri"/>
          <w:sz w:val="22"/>
          <w:szCs w:val="22"/>
        </w:rPr>
        <w:t>of social marketing. This will help to better understand the local context and help to improve future campaign content and design</w:t>
      </w:r>
      <w:r w:rsidR="00F715F5">
        <w:rPr>
          <w:rFonts w:ascii="Calibri" w:hAnsi="Calibri" w:cs="Calibri"/>
          <w:sz w:val="22"/>
          <w:szCs w:val="22"/>
        </w:rPr>
        <w:t>s</w:t>
      </w:r>
      <w:r>
        <w:rPr>
          <w:rFonts w:ascii="Calibri" w:hAnsi="Calibri" w:cs="Calibri"/>
          <w:sz w:val="22"/>
          <w:szCs w:val="22"/>
        </w:rPr>
        <w:t>.</w:t>
      </w:r>
    </w:p>
    <w:p w:rsidR="00F356BA" w:rsidRDefault="00F356BA" w:rsidP="00F356BA">
      <w:pPr>
        <w:pStyle w:val="Default"/>
        <w:spacing w:line="360" w:lineRule="auto"/>
        <w:jc w:val="both"/>
        <w:rPr>
          <w:rFonts w:ascii="Calibri" w:hAnsi="Calibri" w:cs="Calibri"/>
          <w:sz w:val="22"/>
          <w:szCs w:val="22"/>
        </w:rPr>
      </w:pPr>
    </w:p>
    <w:p w:rsidR="00F356BA" w:rsidRDefault="00F356BA" w:rsidP="00F356BA">
      <w:pPr>
        <w:pStyle w:val="Default"/>
        <w:spacing w:line="360" w:lineRule="auto"/>
        <w:jc w:val="both"/>
        <w:rPr>
          <w:rFonts w:ascii="Calibri" w:hAnsi="Calibri" w:cs="Calibri"/>
          <w:sz w:val="22"/>
          <w:szCs w:val="22"/>
        </w:rPr>
      </w:pPr>
      <w:r w:rsidRPr="00B72AB5">
        <w:rPr>
          <w:rFonts w:ascii="Calibri" w:hAnsi="Calibri" w:cs="Calibri"/>
          <w:b/>
          <w:sz w:val="22"/>
          <w:szCs w:val="22"/>
        </w:rPr>
        <w:t xml:space="preserve">Recommendation </w:t>
      </w:r>
      <w:r>
        <w:rPr>
          <w:rFonts w:ascii="Calibri" w:hAnsi="Calibri" w:cs="Calibri"/>
          <w:b/>
          <w:sz w:val="22"/>
          <w:szCs w:val="22"/>
        </w:rPr>
        <w:t>5</w:t>
      </w:r>
      <w:r>
        <w:rPr>
          <w:rFonts w:ascii="Calibri" w:hAnsi="Calibri" w:cs="Calibri"/>
          <w:sz w:val="22"/>
          <w:szCs w:val="22"/>
        </w:rPr>
        <w:t>: The distribution of campaign flyers at all associated partner events would provide a useful means of directing the target population to the campaign website and ensure sustained visibility.</w:t>
      </w:r>
    </w:p>
    <w:p w:rsidR="00F356BA" w:rsidRDefault="00F356BA" w:rsidP="00F356BA">
      <w:pPr>
        <w:pStyle w:val="Default"/>
        <w:spacing w:line="360" w:lineRule="auto"/>
        <w:jc w:val="both"/>
        <w:rPr>
          <w:rFonts w:ascii="Calibri" w:hAnsi="Calibri" w:cs="Calibri"/>
          <w:sz w:val="22"/>
          <w:szCs w:val="22"/>
        </w:rPr>
      </w:pPr>
    </w:p>
    <w:p w:rsidR="00F356BA" w:rsidRDefault="00F356BA" w:rsidP="00F356BA">
      <w:pPr>
        <w:pStyle w:val="Default"/>
        <w:spacing w:line="360" w:lineRule="auto"/>
        <w:jc w:val="both"/>
        <w:rPr>
          <w:rFonts w:ascii="Calibri" w:hAnsi="Calibri" w:cs="Calibri"/>
          <w:sz w:val="22"/>
          <w:szCs w:val="22"/>
        </w:rPr>
      </w:pPr>
      <w:r w:rsidRPr="00B72AB5">
        <w:rPr>
          <w:rFonts w:ascii="Calibri" w:hAnsi="Calibri" w:cs="Calibri"/>
          <w:b/>
          <w:sz w:val="22"/>
          <w:szCs w:val="22"/>
        </w:rPr>
        <w:t xml:space="preserve">Recommendation </w:t>
      </w:r>
      <w:r>
        <w:rPr>
          <w:rFonts w:ascii="Calibri" w:hAnsi="Calibri" w:cs="Calibri"/>
          <w:b/>
          <w:sz w:val="22"/>
          <w:szCs w:val="22"/>
        </w:rPr>
        <w:t>6</w:t>
      </w:r>
      <w:r>
        <w:rPr>
          <w:rFonts w:ascii="Calibri" w:hAnsi="Calibri" w:cs="Calibri"/>
          <w:sz w:val="22"/>
          <w:szCs w:val="22"/>
        </w:rPr>
        <w:t>: Campaign websites must be highly relevant, up to date and engaging throughout the duration of campaigns. It is equally important to establish simple routing processes in order to minimise time spent searching for specific information and minimise the time taken to redirect users to partner websites, thus ensuring the site is as user friendly as possible.</w:t>
      </w:r>
    </w:p>
    <w:p w:rsidR="00F356BA" w:rsidRDefault="00F356BA" w:rsidP="00F356BA">
      <w:pPr>
        <w:pStyle w:val="Default"/>
        <w:spacing w:line="360" w:lineRule="auto"/>
        <w:jc w:val="both"/>
        <w:rPr>
          <w:rFonts w:ascii="Calibri" w:hAnsi="Calibri" w:cs="Calibri"/>
          <w:sz w:val="22"/>
          <w:szCs w:val="22"/>
        </w:rPr>
      </w:pPr>
    </w:p>
    <w:p w:rsidR="00F356BA" w:rsidRPr="005A784A" w:rsidRDefault="00F356BA" w:rsidP="00F356BA">
      <w:pPr>
        <w:pStyle w:val="Default"/>
        <w:spacing w:line="360" w:lineRule="auto"/>
        <w:jc w:val="both"/>
        <w:rPr>
          <w:rFonts w:ascii="Calibri" w:hAnsi="Calibri" w:cs="Calibri"/>
          <w:sz w:val="22"/>
          <w:szCs w:val="22"/>
        </w:rPr>
      </w:pPr>
      <w:r>
        <w:rPr>
          <w:rFonts w:ascii="Calibri" w:hAnsi="Calibri" w:cs="Calibri"/>
          <w:b/>
          <w:sz w:val="22"/>
          <w:szCs w:val="22"/>
        </w:rPr>
        <w:t xml:space="preserve">Recommendation 7: </w:t>
      </w:r>
      <w:r w:rsidRPr="00895502">
        <w:rPr>
          <w:rFonts w:ascii="Calibri" w:hAnsi="Calibri" w:cs="Calibri"/>
          <w:sz w:val="22"/>
          <w:szCs w:val="22"/>
        </w:rPr>
        <w:t>Campaign designers should provide</w:t>
      </w:r>
      <w:r>
        <w:rPr>
          <w:rFonts w:ascii="Calibri" w:hAnsi="Calibri" w:cs="Calibri"/>
          <w:sz w:val="22"/>
          <w:szCs w:val="22"/>
        </w:rPr>
        <w:t xml:space="preserve"> clarity relating to</w:t>
      </w:r>
      <w:r w:rsidRPr="005A784A">
        <w:rPr>
          <w:rFonts w:ascii="Calibri" w:hAnsi="Calibri" w:cs="Calibri"/>
          <w:sz w:val="22"/>
          <w:szCs w:val="22"/>
        </w:rPr>
        <w:t xml:space="preserve"> the how the campaign </w:t>
      </w:r>
      <w:r>
        <w:rPr>
          <w:rFonts w:ascii="Calibri" w:hAnsi="Calibri" w:cs="Calibri"/>
          <w:sz w:val="22"/>
          <w:szCs w:val="22"/>
        </w:rPr>
        <w:t>adopts</w:t>
      </w:r>
      <w:r w:rsidRPr="005A784A">
        <w:rPr>
          <w:rFonts w:ascii="Calibri" w:hAnsi="Calibri" w:cs="Calibri"/>
          <w:sz w:val="22"/>
          <w:szCs w:val="22"/>
        </w:rPr>
        <w:t xml:space="preserve"> </w:t>
      </w:r>
      <w:r>
        <w:rPr>
          <w:rFonts w:ascii="Calibri" w:hAnsi="Calibri" w:cs="Calibri"/>
          <w:sz w:val="22"/>
          <w:szCs w:val="22"/>
        </w:rPr>
        <w:t xml:space="preserve">and applies the main characteristics of </w:t>
      </w:r>
      <w:r w:rsidRPr="005A784A">
        <w:rPr>
          <w:rFonts w:ascii="Calibri" w:hAnsi="Calibri" w:cs="Calibri"/>
          <w:sz w:val="22"/>
          <w:szCs w:val="22"/>
        </w:rPr>
        <w:t>social</w:t>
      </w:r>
      <w:r>
        <w:rPr>
          <w:rFonts w:ascii="Calibri" w:hAnsi="Calibri" w:cs="Calibri"/>
          <w:b/>
          <w:sz w:val="22"/>
          <w:szCs w:val="22"/>
        </w:rPr>
        <w:t xml:space="preserve"> </w:t>
      </w:r>
      <w:r w:rsidRPr="005A784A">
        <w:rPr>
          <w:rFonts w:ascii="Calibri" w:hAnsi="Calibri" w:cs="Calibri"/>
          <w:sz w:val="22"/>
          <w:szCs w:val="22"/>
        </w:rPr>
        <w:t>marketing</w:t>
      </w:r>
      <w:r>
        <w:rPr>
          <w:rFonts w:ascii="Calibri" w:hAnsi="Calibri" w:cs="Calibri"/>
          <w:sz w:val="22"/>
          <w:szCs w:val="22"/>
        </w:rPr>
        <w:t>. This would provide a consistent point of reference for the campaign throughout its life span.</w:t>
      </w:r>
    </w:p>
    <w:p w:rsidR="00F356BA" w:rsidRDefault="00F356BA" w:rsidP="00641011">
      <w:pPr>
        <w:pStyle w:val="Default"/>
        <w:spacing w:line="360" w:lineRule="auto"/>
        <w:jc w:val="both"/>
        <w:rPr>
          <w:rFonts w:ascii="Calibri" w:hAnsi="Calibri" w:cs="Calibri"/>
          <w:sz w:val="22"/>
          <w:szCs w:val="22"/>
        </w:rPr>
      </w:pPr>
    </w:p>
    <w:p w:rsidR="00F356BA" w:rsidRDefault="00F356BA" w:rsidP="00641011">
      <w:pPr>
        <w:pStyle w:val="Default"/>
        <w:spacing w:line="360" w:lineRule="auto"/>
        <w:jc w:val="both"/>
        <w:rPr>
          <w:rFonts w:ascii="Calibri" w:hAnsi="Calibri" w:cs="Calibri"/>
          <w:sz w:val="22"/>
          <w:szCs w:val="22"/>
        </w:rPr>
      </w:pPr>
    </w:p>
    <w:p w:rsidR="00B72AB5" w:rsidRDefault="00B72AB5" w:rsidP="00641011">
      <w:pPr>
        <w:pStyle w:val="Default"/>
        <w:spacing w:line="360" w:lineRule="auto"/>
        <w:jc w:val="both"/>
        <w:rPr>
          <w:rFonts w:ascii="Calibri" w:hAnsi="Calibri" w:cs="Calibri"/>
          <w:sz w:val="22"/>
          <w:szCs w:val="22"/>
        </w:rPr>
      </w:pPr>
    </w:p>
    <w:p w:rsidR="00BA583D" w:rsidRPr="00BA583D" w:rsidRDefault="00BA583D" w:rsidP="00641011">
      <w:pPr>
        <w:spacing w:after="0" w:line="360" w:lineRule="auto"/>
        <w:ind w:left="360"/>
        <w:jc w:val="both"/>
      </w:pPr>
    </w:p>
    <w:p w:rsidR="00BA583D" w:rsidRDefault="00BA583D" w:rsidP="00641011">
      <w:pPr>
        <w:spacing w:after="0" w:line="360" w:lineRule="auto"/>
        <w:ind w:left="360"/>
        <w:jc w:val="both"/>
      </w:pPr>
    </w:p>
    <w:p w:rsidR="00641011" w:rsidRDefault="00641011" w:rsidP="00641011">
      <w:pPr>
        <w:spacing w:after="0" w:line="360" w:lineRule="auto"/>
        <w:ind w:left="360"/>
        <w:jc w:val="both"/>
      </w:pPr>
    </w:p>
    <w:p w:rsidR="00641011" w:rsidRDefault="00641011" w:rsidP="00641011">
      <w:pPr>
        <w:spacing w:after="0" w:line="360" w:lineRule="auto"/>
        <w:ind w:left="360"/>
        <w:jc w:val="both"/>
      </w:pPr>
    </w:p>
    <w:p w:rsidR="00641011" w:rsidRDefault="00641011" w:rsidP="00641011">
      <w:pPr>
        <w:spacing w:after="0" w:line="360" w:lineRule="auto"/>
        <w:ind w:left="360"/>
        <w:jc w:val="both"/>
      </w:pPr>
    </w:p>
    <w:p w:rsidR="00641011" w:rsidRDefault="00641011" w:rsidP="00641011">
      <w:pPr>
        <w:spacing w:after="0" w:line="360" w:lineRule="auto"/>
        <w:ind w:left="360"/>
        <w:jc w:val="both"/>
      </w:pPr>
    </w:p>
    <w:p w:rsidR="00641011" w:rsidRDefault="00641011" w:rsidP="00641011">
      <w:pPr>
        <w:spacing w:after="0" w:line="360" w:lineRule="auto"/>
        <w:ind w:left="360"/>
        <w:jc w:val="both"/>
      </w:pPr>
    </w:p>
    <w:p w:rsidR="00641011" w:rsidRDefault="00641011" w:rsidP="00641011">
      <w:pPr>
        <w:spacing w:after="0" w:line="360" w:lineRule="auto"/>
        <w:ind w:left="360"/>
        <w:jc w:val="both"/>
      </w:pPr>
    </w:p>
    <w:p w:rsidR="00641011" w:rsidRDefault="00641011" w:rsidP="00641011">
      <w:pPr>
        <w:spacing w:after="0" w:line="360" w:lineRule="auto"/>
        <w:ind w:left="360"/>
        <w:jc w:val="both"/>
      </w:pPr>
    </w:p>
    <w:p w:rsidR="00641011" w:rsidRDefault="00641011" w:rsidP="00641011">
      <w:pPr>
        <w:spacing w:after="0" w:line="360" w:lineRule="auto"/>
        <w:ind w:left="360"/>
        <w:jc w:val="both"/>
      </w:pPr>
    </w:p>
    <w:p w:rsidR="00641011" w:rsidRDefault="00641011" w:rsidP="00641011">
      <w:pPr>
        <w:spacing w:after="0" w:line="360" w:lineRule="auto"/>
        <w:ind w:left="360"/>
        <w:jc w:val="both"/>
      </w:pPr>
    </w:p>
    <w:p w:rsidR="00641011" w:rsidRDefault="00641011" w:rsidP="00641011">
      <w:pPr>
        <w:spacing w:after="0" w:line="360" w:lineRule="auto"/>
        <w:ind w:left="360"/>
        <w:jc w:val="both"/>
      </w:pPr>
    </w:p>
    <w:p w:rsidR="00641011" w:rsidRDefault="00641011" w:rsidP="00641011">
      <w:pPr>
        <w:spacing w:after="0" w:line="360" w:lineRule="auto"/>
        <w:ind w:left="360"/>
        <w:jc w:val="both"/>
      </w:pPr>
    </w:p>
    <w:p w:rsidR="00641011" w:rsidRDefault="00641011" w:rsidP="00641011">
      <w:pPr>
        <w:spacing w:after="0" w:line="360" w:lineRule="auto"/>
        <w:ind w:left="360"/>
        <w:jc w:val="both"/>
      </w:pPr>
    </w:p>
    <w:p w:rsidR="00A13377" w:rsidRPr="00F715F5" w:rsidRDefault="00A13377" w:rsidP="00F356BA">
      <w:pPr>
        <w:pStyle w:val="Heading1"/>
        <w:spacing w:before="0" w:line="360" w:lineRule="auto"/>
        <w:ind w:left="2880" w:firstLine="720"/>
        <w:jc w:val="both"/>
        <w:rPr>
          <w:rFonts w:cs="Calibri"/>
          <w:sz w:val="22"/>
          <w:szCs w:val="22"/>
        </w:rPr>
      </w:pPr>
      <w:bookmarkStart w:id="25" w:name="_Toc292260936"/>
      <w:r w:rsidRPr="00F715F5">
        <w:rPr>
          <w:sz w:val="22"/>
          <w:szCs w:val="22"/>
        </w:rPr>
        <w:lastRenderedPageBreak/>
        <w:t>References</w:t>
      </w:r>
      <w:bookmarkEnd w:id="25"/>
    </w:p>
    <w:p w:rsidR="00A13377" w:rsidRPr="00F31EE8" w:rsidRDefault="00A13377" w:rsidP="00641011">
      <w:pPr>
        <w:pStyle w:val="Default"/>
        <w:spacing w:line="360" w:lineRule="auto"/>
        <w:jc w:val="both"/>
        <w:rPr>
          <w:rFonts w:ascii="Calibri" w:hAnsi="Calibri" w:cs="Calibri"/>
          <w:b/>
          <w:sz w:val="22"/>
          <w:szCs w:val="22"/>
        </w:rPr>
      </w:pPr>
    </w:p>
    <w:p w:rsidR="007F4817" w:rsidRPr="00D239E0" w:rsidRDefault="007F4817" w:rsidP="00641011">
      <w:pPr>
        <w:spacing w:after="0" w:line="360" w:lineRule="auto"/>
        <w:jc w:val="both"/>
      </w:pPr>
      <w:r w:rsidRPr="00D239E0">
        <w:t>Bauman</w:t>
      </w:r>
      <w:r w:rsidR="00D239E0">
        <w:t>, A. (</w:t>
      </w:r>
      <w:r w:rsidRPr="00D239E0">
        <w:t>2004</w:t>
      </w:r>
      <w:r w:rsidR="00D239E0">
        <w:t xml:space="preserve">). </w:t>
      </w:r>
      <w:proofErr w:type="gramStart"/>
      <w:r w:rsidR="00D239E0">
        <w:t xml:space="preserve">Commentary on the VERB campaign- </w:t>
      </w:r>
      <w:r w:rsidR="00DD7D5E">
        <w:t>Perspectives</w:t>
      </w:r>
      <w:r w:rsidR="00D239E0">
        <w:t xml:space="preserve"> on social marketing to encourage physical activity among youth.</w:t>
      </w:r>
      <w:proofErr w:type="gramEnd"/>
      <w:r w:rsidR="00D239E0">
        <w:t xml:space="preserve"> </w:t>
      </w:r>
      <w:r w:rsidR="00D239E0">
        <w:rPr>
          <w:i/>
        </w:rPr>
        <w:t xml:space="preserve">Preventing Chronic Disease Public Health Research, Practice and Policy, 1 (3), </w:t>
      </w:r>
      <w:r w:rsidR="00D239E0">
        <w:t xml:space="preserve">1-3. </w:t>
      </w:r>
    </w:p>
    <w:p w:rsidR="007F4817" w:rsidRPr="00F31EE8" w:rsidRDefault="007F4817" w:rsidP="00641011">
      <w:pPr>
        <w:spacing w:after="0" w:line="360" w:lineRule="auto"/>
        <w:jc w:val="both"/>
      </w:pPr>
    </w:p>
    <w:p w:rsidR="00D92572" w:rsidRPr="00F31EE8" w:rsidRDefault="00D92572" w:rsidP="00641011">
      <w:pPr>
        <w:spacing w:after="0" w:line="360" w:lineRule="auto"/>
        <w:jc w:val="both"/>
        <w:rPr>
          <w:rFonts w:cs="Calibri"/>
          <w:lang w:eastAsia="en-GB"/>
        </w:rPr>
      </w:pPr>
      <w:proofErr w:type="gramStart"/>
      <w:r w:rsidRPr="00F31EE8">
        <w:rPr>
          <w:rFonts w:cs="Calibri"/>
          <w:lang w:eastAsia="en-GB"/>
        </w:rPr>
        <w:t>Bawden, M. &amp; Maynard, I. (2001).</w:t>
      </w:r>
      <w:proofErr w:type="gramEnd"/>
      <w:r w:rsidRPr="00F31EE8">
        <w:t xml:space="preserve"> </w:t>
      </w:r>
      <w:proofErr w:type="gramStart"/>
      <w:r w:rsidRPr="00F31EE8">
        <w:rPr>
          <w:rFonts w:cs="Calibri"/>
          <w:lang w:eastAsia="en-GB"/>
        </w:rPr>
        <w:t>Towards an understanding of the personal experience of the "yips" in cricketers.</w:t>
      </w:r>
      <w:proofErr w:type="gramEnd"/>
      <w:r w:rsidRPr="00F31EE8">
        <w:rPr>
          <w:rFonts w:cs="Calibri"/>
          <w:lang w:eastAsia="en-GB"/>
        </w:rPr>
        <w:t xml:space="preserve"> </w:t>
      </w:r>
      <w:r w:rsidRPr="00F31EE8">
        <w:rPr>
          <w:rFonts w:cs="Calibri"/>
          <w:i/>
          <w:lang w:eastAsia="en-GB"/>
        </w:rPr>
        <w:t>Journal of Sports Sciences</w:t>
      </w:r>
      <w:r w:rsidRPr="00F31EE8">
        <w:rPr>
          <w:rFonts w:cs="Calibri"/>
          <w:lang w:eastAsia="en-GB"/>
        </w:rPr>
        <w:t>, 19(12), 937-953.</w:t>
      </w:r>
    </w:p>
    <w:p w:rsidR="00D92572" w:rsidRPr="00F31EE8" w:rsidRDefault="00D92572" w:rsidP="00641011">
      <w:pPr>
        <w:spacing w:after="0" w:line="360" w:lineRule="auto"/>
        <w:jc w:val="both"/>
        <w:rPr>
          <w:rFonts w:cs="Calibri"/>
        </w:rPr>
      </w:pPr>
    </w:p>
    <w:p w:rsidR="00D92572" w:rsidRPr="00F31EE8" w:rsidRDefault="00D92572" w:rsidP="00641011">
      <w:pPr>
        <w:spacing w:after="0" w:line="360" w:lineRule="auto"/>
        <w:jc w:val="both"/>
      </w:pPr>
      <w:proofErr w:type="gramStart"/>
      <w:r w:rsidRPr="00F31EE8">
        <w:t>Department of Health (2004).</w:t>
      </w:r>
      <w:proofErr w:type="gramEnd"/>
      <w:r w:rsidRPr="00F31EE8">
        <w:t xml:space="preserve"> </w:t>
      </w:r>
      <w:proofErr w:type="gramStart"/>
      <w:r w:rsidRPr="00F31EE8">
        <w:rPr>
          <w:i/>
        </w:rPr>
        <w:t>Choosing Health: Making Healthy Choices Easier</w:t>
      </w:r>
      <w:r w:rsidRPr="00F31EE8">
        <w:t>.</w:t>
      </w:r>
      <w:proofErr w:type="gramEnd"/>
      <w:r w:rsidRPr="00F31EE8">
        <w:t xml:space="preserve"> London: Stationary Office.</w:t>
      </w:r>
    </w:p>
    <w:p w:rsidR="00D92572" w:rsidRPr="00F31EE8" w:rsidRDefault="00D92572" w:rsidP="00641011">
      <w:pPr>
        <w:spacing w:after="0" w:line="360" w:lineRule="auto"/>
        <w:jc w:val="both"/>
      </w:pPr>
    </w:p>
    <w:p w:rsidR="00D92572" w:rsidRDefault="00D92572" w:rsidP="00641011">
      <w:pPr>
        <w:spacing w:after="0" w:line="360" w:lineRule="auto"/>
        <w:jc w:val="both"/>
      </w:pPr>
      <w:proofErr w:type="gramStart"/>
      <w:r w:rsidRPr="00F31EE8">
        <w:t>Department of Health (2008).</w:t>
      </w:r>
      <w:proofErr w:type="gramEnd"/>
      <w:r w:rsidRPr="00F31EE8">
        <w:t xml:space="preserve"> </w:t>
      </w:r>
      <w:r w:rsidRPr="00F31EE8">
        <w:rPr>
          <w:i/>
        </w:rPr>
        <w:t>Ambitions for health: a strategic framework for maximising the potential of social marketing and health-related behaviour</w:t>
      </w:r>
      <w:r w:rsidRPr="00F31EE8">
        <w:t xml:space="preserve"> [online]. Available at: </w:t>
      </w:r>
      <w:hyperlink r:id="rId17" w:history="1">
        <w:r w:rsidRPr="00F31EE8">
          <w:rPr>
            <w:rStyle w:val="Hyperlink"/>
            <w:color w:val="auto"/>
          </w:rPr>
          <w:t>http://www.dh.gov.uk/en/Publicationsandstatistics/Publications/PublicationsPolicyAndGuidance/DH_090348</w:t>
        </w:r>
      </w:hyperlink>
      <w:r w:rsidRPr="00F31EE8">
        <w:t xml:space="preserve"> [accessed 15th September, 2010].</w:t>
      </w:r>
    </w:p>
    <w:p w:rsidR="001A435A" w:rsidRDefault="001A435A" w:rsidP="00641011">
      <w:pPr>
        <w:spacing w:after="0" w:line="360" w:lineRule="auto"/>
        <w:jc w:val="both"/>
      </w:pPr>
    </w:p>
    <w:p w:rsidR="001A435A" w:rsidRPr="009871C9" w:rsidRDefault="001A435A" w:rsidP="00641011">
      <w:pPr>
        <w:spacing w:after="0" w:line="360" w:lineRule="auto"/>
        <w:jc w:val="both"/>
      </w:pPr>
      <w:proofErr w:type="gramStart"/>
      <w:r>
        <w:t>Department of Health (2009).</w:t>
      </w:r>
      <w:proofErr w:type="gramEnd"/>
      <w:r w:rsidR="009871C9">
        <w:t xml:space="preserve"> </w:t>
      </w:r>
      <w:r w:rsidR="009871C9" w:rsidRPr="009871C9">
        <w:rPr>
          <w:i/>
        </w:rPr>
        <w:t>Change4Life: Eat well, move more, live longer</w:t>
      </w:r>
      <w:r w:rsidR="009871C9">
        <w:t xml:space="preserve"> [online]. Available at: </w:t>
      </w:r>
      <w:hyperlink r:id="rId18" w:history="1">
        <w:r w:rsidR="009871C9" w:rsidRPr="009871C9">
          <w:rPr>
            <w:rStyle w:val="Hyperlink"/>
            <w:color w:val="auto"/>
          </w:rPr>
          <w:t>http://www.nhs.uk/change4life/Pages/change-for-life.aspx</w:t>
        </w:r>
      </w:hyperlink>
      <w:r w:rsidR="009871C9" w:rsidRPr="009871C9">
        <w:t xml:space="preserve"> [accessed 16th November, 2010]. </w:t>
      </w:r>
    </w:p>
    <w:p w:rsidR="00D92572" w:rsidRPr="00F31EE8" w:rsidRDefault="00D92572" w:rsidP="00641011">
      <w:pPr>
        <w:spacing w:after="0" w:line="360" w:lineRule="auto"/>
        <w:jc w:val="both"/>
      </w:pPr>
    </w:p>
    <w:p w:rsidR="00D92572" w:rsidRPr="00F31EE8" w:rsidRDefault="00D92572" w:rsidP="00641011">
      <w:pPr>
        <w:spacing w:after="0" w:line="360" w:lineRule="auto"/>
        <w:jc w:val="both"/>
        <w:rPr>
          <w:rFonts w:cs="Calibri"/>
        </w:rPr>
      </w:pPr>
      <w:proofErr w:type="gramStart"/>
      <w:r w:rsidRPr="00F31EE8">
        <w:rPr>
          <w:rFonts w:cs="Calibri"/>
        </w:rPr>
        <w:t>Hardiker, N.R., McGrath, M. &amp; McQuarrie, C. (2010).</w:t>
      </w:r>
      <w:proofErr w:type="gramEnd"/>
      <w:r w:rsidRPr="00F31EE8">
        <w:rPr>
          <w:rFonts w:cs="Calibri"/>
        </w:rPr>
        <w:t xml:space="preserve"> </w:t>
      </w:r>
      <w:proofErr w:type="gramStart"/>
      <w:r w:rsidRPr="00F31EE8">
        <w:rPr>
          <w:rFonts w:cs="Calibri"/>
          <w:i/>
        </w:rPr>
        <w:t>A synthesis of grey literature around public health interventions and programmes</w:t>
      </w:r>
      <w:r w:rsidRPr="00F31EE8">
        <w:rPr>
          <w:rFonts w:cs="Calibri"/>
        </w:rPr>
        <w:t>.</w:t>
      </w:r>
      <w:proofErr w:type="gramEnd"/>
      <w:r w:rsidRPr="00F31EE8">
        <w:rPr>
          <w:rFonts w:cs="Calibri"/>
        </w:rPr>
        <w:t xml:space="preserve"> Manchester: University of Salford.</w:t>
      </w:r>
    </w:p>
    <w:p w:rsidR="00D92572" w:rsidRPr="00F31EE8" w:rsidRDefault="00D92572" w:rsidP="00641011">
      <w:pPr>
        <w:spacing w:after="0" w:line="360" w:lineRule="auto"/>
        <w:jc w:val="both"/>
        <w:rPr>
          <w:rFonts w:cs="Calibri"/>
        </w:rPr>
      </w:pPr>
    </w:p>
    <w:p w:rsidR="002A5DE4" w:rsidRPr="00F31EE8" w:rsidRDefault="002A5DE4" w:rsidP="00641011">
      <w:pPr>
        <w:spacing w:after="0" w:line="360" w:lineRule="auto"/>
        <w:jc w:val="both"/>
      </w:pPr>
      <w:proofErr w:type="spellStart"/>
      <w:r w:rsidRPr="00F31EE8">
        <w:rPr>
          <w:rFonts w:cs="NNJLE D+ Frutiger"/>
          <w:lang w:eastAsia="en-GB"/>
        </w:rPr>
        <w:t>Kopelman</w:t>
      </w:r>
      <w:proofErr w:type="spellEnd"/>
      <w:r w:rsidRPr="00F31EE8">
        <w:rPr>
          <w:rFonts w:cs="NNJLE D+ Frutiger"/>
          <w:lang w:eastAsia="en-GB"/>
        </w:rPr>
        <w:t xml:space="preserve">, </w:t>
      </w:r>
      <w:r w:rsidR="00FA478D" w:rsidRPr="00F31EE8">
        <w:rPr>
          <w:rFonts w:cs="NNJLE D+ Frutiger"/>
          <w:lang w:eastAsia="en-GB"/>
        </w:rPr>
        <w:t>P. (</w:t>
      </w:r>
      <w:r w:rsidRPr="00F31EE8">
        <w:rPr>
          <w:rFonts w:cs="NNJLE D+ Frutiger"/>
          <w:lang w:eastAsia="en-GB"/>
        </w:rPr>
        <w:t>2007</w:t>
      </w:r>
      <w:r w:rsidR="00FA478D" w:rsidRPr="00F31EE8">
        <w:rPr>
          <w:rFonts w:cs="NNJLE D+ Frutiger"/>
          <w:lang w:eastAsia="en-GB"/>
        </w:rPr>
        <w:t xml:space="preserve">). Health risks associated with overweight and obesity. </w:t>
      </w:r>
      <w:r w:rsidR="00FA478D" w:rsidRPr="00F31EE8">
        <w:rPr>
          <w:rFonts w:cs="NNJLE D+ Frutiger"/>
          <w:i/>
          <w:lang w:eastAsia="en-GB"/>
        </w:rPr>
        <w:t>Obesity Reviews</w:t>
      </w:r>
      <w:r w:rsidR="00FA478D" w:rsidRPr="00F31EE8">
        <w:rPr>
          <w:rFonts w:cs="NNJLE D+ Frutiger"/>
          <w:lang w:eastAsia="en-GB"/>
        </w:rPr>
        <w:t>, 8, 13-17.</w:t>
      </w:r>
    </w:p>
    <w:p w:rsidR="00A13377" w:rsidRPr="00F31EE8" w:rsidRDefault="00FA478D" w:rsidP="00641011">
      <w:pPr>
        <w:spacing w:after="0" w:line="360" w:lineRule="auto"/>
        <w:jc w:val="both"/>
      </w:pPr>
      <w:proofErr w:type="gramStart"/>
      <w:r w:rsidRPr="00F31EE8">
        <w:t>Department of Health (2008).</w:t>
      </w:r>
      <w:proofErr w:type="gramEnd"/>
      <w:r w:rsidRPr="00F31EE8">
        <w:t xml:space="preserve"> </w:t>
      </w:r>
      <w:r w:rsidRPr="00F31EE8">
        <w:rPr>
          <w:i/>
        </w:rPr>
        <w:t xml:space="preserve">Social Marketing </w:t>
      </w:r>
      <w:r w:rsidRPr="00F31EE8">
        <w:t xml:space="preserve">[online]. Available at: </w:t>
      </w:r>
      <w:r w:rsidR="00A13377" w:rsidRPr="00F31EE8">
        <w:rPr>
          <w:u w:val="single"/>
        </w:rPr>
        <w:t>http://webarchive.nationalarchives.gov.uk/+/www.dh.gov.uk/en/Publichealth/Choosinghealth/DH_066342</w:t>
      </w:r>
      <w:r w:rsidR="00A13377" w:rsidRPr="00F31EE8">
        <w:t xml:space="preserve"> </w:t>
      </w:r>
      <w:r w:rsidRPr="00F31EE8">
        <w:t>[accessed 3rd September, 2010].</w:t>
      </w:r>
    </w:p>
    <w:p w:rsidR="00D92572" w:rsidRPr="00F31EE8" w:rsidRDefault="00D92572" w:rsidP="00641011">
      <w:pPr>
        <w:spacing w:after="0" w:line="360" w:lineRule="auto"/>
        <w:jc w:val="both"/>
      </w:pPr>
    </w:p>
    <w:p w:rsidR="002A5DE4" w:rsidRPr="00F31EE8" w:rsidRDefault="002A5DE4" w:rsidP="00641011">
      <w:pPr>
        <w:spacing w:after="0" w:line="360" w:lineRule="auto"/>
        <w:jc w:val="both"/>
      </w:pPr>
      <w:proofErr w:type="gramStart"/>
      <w:r w:rsidRPr="00F31EE8">
        <w:t>Latimer</w:t>
      </w:r>
      <w:r w:rsidR="008236F9" w:rsidRPr="00F31EE8">
        <w:t>, A.E., Brawley, L.R. &amp; Bassett, R. (2010).</w:t>
      </w:r>
      <w:proofErr w:type="gramEnd"/>
      <w:r w:rsidR="008236F9" w:rsidRPr="00F31EE8">
        <w:t xml:space="preserve"> A systematic review of three approaches for constructing physical activity messages:  What messages work and what improvements are needed? </w:t>
      </w:r>
      <w:proofErr w:type="gramStart"/>
      <w:r w:rsidR="008236F9" w:rsidRPr="00F31EE8">
        <w:rPr>
          <w:i/>
        </w:rPr>
        <w:t>International Journal of Behavioural Nutrition and Physical Activity</w:t>
      </w:r>
      <w:r w:rsidR="008236F9" w:rsidRPr="00F31EE8">
        <w:t>, 7(36) [online].</w:t>
      </w:r>
      <w:proofErr w:type="gramEnd"/>
      <w:r w:rsidR="008236F9" w:rsidRPr="00F31EE8">
        <w:t xml:space="preserve"> </w:t>
      </w:r>
      <w:r w:rsidR="00BD4EFA" w:rsidRPr="00F31EE8">
        <w:t>Available</w:t>
      </w:r>
      <w:r w:rsidR="008236F9" w:rsidRPr="00F31EE8">
        <w:t xml:space="preserve"> at: </w:t>
      </w:r>
      <w:hyperlink r:id="rId19" w:history="1">
        <w:r w:rsidR="00BD4EFA" w:rsidRPr="00F31EE8">
          <w:rPr>
            <w:rStyle w:val="Hyperlink"/>
            <w:color w:val="auto"/>
          </w:rPr>
          <w:t>http://www.ijbnpa.org/content/7/1/36</w:t>
        </w:r>
      </w:hyperlink>
      <w:r w:rsidR="00BD4EFA" w:rsidRPr="00F31EE8">
        <w:t xml:space="preserve"> [accessed 4th January, 2011].</w:t>
      </w:r>
    </w:p>
    <w:p w:rsidR="001D6BB9" w:rsidRPr="00F31EE8" w:rsidRDefault="001D6BB9" w:rsidP="00641011">
      <w:pPr>
        <w:spacing w:after="0" w:line="360" w:lineRule="auto"/>
        <w:jc w:val="both"/>
      </w:pPr>
      <w:proofErr w:type="gramStart"/>
      <w:r w:rsidRPr="00F31EE8">
        <w:t xml:space="preserve">Lewis, S., Thomas, S.L., Hyde, J., Castle, D., Warwick Blood, R. &amp; </w:t>
      </w:r>
      <w:proofErr w:type="spellStart"/>
      <w:r w:rsidRPr="00F31EE8">
        <w:t>Komesaroff</w:t>
      </w:r>
      <w:proofErr w:type="spellEnd"/>
      <w:r w:rsidRPr="00F31EE8">
        <w:t>, P.A. (2010).</w:t>
      </w:r>
      <w:proofErr w:type="gramEnd"/>
      <w:r w:rsidRPr="00F31EE8">
        <w:t xml:space="preserve"> “I don't eat a hamburger and large chips every day!" A qualitative study of the impact of public health messages </w:t>
      </w:r>
      <w:r w:rsidRPr="00F31EE8">
        <w:lastRenderedPageBreak/>
        <w:t xml:space="preserve">about obesity on obese adults. </w:t>
      </w:r>
      <w:r w:rsidRPr="00F31EE8">
        <w:rPr>
          <w:i/>
        </w:rPr>
        <w:t>BMC Public Health</w:t>
      </w:r>
      <w:r w:rsidRPr="00F31EE8">
        <w:t xml:space="preserve">, 10:309 [online]. Available at: </w:t>
      </w:r>
      <w:hyperlink r:id="rId20" w:history="1">
        <w:r w:rsidRPr="00F31EE8">
          <w:rPr>
            <w:rStyle w:val="Hyperlink"/>
            <w:color w:val="auto"/>
          </w:rPr>
          <w:t>http://www.biomedcentral.com/content/pdf/1471-2458-10-309.pdf</w:t>
        </w:r>
      </w:hyperlink>
      <w:r w:rsidRPr="00F31EE8">
        <w:t xml:space="preserve"> [accessed 7th January, 2011].</w:t>
      </w:r>
    </w:p>
    <w:p w:rsidR="00D92572" w:rsidRPr="00F31EE8" w:rsidRDefault="00D92572" w:rsidP="00641011">
      <w:pPr>
        <w:spacing w:after="0" w:line="360" w:lineRule="auto"/>
        <w:jc w:val="both"/>
      </w:pPr>
    </w:p>
    <w:p w:rsidR="00D92572" w:rsidRDefault="00D92572" w:rsidP="00641011">
      <w:pPr>
        <w:spacing w:after="0" w:line="240" w:lineRule="auto"/>
        <w:jc w:val="both"/>
        <w:rPr>
          <w:rFonts w:cs="Calibri"/>
        </w:rPr>
      </w:pPr>
      <w:proofErr w:type="gramStart"/>
      <w:r w:rsidRPr="00D239E0">
        <w:rPr>
          <w:bCs/>
        </w:rPr>
        <w:t>Marcus</w:t>
      </w:r>
      <w:r w:rsidR="00D239E0">
        <w:rPr>
          <w:bCs/>
        </w:rPr>
        <w:t xml:space="preserve">, B., Neville, O., Forsyth, L.A.H., </w:t>
      </w:r>
      <w:proofErr w:type="spellStart"/>
      <w:r w:rsidR="00D239E0">
        <w:rPr>
          <w:bCs/>
        </w:rPr>
        <w:t>Cavill</w:t>
      </w:r>
      <w:proofErr w:type="spellEnd"/>
      <w:r w:rsidR="00D239E0">
        <w:rPr>
          <w:bCs/>
        </w:rPr>
        <w:t xml:space="preserve">, N. &amp; </w:t>
      </w:r>
      <w:proofErr w:type="spellStart"/>
      <w:r w:rsidR="00D239E0">
        <w:rPr>
          <w:bCs/>
        </w:rPr>
        <w:t>Fridinger</w:t>
      </w:r>
      <w:proofErr w:type="spellEnd"/>
      <w:r w:rsidR="00D239E0">
        <w:rPr>
          <w:bCs/>
        </w:rPr>
        <w:t>, F.</w:t>
      </w:r>
      <w:r w:rsidRPr="00D239E0">
        <w:rPr>
          <w:rFonts w:cs="Calibri"/>
        </w:rPr>
        <w:t xml:space="preserve"> </w:t>
      </w:r>
      <w:r w:rsidR="00D239E0" w:rsidRPr="00D239E0">
        <w:rPr>
          <w:rFonts w:cs="Calibri"/>
        </w:rPr>
        <w:t>(</w:t>
      </w:r>
      <w:r w:rsidRPr="00D239E0">
        <w:rPr>
          <w:rFonts w:cs="Calibri"/>
        </w:rPr>
        <w:t>1998</w:t>
      </w:r>
      <w:r w:rsidR="00D239E0" w:rsidRPr="00D239E0">
        <w:rPr>
          <w:rFonts w:cs="Calibri"/>
        </w:rPr>
        <w:t>)</w:t>
      </w:r>
      <w:r w:rsidR="00D239E0">
        <w:rPr>
          <w:rFonts w:cs="Calibri"/>
        </w:rPr>
        <w:t>.</w:t>
      </w:r>
      <w:proofErr w:type="gramEnd"/>
      <w:r w:rsidR="00D239E0">
        <w:rPr>
          <w:rFonts w:cs="Calibri"/>
        </w:rPr>
        <w:t xml:space="preserve"> </w:t>
      </w:r>
      <w:proofErr w:type="gramStart"/>
      <w:r w:rsidR="00D239E0">
        <w:rPr>
          <w:rFonts w:cs="Calibri"/>
        </w:rPr>
        <w:t>Physical activity interventions using mass media, print media, and information technology.</w:t>
      </w:r>
      <w:proofErr w:type="gramEnd"/>
      <w:r w:rsidR="00D239E0">
        <w:rPr>
          <w:rFonts w:cs="Calibri"/>
        </w:rPr>
        <w:t xml:space="preserve"> </w:t>
      </w:r>
      <w:r w:rsidR="00D239E0">
        <w:rPr>
          <w:rFonts w:cs="Calibri"/>
          <w:i/>
        </w:rPr>
        <w:t xml:space="preserve">American Journal of Preventive Medicine, 15 (4), </w:t>
      </w:r>
      <w:r w:rsidR="00D239E0">
        <w:rPr>
          <w:rFonts w:cs="Calibri"/>
        </w:rPr>
        <w:t xml:space="preserve">362-378. </w:t>
      </w:r>
    </w:p>
    <w:p w:rsidR="00330D37" w:rsidRDefault="00330D37" w:rsidP="00641011">
      <w:pPr>
        <w:spacing w:after="0" w:line="240" w:lineRule="auto"/>
        <w:jc w:val="both"/>
        <w:rPr>
          <w:rFonts w:cs="Calibri"/>
        </w:rPr>
      </w:pPr>
    </w:p>
    <w:p w:rsidR="00330D37" w:rsidRPr="00330D37" w:rsidRDefault="00330D37" w:rsidP="00641011">
      <w:pPr>
        <w:spacing w:after="0" w:line="240" w:lineRule="auto"/>
        <w:jc w:val="both"/>
        <w:rPr>
          <w:rFonts w:cs="Calibri"/>
        </w:rPr>
      </w:pPr>
      <w:proofErr w:type="gramStart"/>
      <w:r>
        <w:t>National Social Marketing Centre for Excellence.</w:t>
      </w:r>
      <w:proofErr w:type="gramEnd"/>
      <w:r>
        <w:t xml:space="preserve"> </w:t>
      </w:r>
      <w:proofErr w:type="gramStart"/>
      <w:r>
        <w:t xml:space="preserve">(2005). </w:t>
      </w:r>
      <w:r>
        <w:rPr>
          <w:i/>
        </w:rPr>
        <w:t xml:space="preserve">Social marketing pocket guide </w:t>
      </w:r>
      <w:r>
        <w:t>(First edition).</w:t>
      </w:r>
      <w:proofErr w:type="gramEnd"/>
      <w:r>
        <w:t xml:space="preserve"> London: National Consumer Council.</w:t>
      </w:r>
    </w:p>
    <w:p w:rsidR="003030E1" w:rsidRPr="00F31EE8" w:rsidRDefault="003030E1" w:rsidP="00641011">
      <w:pPr>
        <w:spacing w:after="0" w:line="240" w:lineRule="auto"/>
        <w:jc w:val="both"/>
      </w:pPr>
    </w:p>
    <w:p w:rsidR="00D92572" w:rsidRPr="00F31EE8" w:rsidRDefault="00D92572" w:rsidP="00641011">
      <w:pPr>
        <w:spacing w:after="0" w:line="240" w:lineRule="auto"/>
        <w:jc w:val="both"/>
      </w:pPr>
      <w:r w:rsidRPr="00F31EE8">
        <w:t xml:space="preserve">NHS Gloucestershire (2010). </w:t>
      </w:r>
      <w:r w:rsidRPr="00F31EE8">
        <w:rPr>
          <w:rFonts w:cs="FrutigerLT-Roman"/>
          <w:i/>
          <w:lang w:eastAsia="en-GB"/>
        </w:rPr>
        <w:t xml:space="preserve">Gloucestershire County Health Profile </w:t>
      </w:r>
      <w:proofErr w:type="gramStart"/>
      <w:r w:rsidRPr="00F31EE8">
        <w:rPr>
          <w:rFonts w:cs="FrutigerLT-Roman"/>
          <w:i/>
          <w:lang w:eastAsia="en-GB"/>
        </w:rPr>
        <w:t>The</w:t>
      </w:r>
      <w:proofErr w:type="gramEnd"/>
      <w:r w:rsidRPr="00F31EE8">
        <w:rPr>
          <w:rFonts w:cs="FrutigerLT-Roman"/>
          <w:i/>
          <w:lang w:eastAsia="en-GB"/>
        </w:rPr>
        <w:t xml:space="preserve"> Annual Report of the Director of Public Health 2009 – 2010 </w:t>
      </w:r>
      <w:r w:rsidRPr="00F31EE8">
        <w:rPr>
          <w:rFonts w:cs="FrutigerLT-Roman"/>
          <w:lang w:eastAsia="en-GB"/>
        </w:rPr>
        <w:t xml:space="preserve">[online]. Available at: </w:t>
      </w:r>
      <w:hyperlink r:id="rId21" w:history="1">
        <w:r w:rsidRPr="00F31EE8">
          <w:rPr>
            <w:rStyle w:val="Hyperlink"/>
            <w:color w:val="auto"/>
          </w:rPr>
          <w:t>http://www.glospct.nhs.uk/pdf/publications/2010/pubhealth_annreport2010/gloucestershire_county.pdf</w:t>
        </w:r>
      </w:hyperlink>
      <w:r w:rsidRPr="00F31EE8">
        <w:t xml:space="preserve"> [accessed 7th December, 2010].</w:t>
      </w:r>
    </w:p>
    <w:p w:rsidR="00575D0A" w:rsidRPr="00F31EE8" w:rsidRDefault="00575D0A" w:rsidP="00641011">
      <w:pPr>
        <w:spacing w:after="0" w:line="240" w:lineRule="auto"/>
        <w:jc w:val="both"/>
      </w:pPr>
    </w:p>
    <w:p w:rsidR="00575D0A" w:rsidRPr="00F31EE8" w:rsidRDefault="00575D0A" w:rsidP="00641011">
      <w:pPr>
        <w:spacing w:after="0" w:line="240" w:lineRule="auto"/>
        <w:jc w:val="both"/>
      </w:pPr>
      <w:proofErr w:type="gramStart"/>
      <w:r w:rsidRPr="00F31EE8">
        <w:t>Media UK (2011).</w:t>
      </w:r>
      <w:proofErr w:type="gramEnd"/>
      <w:r w:rsidRPr="00F31EE8">
        <w:t xml:space="preserve"> </w:t>
      </w:r>
      <w:r w:rsidRPr="00F31EE8">
        <w:rPr>
          <w:i/>
        </w:rPr>
        <w:t>Heart – Gloucestershire Audience data for November 2009 to September 2010</w:t>
      </w:r>
      <w:r w:rsidRPr="00F31EE8">
        <w:t xml:space="preserve"> [online]. </w:t>
      </w:r>
      <w:proofErr w:type="spellStart"/>
      <w:r w:rsidRPr="00F31EE8">
        <w:t>Availbale</w:t>
      </w:r>
      <w:proofErr w:type="spellEnd"/>
      <w:r w:rsidRPr="00F31EE8">
        <w:t xml:space="preserve"> at: </w:t>
      </w:r>
      <w:hyperlink r:id="rId22" w:history="1">
        <w:r w:rsidRPr="00F31EE8">
          <w:rPr>
            <w:rStyle w:val="Hyperlink"/>
            <w:color w:val="auto"/>
          </w:rPr>
          <w:t>http://www.mediauk.com/radio/rajar/203/heart---</w:t>
        </w:r>
        <w:proofErr w:type="spellStart"/>
        <w:r w:rsidRPr="00F31EE8">
          <w:rPr>
            <w:rStyle w:val="Hyperlink"/>
            <w:color w:val="auto"/>
          </w:rPr>
          <w:t>gloucestershire</w:t>
        </w:r>
        <w:proofErr w:type="spellEnd"/>
      </w:hyperlink>
      <w:r w:rsidRPr="00F31EE8">
        <w:t xml:space="preserve"> [accessed 5th February, 2011).</w:t>
      </w:r>
    </w:p>
    <w:p w:rsidR="00D92572" w:rsidRPr="00F31EE8" w:rsidRDefault="00D92572" w:rsidP="00641011">
      <w:pPr>
        <w:spacing w:after="0" w:line="240" w:lineRule="auto"/>
        <w:jc w:val="both"/>
      </w:pPr>
    </w:p>
    <w:p w:rsidR="00D92572" w:rsidRPr="00F31EE8" w:rsidRDefault="00D92572" w:rsidP="00641011">
      <w:pPr>
        <w:spacing w:after="0" w:line="240" w:lineRule="auto"/>
        <w:jc w:val="both"/>
      </w:pPr>
      <w:proofErr w:type="gramStart"/>
      <w:r w:rsidRPr="00F31EE8">
        <w:t>NHS (2010).</w:t>
      </w:r>
      <w:proofErr w:type="gramEnd"/>
      <w:r w:rsidRPr="00F31EE8">
        <w:t xml:space="preserve"> </w:t>
      </w:r>
      <w:r w:rsidRPr="00F31EE8">
        <w:rPr>
          <w:i/>
        </w:rPr>
        <w:t xml:space="preserve">National Child Measurement Programme: England, 2009/10 school year </w:t>
      </w:r>
      <w:r w:rsidRPr="00F31EE8">
        <w:t xml:space="preserve">[online]. Available at: </w:t>
      </w:r>
      <w:hyperlink r:id="rId23" w:history="1">
        <w:r w:rsidRPr="00F31EE8">
          <w:rPr>
            <w:rStyle w:val="Hyperlink"/>
            <w:color w:val="auto"/>
          </w:rPr>
          <w:t>http://www.ic.nhs.uk/statistics-and-data-collections/health-and-lifestyles/obesity/national-child-measurement-programme-england-2009-10-school-year</w:t>
        </w:r>
      </w:hyperlink>
      <w:r w:rsidRPr="00F31EE8">
        <w:t xml:space="preserve"> [accessed 12th January, 2011].</w:t>
      </w:r>
    </w:p>
    <w:p w:rsidR="007F4817" w:rsidRPr="00F31EE8" w:rsidRDefault="007F4817" w:rsidP="00641011">
      <w:pPr>
        <w:spacing w:after="0" w:line="240" w:lineRule="auto"/>
        <w:jc w:val="both"/>
      </w:pPr>
    </w:p>
    <w:p w:rsidR="00D92572" w:rsidRPr="00F31EE8" w:rsidRDefault="007F4817" w:rsidP="00641011">
      <w:pPr>
        <w:spacing w:after="0" w:line="240" w:lineRule="auto"/>
        <w:jc w:val="both"/>
        <w:rPr>
          <w:rFonts w:cs="Calibri"/>
        </w:rPr>
      </w:pPr>
      <w:r w:rsidRPr="00F31EE8">
        <w:t xml:space="preserve">Sport England (2010). Active People Survey 4 [online]. Available at: </w:t>
      </w:r>
      <w:hyperlink r:id="rId24" w:history="1">
        <w:r w:rsidRPr="00F31EE8">
          <w:rPr>
            <w:rStyle w:val="Hyperlink"/>
            <w:color w:val="auto"/>
          </w:rPr>
          <w:t>h</w:t>
        </w:r>
        <w:r w:rsidRPr="00F31EE8">
          <w:rPr>
            <w:rStyle w:val="Hyperlink"/>
            <w:rFonts w:cs="Calibri"/>
            <w:color w:val="auto"/>
          </w:rPr>
          <w:t>ttp://www.sportengland.org/research/active_people_survey/active_people_survey_4.aspx</w:t>
        </w:r>
      </w:hyperlink>
      <w:r w:rsidRPr="00F31EE8">
        <w:rPr>
          <w:rFonts w:cs="Calibri"/>
        </w:rPr>
        <w:t xml:space="preserve"> [accessed 4th January, 2011].</w:t>
      </w:r>
    </w:p>
    <w:p w:rsidR="007F4817" w:rsidRPr="00F31EE8" w:rsidRDefault="007F4817" w:rsidP="00641011">
      <w:pPr>
        <w:spacing w:after="0" w:line="240" w:lineRule="auto"/>
        <w:jc w:val="both"/>
        <w:rPr>
          <w:rFonts w:cs="Calibri"/>
        </w:rPr>
      </w:pPr>
    </w:p>
    <w:p w:rsidR="002D0A23" w:rsidRPr="00F31EE8" w:rsidRDefault="00A77E70" w:rsidP="00641011">
      <w:r w:rsidRPr="00A77E70">
        <w:t xml:space="preserve">Weinreich, N.M. (1999). </w:t>
      </w:r>
      <w:proofErr w:type="gramStart"/>
      <w:r w:rsidRPr="00A77E70">
        <w:rPr>
          <w:i/>
        </w:rPr>
        <w:t>Hands on Social Marketing</w:t>
      </w:r>
      <w:r w:rsidRPr="00A77E70">
        <w:t>.</w:t>
      </w:r>
      <w:proofErr w:type="gramEnd"/>
      <w:r w:rsidRPr="00A77E70">
        <w:t xml:space="preserve"> California:</w:t>
      </w:r>
      <w:r>
        <w:t xml:space="preserve"> </w:t>
      </w:r>
      <w:r w:rsidRPr="00A77E70">
        <w:t>Sage</w:t>
      </w:r>
      <w:r>
        <w:t>.</w:t>
      </w:r>
    </w:p>
    <w:p w:rsidR="00D92572" w:rsidRPr="00F31EE8" w:rsidRDefault="00D92572" w:rsidP="00641011">
      <w:pPr>
        <w:autoSpaceDE w:val="0"/>
        <w:autoSpaceDN w:val="0"/>
        <w:adjustRightInd w:val="0"/>
        <w:spacing w:after="0" w:line="360" w:lineRule="auto"/>
        <w:rPr>
          <w:b/>
        </w:rPr>
      </w:pPr>
    </w:p>
    <w:p w:rsidR="001E5ACA" w:rsidRPr="00F31EE8" w:rsidRDefault="001E5ACA" w:rsidP="00641011"/>
    <w:p w:rsidR="001E5ACA" w:rsidRPr="00F31EE8" w:rsidRDefault="001E5ACA" w:rsidP="00641011"/>
    <w:p w:rsidR="001E5ACA" w:rsidRPr="00F31EE8" w:rsidRDefault="001E5ACA" w:rsidP="00641011"/>
    <w:p w:rsidR="0051318F" w:rsidRPr="00F31EE8" w:rsidRDefault="0051318F" w:rsidP="00641011"/>
    <w:p w:rsidR="0051318F" w:rsidRPr="00F31EE8" w:rsidRDefault="0051318F" w:rsidP="00641011"/>
    <w:p w:rsidR="0051318F" w:rsidRPr="00F31EE8" w:rsidRDefault="0051318F" w:rsidP="00641011"/>
    <w:p w:rsidR="0051318F" w:rsidRPr="00F31EE8" w:rsidRDefault="0051318F" w:rsidP="00641011"/>
    <w:p w:rsidR="00330D37" w:rsidRDefault="00330D37" w:rsidP="00330D37">
      <w:pPr>
        <w:pStyle w:val="Heading1"/>
        <w:spacing w:before="0" w:line="360" w:lineRule="auto"/>
        <w:jc w:val="left"/>
        <w:rPr>
          <w:rFonts w:eastAsia="Calibri"/>
          <w:b w:val="0"/>
          <w:bCs w:val="0"/>
          <w:sz w:val="22"/>
          <w:szCs w:val="22"/>
        </w:rPr>
      </w:pPr>
    </w:p>
    <w:p w:rsidR="00DC1230" w:rsidRDefault="00DC1230" w:rsidP="00330D37">
      <w:pPr>
        <w:pStyle w:val="Heading1"/>
        <w:spacing w:before="0" w:line="360" w:lineRule="auto"/>
        <w:ind w:left="2160" w:firstLine="720"/>
        <w:jc w:val="left"/>
      </w:pPr>
    </w:p>
    <w:p w:rsidR="00F715F5" w:rsidRPr="00F715F5" w:rsidRDefault="00F715F5" w:rsidP="00F715F5"/>
    <w:p w:rsidR="006E51B9" w:rsidRPr="00F715F5" w:rsidRDefault="006E51B9" w:rsidP="00330D37">
      <w:pPr>
        <w:pStyle w:val="Heading1"/>
        <w:spacing w:before="0" w:line="360" w:lineRule="auto"/>
        <w:ind w:left="2160" w:firstLine="720"/>
        <w:jc w:val="left"/>
        <w:rPr>
          <w:sz w:val="22"/>
          <w:szCs w:val="22"/>
        </w:rPr>
      </w:pPr>
      <w:bookmarkStart w:id="26" w:name="_Toc292260937"/>
      <w:r w:rsidRPr="00F715F5">
        <w:rPr>
          <w:sz w:val="22"/>
          <w:szCs w:val="22"/>
        </w:rPr>
        <w:lastRenderedPageBreak/>
        <w:t>Appendix A</w:t>
      </w:r>
      <w:r w:rsidR="001E5ACA" w:rsidRPr="00F715F5">
        <w:rPr>
          <w:sz w:val="22"/>
          <w:szCs w:val="22"/>
        </w:rPr>
        <w:t>: Survey Questionnaire</w:t>
      </w:r>
      <w:bookmarkEnd w:id="26"/>
    </w:p>
    <w:p w:rsidR="006E51B9" w:rsidRPr="00F31EE8" w:rsidRDefault="006E51B9" w:rsidP="00641011">
      <w:pPr>
        <w:autoSpaceDE w:val="0"/>
        <w:autoSpaceDN w:val="0"/>
        <w:adjustRightInd w:val="0"/>
        <w:spacing w:after="0" w:line="360" w:lineRule="auto"/>
        <w:jc w:val="both"/>
      </w:pP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221"/>
        <w:gridCol w:w="83"/>
        <w:gridCol w:w="8556"/>
        <w:gridCol w:w="196"/>
      </w:tblGrid>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51318F" w:rsidP="00641011">
            <w:pPr>
              <w:jc w:val="right"/>
              <w:rPr>
                <w:sz w:val="15"/>
                <w:szCs w:val="15"/>
              </w:rPr>
            </w:pPr>
            <w:r w:rsidRPr="00F31EE8">
              <w:rPr>
                <w:sz w:val="15"/>
                <w:szCs w:val="15"/>
              </w:rPr>
              <w:t>1</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27" w:name="3"/>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"https://web.questback.com/questdesigner.cgi/getQuestion?QuestID=4126985&amp;OrgID=&amp;QuestionID=3&amp;TypeID=5&amp;ValueID=32580706" \t "Question" </w:instrText>
            </w:r>
            <w:r w:rsidRPr="00F31EE8">
              <w:rPr>
                <w:sz w:val="15"/>
                <w:szCs w:val="15"/>
              </w:rPr>
              <w:fldChar w:fldCharType="separate"/>
            </w:r>
            <w:r w:rsidR="00160BDB" w:rsidRPr="00F31EE8">
              <w:rPr>
                <w:color w:val="000000"/>
                <w:sz w:val="15"/>
              </w:rPr>
              <w:t xml:space="preserve">How did you hear about Get Up, Get Out, </w:t>
            </w:r>
            <w:proofErr w:type="gramStart"/>
            <w:r w:rsidR="00160BDB" w:rsidRPr="00F31EE8">
              <w:rPr>
                <w:color w:val="000000"/>
                <w:sz w:val="15"/>
              </w:rPr>
              <w:t>Get</w:t>
            </w:r>
            <w:proofErr w:type="gramEnd"/>
            <w:r w:rsidR="00160BDB" w:rsidRPr="00F31EE8">
              <w:rPr>
                <w:color w:val="000000"/>
                <w:sz w:val="15"/>
              </w:rPr>
              <w:t xml:space="preserve"> Active?</w:t>
            </w:r>
            <w:r w:rsidRPr="00F31EE8">
              <w:rPr>
                <w:sz w:val="15"/>
                <w:szCs w:val="15"/>
              </w:rPr>
              <w:fldChar w:fldCharType="end"/>
            </w:r>
            <w:bookmarkEnd w:id="27"/>
          </w:p>
          <w:p w:rsidR="00160BDB" w:rsidRPr="00F31EE8" w:rsidRDefault="00160BDB" w:rsidP="00641011">
            <w:pPr>
              <w:rPr>
                <w:sz w:val="15"/>
                <w:szCs w:val="15"/>
              </w:rPr>
            </w:pPr>
            <w:r w:rsidRPr="00F31EE8">
              <w:rPr>
                <w:sz w:val="15"/>
                <w:szCs w:val="15"/>
              </w:rPr>
              <w:t>Radio</w:t>
            </w:r>
          </w:p>
          <w:p w:rsidR="00160BDB" w:rsidRPr="00F31EE8" w:rsidRDefault="00160BDB" w:rsidP="00641011">
            <w:pPr>
              <w:rPr>
                <w:sz w:val="15"/>
                <w:szCs w:val="15"/>
              </w:rPr>
            </w:pPr>
            <w:r w:rsidRPr="00F31EE8">
              <w:rPr>
                <w:sz w:val="15"/>
                <w:szCs w:val="15"/>
              </w:rPr>
              <w:t>Poster / flyer</w:t>
            </w:r>
          </w:p>
          <w:p w:rsidR="00160BDB" w:rsidRPr="00F31EE8" w:rsidRDefault="00160BDB" w:rsidP="00641011">
            <w:pPr>
              <w:rPr>
                <w:sz w:val="15"/>
                <w:szCs w:val="15"/>
              </w:rPr>
            </w:pPr>
            <w:r w:rsidRPr="00F31EE8">
              <w:rPr>
                <w:sz w:val="15"/>
                <w:szCs w:val="15"/>
              </w:rPr>
              <w:t>Competition</w:t>
            </w:r>
          </w:p>
          <w:p w:rsidR="00160BDB" w:rsidRPr="00F31EE8" w:rsidRDefault="00160BDB" w:rsidP="00641011">
            <w:pPr>
              <w:rPr>
                <w:sz w:val="15"/>
                <w:szCs w:val="15"/>
              </w:rPr>
            </w:pPr>
            <w:r w:rsidRPr="00F31EE8">
              <w:rPr>
                <w:sz w:val="15"/>
                <w:szCs w:val="15"/>
              </w:rPr>
              <w:t>Word of mouth</w:t>
            </w:r>
          </w:p>
          <w:p w:rsidR="00160BDB" w:rsidRPr="00F31EE8" w:rsidRDefault="00160BDB" w:rsidP="00641011">
            <w:pPr>
              <w:rPr>
                <w:sz w:val="15"/>
                <w:szCs w:val="15"/>
              </w:rPr>
            </w:pPr>
            <w:r w:rsidRPr="00F31EE8">
              <w:rPr>
                <w:sz w:val="15"/>
                <w:szCs w:val="15"/>
              </w:rPr>
              <w:t>Health professional</w:t>
            </w:r>
          </w:p>
          <w:p w:rsidR="00160BDB" w:rsidRPr="00F31EE8" w:rsidRDefault="00160BDB" w:rsidP="00641011">
            <w:pPr>
              <w:rPr>
                <w:sz w:val="15"/>
                <w:szCs w:val="15"/>
              </w:rPr>
            </w:pPr>
            <w:r w:rsidRPr="00F31EE8">
              <w:rPr>
                <w:sz w:val="15"/>
                <w:szCs w:val="15"/>
              </w:rPr>
              <w:t>Other</w:t>
            </w:r>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51318F" w:rsidP="00641011">
            <w:pPr>
              <w:jc w:val="right"/>
              <w:rPr>
                <w:sz w:val="15"/>
                <w:szCs w:val="15"/>
              </w:rPr>
            </w:pPr>
            <w:r w:rsidRPr="00F31EE8">
              <w:rPr>
                <w:sz w:val="15"/>
                <w:szCs w:val="15"/>
              </w:rPr>
              <w:t>2</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28" w:name="4"/>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"https://web.questback.com/questdesigner.cgi/getQuestion?QuestID=4126985&amp;OrgID=&amp;QuestionID=4&amp;TypeID=4&amp;ValueID=32580868" \t "Question" </w:instrText>
            </w:r>
            <w:r w:rsidRPr="00F31EE8">
              <w:rPr>
                <w:sz w:val="15"/>
                <w:szCs w:val="15"/>
              </w:rPr>
              <w:fldChar w:fldCharType="separate"/>
            </w:r>
            <w:r w:rsidR="00160BDB" w:rsidRPr="00F31EE8">
              <w:rPr>
                <w:color w:val="000000"/>
                <w:sz w:val="15"/>
              </w:rPr>
              <w:t>Was the website easy to use?</w:t>
            </w:r>
            <w:r w:rsidRPr="00F31EE8">
              <w:rPr>
                <w:sz w:val="15"/>
                <w:szCs w:val="15"/>
              </w:rPr>
              <w:fldChar w:fldCharType="end"/>
            </w:r>
            <w:bookmarkEnd w:id="28"/>
          </w:p>
          <w:p w:rsidR="00160BDB" w:rsidRPr="00F31EE8" w:rsidRDefault="00160BDB" w:rsidP="00641011">
            <w:pPr>
              <w:rPr>
                <w:sz w:val="15"/>
                <w:szCs w:val="15"/>
              </w:rPr>
            </w:pPr>
            <w:r w:rsidRPr="00F31EE8">
              <w:rPr>
                <w:sz w:val="15"/>
                <w:szCs w:val="15"/>
              </w:rPr>
              <w:t>Yes</w:t>
            </w:r>
          </w:p>
          <w:p w:rsidR="00160BDB" w:rsidRPr="00F31EE8" w:rsidRDefault="00160BDB" w:rsidP="00641011">
            <w:pPr>
              <w:rPr>
                <w:sz w:val="15"/>
                <w:szCs w:val="15"/>
              </w:rPr>
            </w:pPr>
            <w:r w:rsidRPr="00F31EE8">
              <w:rPr>
                <w:sz w:val="15"/>
                <w:szCs w:val="15"/>
              </w:rPr>
              <w:t>No</w:t>
            </w:r>
          </w:p>
          <w:p w:rsidR="00160BDB" w:rsidRPr="00F31EE8" w:rsidRDefault="00160BDB" w:rsidP="00641011">
            <w:pPr>
              <w:rPr>
                <w:sz w:val="15"/>
                <w:szCs w:val="15"/>
              </w:rPr>
            </w:pPr>
            <w:r w:rsidRPr="00F31EE8">
              <w:rPr>
                <w:sz w:val="15"/>
                <w:szCs w:val="15"/>
              </w:rPr>
              <w:t>Don’t know</w:t>
            </w:r>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51318F" w:rsidP="00641011">
            <w:pPr>
              <w:jc w:val="right"/>
              <w:rPr>
                <w:sz w:val="15"/>
                <w:szCs w:val="15"/>
              </w:rPr>
            </w:pPr>
            <w:r w:rsidRPr="00F31EE8">
              <w:rPr>
                <w:sz w:val="15"/>
                <w:szCs w:val="15"/>
              </w:rPr>
              <w:t>3</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29" w:name="5"/>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"https://web.questback.com/questdesigner.cgi/getQuestion?QuestID=4126985&amp;OrgID=&amp;QuestionID=5&amp;TypeID=5&amp;ValueID=32580882" \t "Question" </w:instrText>
            </w:r>
            <w:r w:rsidRPr="00F31EE8">
              <w:rPr>
                <w:sz w:val="15"/>
                <w:szCs w:val="15"/>
              </w:rPr>
              <w:fldChar w:fldCharType="separate"/>
            </w:r>
            <w:r w:rsidR="00160BDB" w:rsidRPr="00F31EE8">
              <w:rPr>
                <w:color w:val="000000"/>
                <w:sz w:val="15"/>
              </w:rPr>
              <w:t>How many times have you visited the Get Up, Get Out, Get Active website?</w:t>
            </w:r>
            <w:r w:rsidRPr="00F31EE8">
              <w:rPr>
                <w:sz w:val="15"/>
                <w:szCs w:val="15"/>
              </w:rPr>
              <w:fldChar w:fldCharType="end"/>
            </w:r>
            <w:bookmarkEnd w:id="29"/>
          </w:p>
          <w:p w:rsidR="00160BDB" w:rsidRPr="00F31EE8" w:rsidRDefault="00160BDB" w:rsidP="00641011">
            <w:pPr>
              <w:rPr>
                <w:sz w:val="15"/>
                <w:szCs w:val="15"/>
              </w:rPr>
            </w:pPr>
            <w:r w:rsidRPr="00F31EE8">
              <w:rPr>
                <w:sz w:val="15"/>
                <w:szCs w:val="15"/>
              </w:rPr>
              <w:t>1-3</w:t>
            </w:r>
          </w:p>
          <w:p w:rsidR="00160BDB" w:rsidRPr="00F31EE8" w:rsidRDefault="00160BDB" w:rsidP="00641011">
            <w:pPr>
              <w:rPr>
                <w:sz w:val="15"/>
                <w:szCs w:val="15"/>
              </w:rPr>
            </w:pPr>
            <w:r w:rsidRPr="00F31EE8">
              <w:rPr>
                <w:sz w:val="15"/>
                <w:szCs w:val="15"/>
              </w:rPr>
              <w:t>3-6</w:t>
            </w:r>
          </w:p>
          <w:p w:rsidR="00160BDB" w:rsidRPr="00F31EE8" w:rsidRDefault="00160BDB" w:rsidP="00641011">
            <w:pPr>
              <w:rPr>
                <w:sz w:val="15"/>
                <w:szCs w:val="15"/>
              </w:rPr>
            </w:pPr>
            <w:r w:rsidRPr="00F31EE8">
              <w:rPr>
                <w:sz w:val="15"/>
                <w:szCs w:val="15"/>
              </w:rPr>
              <w:t>6-9</w:t>
            </w:r>
          </w:p>
          <w:p w:rsidR="00160BDB" w:rsidRPr="00F31EE8" w:rsidRDefault="00160BDB" w:rsidP="00641011">
            <w:pPr>
              <w:rPr>
                <w:sz w:val="15"/>
                <w:szCs w:val="15"/>
              </w:rPr>
            </w:pPr>
            <w:r w:rsidRPr="00F31EE8">
              <w:rPr>
                <w:sz w:val="15"/>
                <w:szCs w:val="15"/>
              </w:rPr>
              <w:t>10 or more</w:t>
            </w:r>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51318F" w:rsidP="00641011">
            <w:pPr>
              <w:jc w:val="right"/>
              <w:rPr>
                <w:sz w:val="15"/>
                <w:szCs w:val="15"/>
              </w:rPr>
            </w:pPr>
            <w:r w:rsidRPr="00F31EE8">
              <w:rPr>
                <w:sz w:val="15"/>
                <w:szCs w:val="15"/>
              </w:rPr>
              <w:t>4</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30" w:name="6"/>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"https://web.questback.com/questdesigner.cgi/getQuestion?QuestID=4126985&amp;OrgID=&amp;QuestionID=6&amp;TypeID=4&amp;ValueID=32580889" \t "Question" </w:instrText>
            </w:r>
            <w:r w:rsidRPr="00F31EE8">
              <w:rPr>
                <w:sz w:val="15"/>
                <w:szCs w:val="15"/>
              </w:rPr>
              <w:fldChar w:fldCharType="separate"/>
            </w:r>
            <w:r w:rsidR="00160BDB" w:rsidRPr="00F31EE8">
              <w:rPr>
                <w:color w:val="000000"/>
                <w:sz w:val="15"/>
              </w:rPr>
              <w:t>Which response best describes your reason for using the website?</w:t>
            </w:r>
            <w:r w:rsidRPr="00F31EE8">
              <w:rPr>
                <w:sz w:val="15"/>
                <w:szCs w:val="15"/>
              </w:rPr>
              <w:fldChar w:fldCharType="end"/>
            </w:r>
            <w:bookmarkEnd w:id="30"/>
          </w:p>
          <w:p w:rsidR="00160BDB" w:rsidRPr="00F31EE8" w:rsidRDefault="00160BDB" w:rsidP="00641011">
            <w:pPr>
              <w:rPr>
                <w:sz w:val="15"/>
                <w:szCs w:val="15"/>
              </w:rPr>
            </w:pPr>
            <w:r w:rsidRPr="00F31EE8">
              <w:rPr>
                <w:sz w:val="15"/>
                <w:szCs w:val="15"/>
              </w:rPr>
              <w:t>Finding activities for my family/others</w:t>
            </w:r>
          </w:p>
          <w:p w:rsidR="00160BDB" w:rsidRPr="00F31EE8" w:rsidRDefault="00160BDB" w:rsidP="00641011">
            <w:pPr>
              <w:rPr>
                <w:sz w:val="15"/>
                <w:szCs w:val="15"/>
              </w:rPr>
            </w:pPr>
            <w:r w:rsidRPr="00F31EE8">
              <w:rPr>
                <w:sz w:val="15"/>
                <w:szCs w:val="15"/>
              </w:rPr>
              <w:t>Information about physical activity</w:t>
            </w:r>
          </w:p>
          <w:p w:rsidR="00160BDB" w:rsidRPr="00F31EE8" w:rsidRDefault="00160BDB" w:rsidP="00641011">
            <w:pPr>
              <w:rPr>
                <w:sz w:val="15"/>
                <w:szCs w:val="15"/>
              </w:rPr>
            </w:pPr>
            <w:r w:rsidRPr="00F31EE8">
              <w:rPr>
                <w:sz w:val="15"/>
                <w:szCs w:val="15"/>
              </w:rPr>
              <w:t>Diet and lifestyle information</w:t>
            </w:r>
          </w:p>
          <w:p w:rsidR="00160BDB" w:rsidRPr="00F31EE8" w:rsidRDefault="00160BDB" w:rsidP="00641011">
            <w:pPr>
              <w:rPr>
                <w:sz w:val="15"/>
                <w:szCs w:val="15"/>
              </w:rPr>
            </w:pPr>
            <w:r w:rsidRPr="00F31EE8">
              <w:rPr>
                <w:sz w:val="15"/>
                <w:szCs w:val="15"/>
              </w:rPr>
              <w:t>All of the above</w:t>
            </w:r>
          </w:p>
          <w:p w:rsidR="00160BDB" w:rsidRPr="00F31EE8" w:rsidRDefault="00160BDB" w:rsidP="00641011">
            <w:pPr>
              <w:rPr>
                <w:sz w:val="15"/>
                <w:szCs w:val="15"/>
              </w:rPr>
            </w:pPr>
            <w:r w:rsidRPr="00F31EE8">
              <w:rPr>
                <w:sz w:val="15"/>
                <w:szCs w:val="15"/>
              </w:rPr>
              <w:t>Other</w:t>
            </w:r>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51318F" w:rsidP="00641011">
            <w:pPr>
              <w:jc w:val="right"/>
              <w:rPr>
                <w:sz w:val="15"/>
                <w:szCs w:val="15"/>
              </w:rPr>
            </w:pPr>
            <w:r w:rsidRPr="00F31EE8">
              <w:rPr>
                <w:sz w:val="15"/>
                <w:szCs w:val="15"/>
              </w:rPr>
              <w:t>5</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31" w:name="7"/>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"https://web.questback.com/questdesigner.cgi/getQuestion?QuestID=4126985&amp;OrgID=&amp;QuestionID=7&amp;TypeID=8&amp;ValueID=32580968" \t "Question" </w:instrText>
            </w:r>
            <w:r w:rsidRPr="00F31EE8">
              <w:rPr>
                <w:sz w:val="15"/>
                <w:szCs w:val="15"/>
              </w:rPr>
              <w:fldChar w:fldCharType="separate"/>
            </w:r>
            <w:r w:rsidR="00160BDB" w:rsidRPr="00F31EE8">
              <w:rPr>
                <w:color w:val="000000"/>
                <w:sz w:val="15"/>
              </w:rPr>
              <w:t>Overall, how would you rate the quality of information?</w:t>
            </w:r>
            <w:r w:rsidRPr="00F31EE8">
              <w:rPr>
                <w:sz w:val="15"/>
                <w:szCs w:val="15"/>
              </w:rPr>
              <w:fldChar w:fldCharType="end"/>
            </w:r>
            <w:bookmarkEnd w:id="31"/>
          </w:p>
          <w:p w:rsidR="00160BDB" w:rsidRPr="00F31EE8" w:rsidRDefault="00160BDB" w:rsidP="00641011">
            <w:pPr>
              <w:rPr>
                <w:sz w:val="15"/>
                <w:szCs w:val="15"/>
              </w:rPr>
            </w:pPr>
            <w:r w:rsidRPr="00F31EE8">
              <w:rPr>
                <w:sz w:val="15"/>
                <w:szCs w:val="15"/>
              </w:rPr>
              <w:t>Don’t know</w:t>
            </w:r>
          </w:p>
          <w:p w:rsidR="00160BDB" w:rsidRPr="00F31EE8" w:rsidRDefault="00160BDB" w:rsidP="00641011">
            <w:pPr>
              <w:rPr>
                <w:sz w:val="15"/>
                <w:szCs w:val="15"/>
              </w:rPr>
            </w:pPr>
            <w:r w:rsidRPr="00F31EE8">
              <w:rPr>
                <w:sz w:val="15"/>
                <w:szCs w:val="15"/>
              </w:rPr>
              <w:t>Poor</w:t>
            </w:r>
          </w:p>
          <w:p w:rsidR="00160BDB" w:rsidRPr="00F31EE8" w:rsidRDefault="00160BDB" w:rsidP="00641011">
            <w:pPr>
              <w:rPr>
                <w:sz w:val="15"/>
                <w:szCs w:val="15"/>
              </w:rPr>
            </w:pPr>
            <w:r w:rsidRPr="00F31EE8">
              <w:rPr>
                <w:sz w:val="15"/>
                <w:szCs w:val="15"/>
              </w:rPr>
              <w:t>Good</w:t>
            </w:r>
          </w:p>
          <w:p w:rsidR="00160BDB" w:rsidRPr="00F31EE8" w:rsidRDefault="00160BDB" w:rsidP="00641011">
            <w:pPr>
              <w:rPr>
                <w:sz w:val="15"/>
                <w:szCs w:val="15"/>
              </w:rPr>
            </w:pPr>
            <w:r w:rsidRPr="00F31EE8">
              <w:rPr>
                <w:sz w:val="15"/>
                <w:szCs w:val="15"/>
              </w:rPr>
              <w:t>Satisfactory</w:t>
            </w:r>
          </w:p>
          <w:p w:rsidR="00160BDB" w:rsidRPr="00F31EE8" w:rsidRDefault="00160BDB" w:rsidP="00641011">
            <w:pPr>
              <w:rPr>
                <w:sz w:val="15"/>
                <w:szCs w:val="15"/>
              </w:rPr>
            </w:pPr>
            <w:r w:rsidRPr="00F31EE8">
              <w:rPr>
                <w:sz w:val="15"/>
                <w:szCs w:val="15"/>
              </w:rPr>
              <w:t>Excellent</w:t>
            </w:r>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51318F" w:rsidP="00641011">
            <w:pPr>
              <w:jc w:val="right"/>
              <w:rPr>
                <w:sz w:val="15"/>
                <w:szCs w:val="15"/>
              </w:rPr>
            </w:pPr>
            <w:r w:rsidRPr="00F31EE8">
              <w:rPr>
                <w:sz w:val="15"/>
                <w:szCs w:val="15"/>
              </w:rPr>
              <w:t>6</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32" w:name="8"/>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"https://web.questback.com/questdesigner.cgi/getQuestion?QuestID=4126985&amp;OrgID=&amp;QuestionID=8&amp;TypeID=4&amp;ValueID=32580971" \t "Question" </w:instrText>
            </w:r>
            <w:r w:rsidRPr="00F31EE8">
              <w:rPr>
                <w:sz w:val="15"/>
                <w:szCs w:val="15"/>
              </w:rPr>
              <w:fldChar w:fldCharType="separate"/>
            </w:r>
            <w:r w:rsidR="00160BDB" w:rsidRPr="00F31EE8">
              <w:rPr>
                <w:color w:val="000000"/>
                <w:sz w:val="15"/>
              </w:rPr>
              <w:t>Do you think the website has helped you to become more active?</w:t>
            </w:r>
            <w:r w:rsidRPr="00F31EE8">
              <w:rPr>
                <w:sz w:val="15"/>
                <w:szCs w:val="15"/>
              </w:rPr>
              <w:fldChar w:fldCharType="end"/>
            </w:r>
            <w:bookmarkEnd w:id="32"/>
          </w:p>
          <w:p w:rsidR="00160BDB" w:rsidRPr="00F31EE8" w:rsidRDefault="00160BDB" w:rsidP="00641011">
            <w:pPr>
              <w:rPr>
                <w:sz w:val="15"/>
                <w:szCs w:val="15"/>
              </w:rPr>
            </w:pPr>
            <w:r w:rsidRPr="00F31EE8">
              <w:rPr>
                <w:sz w:val="15"/>
                <w:szCs w:val="15"/>
              </w:rPr>
              <w:t>Yes</w:t>
            </w:r>
          </w:p>
          <w:p w:rsidR="00160BDB" w:rsidRPr="00F31EE8" w:rsidRDefault="00160BDB" w:rsidP="00641011">
            <w:pPr>
              <w:rPr>
                <w:sz w:val="15"/>
                <w:szCs w:val="15"/>
              </w:rPr>
            </w:pPr>
            <w:r w:rsidRPr="00F31EE8">
              <w:rPr>
                <w:sz w:val="15"/>
                <w:szCs w:val="15"/>
              </w:rPr>
              <w:t>No</w:t>
            </w:r>
          </w:p>
          <w:p w:rsidR="00160BDB" w:rsidRPr="00F31EE8" w:rsidRDefault="00160BDB" w:rsidP="00641011">
            <w:pPr>
              <w:rPr>
                <w:sz w:val="15"/>
                <w:szCs w:val="15"/>
              </w:rPr>
            </w:pPr>
            <w:r w:rsidRPr="00F31EE8">
              <w:rPr>
                <w:sz w:val="15"/>
                <w:szCs w:val="15"/>
              </w:rPr>
              <w:lastRenderedPageBreak/>
              <w:t>Don’t know</w:t>
            </w:r>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51318F" w:rsidP="00641011">
            <w:pPr>
              <w:jc w:val="right"/>
              <w:rPr>
                <w:sz w:val="15"/>
                <w:szCs w:val="15"/>
              </w:rPr>
            </w:pPr>
            <w:r w:rsidRPr="00F31EE8">
              <w:rPr>
                <w:sz w:val="15"/>
                <w:szCs w:val="15"/>
              </w:rPr>
              <w:lastRenderedPageBreak/>
              <w:t>7</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33" w:name="10"/>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"https://web.questback.com/questdesigner.cgi/getQuestion?QuestID=4126985&amp;OrgID=&amp;QuestionID=10&amp;TypeID=3&amp;ValueID=32581022" \t "Question" </w:instrText>
            </w:r>
            <w:r w:rsidRPr="00F31EE8">
              <w:rPr>
                <w:sz w:val="15"/>
                <w:szCs w:val="15"/>
              </w:rPr>
              <w:fldChar w:fldCharType="separate"/>
            </w:r>
            <w:r w:rsidR="00160BDB" w:rsidRPr="00F31EE8">
              <w:rPr>
                <w:color w:val="000000"/>
                <w:sz w:val="15"/>
              </w:rPr>
              <w:t>Please indicate the types of activities you have undertaken in the last 7 days</w:t>
            </w:r>
            <w:r w:rsidRPr="00F31EE8">
              <w:rPr>
                <w:sz w:val="15"/>
                <w:szCs w:val="15"/>
              </w:rPr>
              <w:fldChar w:fldCharType="end"/>
            </w:r>
            <w:bookmarkEnd w:id="33"/>
          </w:p>
          <w:p w:rsidR="00160BDB" w:rsidRPr="00F31EE8" w:rsidRDefault="00160BDB" w:rsidP="00641011">
            <w:pPr>
              <w:rPr>
                <w:sz w:val="15"/>
                <w:szCs w:val="15"/>
              </w:rPr>
            </w:pPr>
            <w:r w:rsidRPr="00F31EE8">
              <w:rPr>
                <w:sz w:val="15"/>
                <w:szCs w:val="15"/>
              </w:rPr>
              <w:t>Walking</w:t>
            </w:r>
          </w:p>
          <w:p w:rsidR="00160BDB" w:rsidRPr="00F31EE8" w:rsidRDefault="00160BDB" w:rsidP="00641011">
            <w:pPr>
              <w:rPr>
                <w:sz w:val="15"/>
                <w:szCs w:val="15"/>
              </w:rPr>
            </w:pPr>
            <w:r w:rsidRPr="00F31EE8">
              <w:rPr>
                <w:sz w:val="15"/>
                <w:szCs w:val="15"/>
              </w:rPr>
              <w:t>Cycling</w:t>
            </w:r>
          </w:p>
          <w:p w:rsidR="00160BDB" w:rsidRPr="00F31EE8" w:rsidRDefault="00160BDB" w:rsidP="00641011">
            <w:pPr>
              <w:rPr>
                <w:sz w:val="15"/>
                <w:szCs w:val="15"/>
              </w:rPr>
            </w:pPr>
            <w:r w:rsidRPr="00F31EE8">
              <w:rPr>
                <w:sz w:val="15"/>
                <w:szCs w:val="15"/>
              </w:rPr>
              <w:t>Jogging</w:t>
            </w:r>
          </w:p>
          <w:p w:rsidR="00160BDB" w:rsidRPr="00F31EE8" w:rsidRDefault="00160BDB" w:rsidP="00641011">
            <w:pPr>
              <w:rPr>
                <w:sz w:val="15"/>
                <w:szCs w:val="15"/>
              </w:rPr>
            </w:pPr>
            <w:r w:rsidRPr="00F31EE8">
              <w:rPr>
                <w:sz w:val="15"/>
                <w:szCs w:val="15"/>
              </w:rPr>
              <w:t>Facility based e.g. gym / class</w:t>
            </w:r>
          </w:p>
          <w:p w:rsidR="00160BDB" w:rsidRPr="00F31EE8" w:rsidRDefault="00160BDB" w:rsidP="00641011">
            <w:pPr>
              <w:rPr>
                <w:sz w:val="15"/>
                <w:szCs w:val="15"/>
              </w:rPr>
            </w:pPr>
            <w:r w:rsidRPr="00F31EE8">
              <w:rPr>
                <w:sz w:val="15"/>
                <w:szCs w:val="15"/>
              </w:rPr>
              <w:t>Other outdoor activities</w:t>
            </w:r>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51318F" w:rsidP="00641011">
            <w:pPr>
              <w:jc w:val="right"/>
              <w:rPr>
                <w:sz w:val="15"/>
                <w:szCs w:val="15"/>
              </w:rPr>
            </w:pPr>
            <w:r w:rsidRPr="00F31EE8">
              <w:rPr>
                <w:sz w:val="15"/>
                <w:szCs w:val="15"/>
              </w:rPr>
              <w:t>8</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34" w:name="11"/>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"https://web.questback.com/questdesigner.cgi/getQuestion?QuestID=4126985&amp;OrgID=&amp;QuestionID=11&amp;TypeID=4&amp;ValueID=32581077" \t "Question" </w:instrText>
            </w:r>
            <w:r w:rsidRPr="00F31EE8">
              <w:rPr>
                <w:sz w:val="15"/>
                <w:szCs w:val="15"/>
              </w:rPr>
              <w:fldChar w:fldCharType="separate"/>
            </w:r>
            <w:r w:rsidR="00160BDB" w:rsidRPr="00F31EE8">
              <w:rPr>
                <w:color w:val="000000"/>
                <w:sz w:val="15"/>
              </w:rPr>
              <w:t>Has the website helped you to think more about your diet and lifestyle?</w:t>
            </w:r>
            <w:r w:rsidRPr="00F31EE8">
              <w:rPr>
                <w:sz w:val="15"/>
                <w:szCs w:val="15"/>
              </w:rPr>
              <w:fldChar w:fldCharType="end"/>
            </w:r>
            <w:bookmarkEnd w:id="34"/>
          </w:p>
          <w:p w:rsidR="00160BDB" w:rsidRPr="00F31EE8" w:rsidRDefault="00160BDB" w:rsidP="00641011">
            <w:pPr>
              <w:rPr>
                <w:sz w:val="15"/>
                <w:szCs w:val="15"/>
              </w:rPr>
            </w:pPr>
            <w:r w:rsidRPr="00F31EE8">
              <w:rPr>
                <w:sz w:val="15"/>
                <w:szCs w:val="15"/>
              </w:rPr>
              <w:t>Yes</w:t>
            </w:r>
          </w:p>
          <w:p w:rsidR="00160BDB" w:rsidRPr="00F31EE8" w:rsidRDefault="00160BDB" w:rsidP="00641011">
            <w:pPr>
              <w:rPr>
                <w:sz w:val="15"/>
                <w:szCs w:val="15"/>
              </w:rPr>
            </w:pPr>
            <w:r w:rsidRPr="00F31EE8">
              <w:rPr>
                <w:sz w:val="15"/>
                <w:szCs w:val="15"/>
              </w:rPr>
              <w:t>No</w:t>
            </w:r>
          </w:p>
          <w:p w:rsidR="00160BDB" w:rsidRPr="00F31EE8" w:rsidRDefault="00160BDB" w:rsidP="00641011">
            <w:pPr>
              <w:rPr>
                <w:sz w:val="15"/>
                <w:szCs w:val="15"/>
              </w:rPr>
            </w:pPr>
            <w:r w:rsidRPr="00F31EE8">
              <w:rPr>
                <w:sz w:val="15"/>
                <w:szCs w:val="15"/>
              </w:rPr>
              <w:t>Don’t know</w:t>
            </w:r>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51318F" w:rsidP="00641011">
            <w:pPr>
              <w:jc w:val="right"/>
              <w:rPr>
                <w:sz w:val="15"/>
                <w:szCs w:val="15"/>
              </w:rPr>
            </w:pPr>
            <w:r w:rsidRPr="00F31EE8">
              <w:rPr>
                <w:sz w:val="15"/>
                <w:szCs w:val="15"/>
              </w:rPr>
              <w:t>9</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35" w:name="13"/>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"https://web.questback.com/questdesigner.cgi/getQuestion?QuestID=4126985&amp;OrgID=&amp;QuestionID=13&amp;TypeID=4&amp;ValueID=32581086" \t "Question" </w:instrText>
            </w:r>
            <w:r w:rsidRPr="00F31EE8">
              <w:rPr>
                <w:sz w:val="15"/>
                <w:szCs w:val="15"/>
              </w:rPr>
              <w:fldChar w:fldCharType="separate"/>
            </w:r>
            <w:r w:rsidR="00160BDB" w:rsidRPr="00F31EE8">
              <w:rPr>
                <w:color w:val="000000"/>
                <w:sz w:val="15"/>
              </w:rPr>
              <w:t>Do you consider yourself to eat more healthy food?</w:t>
            </w:r>
            <w:r w:rsidRPr="00F31EE8">
              <w:rPr>
                <w:sz w:val="15"/>
                <w:szCs w:val="15"/>
              </w:rPr>
              <w:fldChar w:fldCharType="end"/>
            </w:r>
            <w:bookmarkEnd w:id="35"/>
          </w:p>
          <w:p w:rsidR="00160BDB" w:rsidRPr="00F31EE8" w:rsidRDefault="00160BDB" w:rsidP="00641011">
            <w:pPr>
              <w:rPr>
                <w:sz w:val="15"/>
                <w:szCs w:val="15"/>
              </w:rPr>
            </w:pPr>
            <w:r w:rsidRPr="00F31EE8">
              <w:rPr>
                <w:sz w:val="15"/>
                <w:szCs w:val="15"/>
              </w:rPr>
              <w:t>Yes</w:t>
            </w:r>
          </w:p>
          <w:p w:rsidR="00160BDB" w:rsidRPr="00F31EE8" w:rsidRDefault="00160BDB" w:rsidP="00641011">
            <w:pPr>
              <w:rPr>
                <w:sz w:val="15"/>
                <w:szCs w:val="15"/>
              </w:rPr>
            </w:pPr>
            <w:r w:rsidRPr="00F31EE8">
              <w:rPr>
                <w:sz w:val="15"/>
                <w:szCs w:val="15"/>
              </w:rPr>
              <w:t>No</w:t>
            </w:r>
          </w:p>
          <w:p w:rsidR="00160BDB" w:rsidRPr="00F31EE8" w:rsidRDefault="00160BDB" w:rsidP="00641011">
            <w:pPr>
              <w:rPr>
                <w:sz w:val="15"/>
                <w:szCs w:val="15"/>
              </w:rPr>
            </w:pPr>
            <w:r w:rsidRPr="00F31EE8">
              <w:rPr>
                <w:sz w:val="15"/>
                <w:szCs w:val="15"/>
              </w:rPr>
              <w:t>Don’t know</w:t>
            </w:r>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160BDB" w:rsidP="00641011">
            <w:pPr>
              <w:jc w:val="right"/>
              <w:rPr>
                <w:sz w:val="15"/>
                <w:szCs w:val="15"/>
              </w:rPr>
            </w:pPr>
            <w:r w:rsidRPr="00F31EE8">
              <w:rPr>
                <w:sz w:val="15"/>
                <w:szCs w:val="15"/>
              </w:rPr>
              <w:t>1</w:t>
            </w:r>
            <w:r w:rsidR="0051318F" w:rsidRPr="00F31EE8">
              <w:rPr>
                <w:sz w:val="15"/>
                <w:szCs w:val="15"/>
              </w:rPr>
              <w:t>0</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36" w:name="15"/>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"https://web.questback.com/questdesigner.cgi/getQuestion?QuestID=4126985&amp;OrgID=&amp;QuestionID=15&amp;TypeID=4&amp;ValueID=32581103" \t "Question" </w:instrText>
            </w:r>
            <w:r w:rsidRPr="00F31EE8">
              <w:rPr>
                <w:sz w:val="15"/>
                <w:szCs w:val="15"/>
              </w:rPr>
              <w:fldChar w:fldCharType="separate"/>
            </w:r>
            <w:r w:rsidR="00160BDB" w:rsidRPr="00F31EE8">
              <w:rPr>
                <w:color w:val="000000"/>
                <w:sz w:val="15"/>
              </w:rPr>
              <w:t>Do you consider yourself to drink less alcohol, caffeinated or sugary drinks?</w:t>
            </w:r>
            <w:r w:rsidRPr="00F31EE8">
              <w:rPr>
                <w:sz w:val="15"/>
                <w:szCs w:val="15"/>
              </w:rPr>
              <w:fldChar w:fldCharType="end"/>
            </w:r>
            <w:bookmarkEnd w:id="36"/>
          </w:p>
          <w:p w:rsidR="00160BDB" w:rsidRPr="00F31EE8" w:rsidRDefault="00160BDB" w:rsidP="00641011">
            <w:pPr>
              <w:rPr>
                <w:sz w:val="15"/>
                <w:szCs w:val="15"/>
              </w:rPr>
            </w:pPr>
            <w:r w:rsidRPr="00F31EE8">
              <w:rPr>
                <w:sz w:val="15"/>
                <w:szCs w:val="15"/>
              </w:rPr>
              <w:t>Yes</w:t>
            </w:r>
          </w:p>
          <w:p w:rsidR="00160BDB" w:rsidRPr="00F31EE8" w:rsidRDefault="00160BDB" w:rsidP="00641011">
            <w:pPr>
              <w:rPr>
                <w:sz w:val="15"/>
                <w:szCs w:val="15"/>
              </w:rPr>
            </w:pPr>
            <w:r w:rsidRPr="00F31EE8">
              <w:rPr>
                <w:sz w:val="15"/>
                <w:szCs w:val="15"/>
              </w:rPr>
              <w:t>No</w:t>
            </w:r>
          </w:p>
          <w:p w:rsidR="00160BDB" w:rsidRPr="00F31EE8" w:rsidRDefault="00160BDB" w:rsidP="00641011">
            <w:pPr>
              <w:rPr>
                <w:sz w:val="15"/>
                <w:szCs w:val="15"/>
              </w:rPr>
            </w:pPr>
            <w:r w:rsidRPr="00F31EE8">
              <w:rPr>
                <w:sz w:val="15"/>
                <w:szCs w:val="15"/>
              </w:rPr>
              <w:t>Don’t know</w:t>
            </w:r>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160BDB" w:rsidP="00641011">
            <w:pPr>
              <w:jc w:val="right"/>
              <w:rPr>
                <w:sz w:val="15"/>
                <w:szCs w:val="15"/>
              </w:rPr>
            </w:pPr>
            <w:r w:rsidRPr="00F31EE8">
              <w:rPr>
                <w:sz w:val="15"/>
                <w:szCs w:val="15"/>
              </w:rPr>
              <w:t>1</w:t>
            </w:r>
            <w:r w:rsidR="0051318F" w:rsidRPr="00F31EE8">
              <w:rPr>
                <w:sz w:val="15"/>
                <w:szCs w:val="15"/>
              </w:rPr>
              <w:t>1</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37" w:name="17"/>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"https://web.questback.com/questdesigner.cgi/getQuestion?QuestID=4126985&amp;OrgID=&amp;QuestionID=17&amp;TypeID=8&amp;ValueID=32581538" \t "Question" </w:instrText>
            </w:r>
            <w:r w:rsidRPr="00F31EE8">
              <w:rPr>
                <w:sz w:val="15"/>
                <w:szCs w:val="15"/>
              </w:rPr>
              <w:fldChar w:fldCharType="separate"/>
            </w:r>
            <w:r w:rsidR="00160BDB" w:rsidRPr="00F31EE8">
              <w:rPr>
                <w:color w:val="000000"/>
                <w:sz w:val="15"/>
              </w:rPr>
              <w:t>Please indicate your gender</w:t>
            </w:r>
            <w:r w:rsidRPr="00F31EE8">
              <w:rPr>
                <w:sz w:val="15"/>
                <w:szCs w:val="15"/>
              </w:rPr>
              <w:fldChar w:fldCharType="end"/>
            </w:r>
            <w:bookmarkEnd w:id="37"/>
          </w:p>
          <w:p w:rsidR="00160BDB" w:rsidRPr="00F31EE8" w:rsidRDefault="00160BDB" w:rsidP="00641011">
            <w:pPr>
              <w:rPr>
                <w:sz w:val="15"/>
                <w:szCs w:val="15"/>
              </w:rPr>
            </w:pPr>
            <w:r w:rsidRPr="00F31EE8">
              <w:rPr>
                <w:sz w:val="15"/>
                <w:szCs w:val="15"/>
              </w:rPr>
              <w:t>Male</w:t>
            </w:r>
          </w:p>
          <w:p w:rsidR="00160BDB" w:rsidRPr="00F31EE8" w:rsidRDefault="00160BDB" w:rsidP="00641011">
            <w:pPr>
              <w:rPr>
                <w:sz w:val="15"/>
                <w:szCs w:val="15"/>
              </w:rPr>
            </w:pPr>
            <w:r w:rsidRPr="00F31EE8">
              <w:rPr>
                <w:sz w:val="15"/>
                <w:szCs w:val="15"/>
              </w:rPr>
              <w:t>Female</w:t>
            </w:r>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160BDB" w:rsidP="00641011">
            <w:pPr>
              <w:jc w:val="right"/>
              <w:rPr>
                <w:sz w:val="15"/>
                <w:szCs w:val="15"/>
              </w:rPr>
            </w:pPr>
            <w:r w:rsidRPr="00F31EE8">
              <w:rPr>
                <w:sz w:val="15"/>
                <w:szCs w:val="15"/>
              </w:rPr>
              <w:t>1</w:t>
            </w:r>
            <w:r w:rsidR="0051318F" w:rsidRPr="00F31EE8">
              <w:rPr>
                <w:sz w:val="15"/>
                <w:szCs w:val="15"/>
              </w:rPr>
              <w:t>2</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38" w:name="18"/>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"https://web.questback.com/questdesigner.cgi/getQuestion?QuestID=4126985&amp;OrgID=&amp;QuestionID=18&amp;TypeID=4&amp;ValueID=32581764" \t "Question" </w:instrText>
            </w:r>
            <w:r w:rsidRPr="00F31EE8">
              <w:rPr>
                <w:sz w:val="15"/>
                <w:szCs w:val="15"/>
              </w:rPr>
              <w:fldChar w:fldCharType="separate"/>
            </w:r>
            <w:r w:rsidR="00160BDB" w:rsidRPr="00F31EE8">
              <w:rPr>
                <w:color w:val="000000"/>
                <w:sz w:val="15"/>
              </w:rPr>
              <w:t>Please indicate your race / ethnicity</w:t>
            </w:r>
            <w:r w:rsidRPr="00F31EE8">
              <w:rPr>
                <w:sz w:val="15"/>
                <w:szCs w:val="15"/>
              </w:rPr>
              <w:fldChar w:fldCharType="end"/>
            </w:r>
            <w:bookmarkEnd w:id="38"/>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160BDB" w:rsidP="00641011">
            <w:pPr>
              <w:jc w:val="right"/>
              <w:rPr>
                <w:sz w:val="15"/>
                <w:szCs w:val="15"/>
              </w:rPr>
            </w:pPr>
            <w:r w:rsidRPr="00F31EE8">
              <w:rPr>
                <w:sz w:val="15"/>
                <w:szCs w:val="15"/>
              </w:rPr>
              <w:t>1</w:t>
            </w:r>
            <w:r w:rsidR="0051318F" w:rsidRPr="00F31EE8">
              <w:rPr>
                <w:sz w:val="15"/>
                <w:szCs w:val="15"/>
              </w:rPr>
              <w:t>3</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39" w:name="19"/>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"https://web.questback.com/questdesigner.cgi/getQuestion?QuestID=4126985&amp;OrgID=&amp;QuestionID=19&amp;TypeID=8&amp;ValueID=32582890" \t "Question" </w:instrText>
            </w:r>
            <w:r w:rsidRPr="00F31EE8">
              <w:rPr>
                <w:sz w:val="15"/>
                <w:szCs w:val="15"/>
              </w:rPr>
              <w:fldChar w:fldCharType="separate"/>
            </w:r>
            <w:r w:rsidR="00160BDB" w:rsidRPr="00F31EE8">
              <w:rPr>
                <w:color w:val="000000"/>
                <w:sz w:val="15"/>
              </w:rPr>
              <w:t>Do you consider yourself to have a disability?</w:t>
            </w:r>
            <w:r w:rsidRPr="00F31EE8">
              <w:rPr>
                <w:sz w:val="15"/>
                <w:szCs w:val="15"/>
              </w:rPr>
              <w:fldChar w:fldCharType="end"/>
            </w:r>
            <w:bookmarkEnd w:id="39"/>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160BDB" w:rsidP="00641011">
            <w:pPr>
              <w:jc w:val="right"/>
              <w:rPr>
                <w:sz w:val="15"/>
                <w:szCs w:val="15"/>
              </w:rPr>
            </w:pPr>
            <w:r w:rsidRPr="00F31EE8">
              <w:rPr>
                <w:sz w:val="15"/>
                <w:szCs w:val="15"/>
              </w:rPr>
              <w:t>1</w:t>
            </w:r>
            <w:r w:rsidR="0051318F" w:rsidRPr="00F31EE8">
              <w:rPr>
                <w:sz w:val="15"/>
                <w:szCs w:val="15"/>
              </w:rPr>
              <w:t>4</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40" w:name="20"/>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"https://web.questback.com/questdesigner.cgi/getQuestion?QuestID=4126985&amp;OrgID=&amp;QuestionID=20&amp;TypeID=5&amp;ValueID=32582893" \t "Question" </w:instrText>
            </w:r>
            <w:r w:rsidRPr="00F31EE8">
              <w:rPr>
                <w:sz w:val="15"/>
                <w:szCs w:val="15"/>
              </w:rPr>
              <w:fldChar w:fldCharType="separate"/>
            </w:r>
            <w:r w:rsidR="00160BDB" w:rsidRPr="00F31EE8">
              <w:rPr>
                <w:color w:val="000000"/>
                <w:sz w:val="15"/>
              </w:rPr>
              <w:t>Please indicate your age:</w:t>
            </w:r>
            <w:r w:rsidRPr="00F31EE8">
              <w:rPr>
                <w:sz w:val="15"/>
                <w:szCs w:val="15"/>
              </w:rPr>
              <w:fldChar w:fldCharType="end"/>
            </w:r>
            <w:bookmarkEnd w:id="40"/>
          </w:p>
          <w:p w:rsidR="00160BDB" w:rsidRPr="00F31EE8" w:rsidRDefault="00160BDB" w:rsidP="00641011">
            <w:pPr>
              <w:rPr>
                <w:sz w:val="15"/>
                <w:szCs w:val="15"/>
              </w:rPr>
            </w:pPr>
            <w:r w:rsidRPr="00F31EE8">
              <w:rPr>
                <w:sz w:val="15"/>
                <w:szCs w:val="15"/>
              </w:rPr>
              <w:t>16 – 19</w:t>
            </w:r>
          </w:p>
          <w:p w:rsidR="00160BDB" w:rsidRPr="00F31EE8" w:rsidRDefault="00160BDB" w:rsidP="00641011">
            <w:pPr>
              <w:rPr>
                <w:sz w:val="15"/>
                <w:szCs w:val="15"/>
              </w:rPr>
            </w:pPr>
            <w:r w:rsidRPr="00F31EE8">
              <w:rPr>
                <w:sz w:val="15"/>
                <w:szCs w:val="15"/>
              </w:rPr>
              <w:t>20 – 24</w:t>
            </w:r>
          </w:p>
          <w:p w:rsidR="00160BDB" w:rsidRPr="00F31EE8" w:rsidRDefault="00160BDB" w:rsidP="00641011">
            <w:pPr>
              <w:rPr>
                <w:sz w:val="15"/>
                <w:szCs w:val="15"/>
              </w:rPr>
            </w:pPr>
            <w:r w:rsidRPr="00F31EE8">
              <w:rPr>
                <w:sz w:val="15"/>
                <w:szCs w:val="15"/>
              </w:rPr>
              <w:t>25 – 29</w:t>
            </w:r>
          </w:p>
          <w:p w:rsidR="00160BDB" w:rsidRPr="00F31EE8" w:rsidRDefault="00160BDB" w:rsidP="00641011">
            <w:pPr>
              <w:rPr>
                <w:sz w:val="15"/>
                <w:szCs w:val="15"/>
              </w:rPr>
            </w:pPr>
            <w:r w:rsidRPr="00F31EE8">
              <w:rPr>
                <w:sz w:val="15"/>
                <w:szCs w:val="15"/>
              </w:rPr>
              <w:t>30 – 34</w:t>
            </w:r>
          </w:p>
          <w:p w:rsidR="00160BDB" w:rsidRPr="00F31EE8" w:rsidRDefault="00160BDB" w:rsidP="00641011">
            <w:pPr>
              <w:rPr>
                <w:sz w:val="15"/>
                <w:szCs w:val="15"/>
              </w:rPr>
            </w:pPr>
            <w:r w:rsidRPr="00F31EE8">
              <w:rPr>
                <w:sz w:val="15"/>
                <w:szCs w:val="15"/>
              </w:rPr>
              <w:t>35 – 39</w:t>
            </w:r>
          </w:p>
          <w:p w:rsidR="00160BDB" w:rsidRPr="00F31EE8" w:rsidRDefault="00160BDB" w:rsidP="00641011">
            <w:pPr>
              <w:rPr>
                <w:sz w:val="15"/>
                <w:szCs w:val="15"/>
              </w:rPr>
            </w:pPr>
            <w:r w:rsidRPr="00F31EE8">
              <w:rPr>
                <w:sz w:val="15"/>
                <w:szCs w:val="15"/>
              </w:rPr>
              <w:t>40 – 44</w:t>
            </w:r>
          </w:p>
          <w:p w:rsidR="00160BDB" w:rsidRPr="00F31EE8" w:rsidRDefault="00160BDB" w:rsidP="00641011">
            <w:pPr>
              <w:rPr>
                <w:sz w:val="15"/>
                <w:szCs w:val="15"/>
              </w:rPr>
            </w:pPr>
            <w:r w:rsidRPr="00F31EE8">
              <w:rPr>
                <w:sz w:val="15"/>
                <w:szCs w:val="15"/>
              </w:rPr>
              <w:t>45 – 49</w:t>
            </w:r>
          </w:p>
          <w:p w:rsidR="00160BDB" w:rsidRPr="00F31EE8" w:rsidRDefault="00160BDB" w:rsidP="00641011">
            <w:pPr>
              <w:rPr>
                <w:sz w:val="15"/>
                <w:szCs w:val="15"/>
              </w:rPr>
            </w:pPr>
            <w:r w:rsidRPr="00F31EE8">
              <w:rPr>
                <w:sz w:val="15"/>
                <w:szCs w:val="15"/>
              </w:rPr>
              <w:t>50 – 54</w:t>
            </w:r>
          </w:p>
          <w:p w:rsidR="00160BDB" w:rsidRPr="00F31EE8" w:rsidRDefault="00160BDB" w:rsidP="00641011">
            <w:pPr>
              <w:rPr>
                <w:sz w:val="15"/>
                <w:szCs w:val="15"/>
              </w:rPr>
            </w:pPr>
            <w:r w:rsidRPr="00F31EE8">
              <w:rPr>
                <w:sz w:val="15"/>
                <w:szCs w:val="15"/>
              </w:rPr>
              <w:lastRenderedPageBreak/>
              <w:t>55 – 59</w:t>
            </w:r>
          </w:p>
          <w:p w:rsidR="00160BDB" w:rsidRPr="00F31EE8" w:rsidRDefault="00160BDB" w:rsidP="00641011">
            <w:pPr>
              <w:rPr>
                <w:sz w:val="15"/>
                <w:szCs w:val="15"/>
              </w:rPr>
            </w:pPr>
            <w:r w:rsidRPr="00F31EE8">
              <w:rPr>
                <w:sz w:val="15"/>
                <w:szCs w:val="15"/>
              </w:rPr>
              <w:t>60 – 64</w:t>
            </w:r>
          </w:p>
          <w:p w:rsidR="00160BDB" w:rsidRPr="00F31EE8" w:rsidRDefault="00160BDB" w:rsidP="00641011">
            <w:pPr>
              <w:rPr>
                <w:sz w:val="15"/>
                <w:szCs w:val="15"/>
              </w:rPr>
            </w:pPr>
            <w:r w:rsidRPr="00F31EE8">
              <w:rPr>
                <w:sz w:val="15"/>
                <w:szCs w:val="15"/>
              </w:rPr>
              <w:t>65 – 69</w:t>
            </w:r>
          </w:p>
          <w:p w:rsidR="00160BDB" w:rsidRPr="00F31EE8" w:rsidRDefault="00160BDB" w:rsidP="00641011">
            <w:pPr>
              <w:rPr>
                <w:sz w:val="15"/>
                <w:szCs w:val="15"/>
              </w:rPr>
            </w:pPr>
            <w:r w:rsidRPr="00F31EE8">
              <w:rPr>
                <w:sz w:val="15"/>
                <w:szCs w:val="15"/>
              </w:rPr>
              <w:t>70 – 74</w:t>
            </w:r>
          </w:p>
          <w:p w:rsidR="00160BDB" w:rsidRPr="00F31EE8" w:rsidRDefault="00160BDB" w:rsidP="00641011">
            <w:pPr>
              <w:rPr>
                <w:sz w:val="15"/>
                <w:szCs w:val="15"/>
              </w:rPr>
            </w:pPr>
            <w:r w:rsidRPr="00F31EE8">
              <w:rPr>
                <w:sz w:val="15"/>
                <w:szCs w:val="15"/>
              </w:rPr>
              <w:t>75 – 79</w:t>
            </w:r>
          </w:p>
          <w:p w:rsidR="00160BDB" w:rsidRPr="00F31EE8" w:rsidRDefault="00160BDB" w:rsidP="00641011">
            <w:pPr>
              <w:rPr>
                <w:sz w:val="15"/>
                <w:szCs w:val="15"/>
              </w:rPr>
            </w:pPr>
            <w:r w:rsidRPr="00F31EE8">
              <w:rPr>
                <w:sz w:val="15"/>
                <w:szCs w:val="15"/>
              </w:rPr>
              <w:t>80 – 84</w:t>
            </w:r>
          </w:p>
          <w:p w:rsidR="00160BDB" w:rsidRPr="00F31EE8" w:rsidRDefault="00160BDB" w:rsidP="00641011">
            <w:pPr>
              <w:rPr>
                <w:sz w:val="15"/>
                <w:szCs w:val="15"/>
              </w:rPr>
            </w:pPr>
            <w:r w:rsidRPr="00F31EE8">
              <w:rPr>
                <w:sz w:val="15"/>
                <w:szCs w:val="15"/>
              </w:rPr>
              <w:t>85+</w:t>
            </w:r>
          </w:p>
        </w:tc>
        <w:tc>
          <w:tcPr>
            <w:tcW w:w="0" w:type="auto"/>
            <w:tcBorders>
              <w:top w:val="nil"/>
              <w:left w:val="nil"/>
              <w:bottom w:val="nil"/>
              <w:right w:val="nil"/>
            </w:tcBorders>
            <w:shd w:val="clear" w:color="auto" w:fill="auto"/>
          </w:tcPr>
          <w:p w:rsidR="00160BDB" w:rsidRPr="00F31EE8" w:rsidRDefault="00160BDB" w:rsidP="00641011">
            <w:pPr>
              <w:jc w:val="right"/>
              <w:rPr>
                <w:sz w:val="15"/>
                <w:szCs w:val="15"/>
              </w:rPr>
            </w:pPr>
          </w:p>
        </w:tc>
      </w:tr>
      <w:tr w:rsidR="00160BDB" w:rsidRPr="00F31EE8" w:rsidTr="0051318F">
        <w:trPr>
          <w:trHeight w:val="210"/>
          <w:tblCellSpacing w:w="0" w:type="dxa"/>
        </w:trPr>
        <w:tc>
          <w:tcPr>
            <w:tcW w:w="122" w:type="pct"/>
            <w:tcBorders>
              <w:top w:val="nil"/>
              <w:left w:val="nil"/>
              <w:bottom w:val="nil"/>
              <w:right w:val="nil"/>
            </w:tcBorders>
            <w:shd w:val="clear" w:color="auto" w:fill="auto"/>
          </w:tcPr>
          <w:p w:rsidR="00160BDB" w:rsidRPr="00F31EE8" w:rsidRDefault="00160BDB" w:rsidP="00641011">
            <w:pPr>
              <w:jc w:val="right"/>
              <w:rPr>
                <w:sz w:val="15"/>
                <w:szCs w:val="15"/>
              </w:rPr>
            </w:pPr>
            <w:r w:rsidRPr="00F31EE8">
              <w:rPr>
                <w:sz w:val="15"/>
                <w:szCs w:val="15"/>
              </w:rPr>
              <w:lastRenderedPageBreak/>
              <w:t>1</w:t>
            </w:r>
            <w:r w:rsidR="0051318F" w:rsidRPr="00F31EE8">
              <w:rPr>
                <w:sz w:val="15"/>
                <w:szCs w:val="15"/>
              </w:rPr>
              <w:t>5</w:t>
            </w:r>
          </w:p>
        </w:tc>
        <w:tc>
          <w:tcPr>
            <w:tcW w:w="46" w:type="pct"/>
            <w:tcBorders>
              <w:top w:val="nil"/>
              <w:left w:val="nil"/>
              <w:bottom w:val="nil"/>
              <w:right w:val="nil"/>
            </w:tcBorders>
            <w:shd w:val="clear" w:color="auto" w:fill="auto"/>
            <w:vAlign w:val="center"/>
          </w:tcPr>
          <w:p w:rsidR="00160BDB" w:rsidRPr="00F31EE8" w:rsidRDefault="00160BDB" w:rsidP="00641011">
            <w:pPr>
              <w:rPr>
                <w:sz w:val="15"/>
                <w:szCs w:val="15"/>
              </w:rPr>
            </w:pPr>
            <w:r w:rsidRPr="00F31EE8">
              <w:rPr>
                <w:sz w:val="15"/>
                <w:szCs w:val="15"/>
              </w:rPr>
              <w:t> </w:t>
            </w:r>
          </w:p>
        </w:tc>
        <w:bookmarkStart w:id="41" w:name="21"/>
        <w:tc>
          <w:tcPr>
            <w:tcW w:w="4724" w:type="pct"/>
            <w:tcBorders>
              <w:top w:val="nil"/>
              <w:left w:val="nil"/>
              <w:bottom w:val="nil"/>
              <w:right w:val="nil"/>
            </w:tcBorders>
            <w:shd w:val="clear" w:color="auto" w:fill="auto"/>
          </w:tcPr>
          <w:p w:rsidR="00160BDB" w:rsidRPr="00F31EE8" w:rsidRDefault="00912D6B" w:rsidP="00641011">
            <w:pPr>
              <w:rPr>
                <w:sz w:val="15"/>
                <w:szCs w:val="15"/>
              </w:rPr>
            </w:pPr>
            <w:r w:rsidRPr="00F31EE8">
              <w:rPr>
                <w:sz w:val="15"/>
                <w:szCs w:val="15"/>
              </w:rPr>
              <w:fldChar w:fldCharType="begin"/>
            </w:r>
            <w:r w:rsidR="00160BDB" w:rsidRPr="00F31EE8">
              <w:rPr>
                <w:sz w:val="15"/>
                <w:szCs w:val="15"/>
              </w:rPr>
              <w:instrText xml:space="preserve"> HYPERLINK "https://web.questback.com/questdesigner.cgi/getQuestion?QuestID=4126985&amp;OrgID=&amp;QuestionID=21&amp;TypeID=4&amp;ValueID=32582949" \t "Question" </w:instrText>
            </w:r>
            <w:r w:rsidRPr="00F31EE8">
              <w:rPr>
                <w:sz w:val="15"/>
                <w:szCs w:val="15"/>
              </w:rPr>
              <w:fldChar w:fldCharType="separate"/>
            </w:r>
            <w:r w:rsidR="00160BDB" w:rsidRPr="00F31EE8">
              <w:rPr>
                <w:color w:val="000000"/>
                <w:sz w:val="15"/>
              </w:rPr>
              <w:t>Please select the answer that best describes you:</w:t>
            </w:r>
            <w:r w:rsidRPr="00F31EE8">
              <w:rPr>
                <w:sz w:val="15"/>
                <w:szCs w:val="15"/>
              </w:rPr>
              <w:fldChar w:fldCharType="end"/>
            </w:r>
            <w:bookmarkEnd w:id="41"/>
          </w:p>
          <w:p w:rsidR="00160BDB" w:rsidRPr="00F31EE8" w:rsidRDefault="00160BDB" w:rsidP="00641011">
            <w:pPr>
              <w:rPr>
                <w:sz w:val="15"/>
                <w:szCs w:val="15"/>
              </w:rPr>
            </w:pPr>
            <w:r w:rsidRPr="00F31EE8">
              <w:rPr>
                <w:sz w:val="15"/>
                <w:szCs w:val="15"/>
              </w:rPr>
              <w:t>Employed – full time</w:t>
            </w:r>
          </w:p>
          <w:p w:rsidR="00160BDB" w:rsidRPr="00F31EE8" w:rsidRDefault="00160BDB" w:rsidP="00641011">
            <w:pPr>
              <w:rPr>
                <w:sz w:val="15"/>
                <w:szCs w:val="15"/>
              </w:rPr>
            </w:pPr>
            <w:r w:rsidRPr="00F31EE8">
              <w:rPr>
                <w:sz w:val="15"/>
                <w:szCs w:val="15"/>
              </w:rPr>
              <w:t>Employed – part time</w:t>
            </w:r>
          </w:p>
          <w:p w:rsidR="00160BDB" w:rsidRPr="00F31EE8" w:rsidRDefault="00160BDB" w:rsidP="00641011">
            <w:pPr>
              <w:rPr>
                <w:sz w:val="15"/>
                <w:szCs w:val="15"/>
              </w:rPr>
            </w:pPr>
            <w:r w:rsidRPr="00F31EE8">
              <w:rPr>
                <w:sz w:val="15"/>
                <w:szCs w:val="15"/>
              </w:rPr>
              <w:t>Unemployed</w:t>
            </w:r>
          </w:p>
          <w:p w:rsidR="00160BDB" w:rsidRPr="00F31EE8" w:rsidRDefault="00160BDB" w:rsidP="00641011">
            <w:pPr>
              <w:rPr>
                <w:sz w:val="15"/>
                <w:szCs w:val="15"/>
              </w:rPr>
            </w:pPr>
            <w:r w:rsidRPr="00F31EE8">
              <w:rPr>
                <w:sz w:val="15"/>
                <w:szCs w:val="15"/>
              </w:rPr>
              <w:t>Carer / home worker</w:t>
            </w:r>
          </w:p>
          <w:p w:rsidR="00160BDB" w:rsidRPr="00F31EE8" w:rsidRDefault="00160BDB" w:rsidP="00641011">
            <w:pPr>
              <w:rPr>
                <w:sz w:val="15"/>
                <w:szCs w:val="15"/>
              </w:rPr>
            </w:pPr>
            <w:r w:rsidRPr="00F31EE8">
              <w:rPr>
                <w:sz w:val="15"/>
                <w:szCs w:val="15"/>
              </w:rPr>
              <w:t>Other</w:t>
            </w:r>
          </w:p>
        </w:tc>
        <w:tc>
          <w:tcPr>
            <w:tcW w:w="0" w:type="auto"/>
            <w:shd w:val="clear" w:color="auto" w:fill="auto"/>
            <w:vAlign w:val="center"/>
          </w:tcPr>
          <w:p w:rsidR="00160BDB" w:rsidRPr="00F31EE8" w:rsidRDefault="00160BDB" w:rsidP="00641011">
            <w:pPr>
              <w:rPr>
                <w:sz w:val="20"/>
                <w:szCs w:val="20"/>
              </w:rPr>
            </w:pPr>
          </w:p>
        </w:tc>
      </w:tr>
    </w:tbl>
    <w:p w:rsidR="006E51B9" w:rsidRDefault="006E51B9" w:rsidP="00641011">
      <w:pPr>
        <w:autoSpaceDE w:val="0"/>
        <w:autoSpaceDN w:val="0"/>
        <w:adjustRightInd w:val="0"/>
        <w:spacing w:after="0" w:line="360" w:lineRule="auto"/>
        <w:jc w:val="both"/>
        <w:rPr>
          <w:rFonts w:cs="Calibri"/>
          <w:b/>
          <w:color w:val="000000"/>
          <w:lang w:eastAsia="en-GB"/>
        </w:rPr>
      </w:pPr>
    </w:p>
    <w:p w:rsidR="006D30F7" w:rsidRDefault="006D30F7" w:rsidP="00641011">
      <w:pPr>
        <w:autoSpaceDE w:val="0"/>
        <w:autoSpaceDN w:val="0"/>
        <w:adjustRightInd w:val="0"/>
        <w:spacing w:after="0" w:line="360" w:lineRule="auto"/>
        <w:jc w:val="both"/>
        <w:rPr>
          <w:rFonts w:cs="Calibri"/>
          <w:b/>
          <w:color w:val="000000"/>
          <w:lang w:eastAsia="en-GB"/>
        </w:rPr>
      </w:pPr>
    </w:p>
    <w:p w:rsidR="006D30F7" w:rsidRDefault="006D30F7" w:rsidP="00641011">
      <w:pPr>
        <w:autoSpaceDE w:val="0"/>
        <w:autoSpaceDN w:val="0"/>
        <w:adjustRightInd w:val="0"/>
        <w:spacing w:after="0" w:line="360" w:lineRule="auto"/>
        <w:jc w:val="both"/>
        <w:rPr>
          <w:rFonts w:cs="Calibri"/>
          <w:b/>
          <w:color w:val="000000"/>
          <w:lang w:eastAsia="en-GB"/>
        </w:rPr>
      </w:pPr>
    </w:p>
    <w:p w:rsidR="006D30F7" w:rsidRPr="00F31EE8" w:rsidRDefault="006D30F7" w:rsidP="00641011">
      <w:pPr>
        <w:autoSpaceDE w:val="0"/>
        <w:autoSpaceDN w:val="0"/>
        <w:adjustRightInd w:val="0"/>
        <w:spacing w:after="0" w:line="360" w:lineRule="auto"/>
        <w:jc w:val="both"/>
        <w:rPr>
          <w:rFonts w:cs="Calibri"/>
          <w:b/>
          <w:color w:val="000000"/>
          <w:lang w:eastAsia="en-GB"/>
        </w:rPr>
      </w:pPr>
    </w:p>
    <w:sectPr w:rsidR="006D30F7" w:rsidRPr="00F31EE8" w:rsidSect="00813D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B3" w:rsidRDefault="00DD16B3" w:rsidP="00A5064A">
      <w:pPr>
        <w:spacing w:after="0" w:line="240" w:lineRule="auto"/>
      </w:pPr>
      <w:r>
        <w:separator/>
      </w:r>
    </w:p>
  </w:endnote>
  <w:endnote w:type="continuationSeparator" w:id="0">
    <w:p w:rsidR="00DD16B3" w:rsidRDefault="00DD16B3" w:rsidP="00A5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NJLE D+ Frutiger">
    <w:altName w:val="Frutiger"/>
    <w:panose1 w:val="00000000000000000000"/>
    <w:charset w:val="00"/>
    <w:family w:val="swiss"/>
    <w:notTrueType/>
    <w:pitch w:val="default"/>
    <w:sig w:usb0="00000003" w:usb1="00000000" w:usb2="00000000" w:usb3="00000000" w:csb0="00000001" w:csb1="00000000"/>
  </w:font>
  <w:font w:name="TTE5FC96E8t00">
    <w:panose1 w:val="00000000000000000000"/>
    <w:charset w:val="00"/>
    <w:family w:val="auto"/>
    <w:notTrueType/>
    <w:pitch w:val="default"/>
    <w:sig w:usb0="00000003" w:usb1="00000000" w:usb2="00000000" w:usb3="00000000" w:csb0="00000001" w:csb1="00000000"/>
  </w:font>
  <w:font w:name="TTE5FDED08t00">
    <w:panose1 w:val="00000000000000000000"/>
    <w:charset w:val="00"/>
    <w:family w:val="auto"/>
    <w:notTrueType/>
    <w:pitch w:val="default"/>
    <w:sig w:usb0="00000003" w:usb1="00000000" w:usb2="00000000" w:usb3="00000000" w:csb0="00000001" w:csb1="00000000"/>
  </w:font>
  <w:font w:name="WarnockPro-Regular">
    <w:panose1 w:val="00000000000000000000"/>
    <w:charset w:val="00"/>
    <w:family w:val="auto"/>
    <w:notTrueType/>
    <w:pitch w:val="default"/>
    <w:sig w:usb0="00000003" w:usb1="00000000" w:usb2="00000000" w:usb3="00000000" w:csb0="00000001" w:csb1="00000000"/>
  </w:font>
  <w:font w:name="WarnockPro-I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FrutigerL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B3" w:rsidRDefault="00A30345">
    <w:pPr>
      <w:pStyle w:val="Footer"/>
      <w:jc w:val="right"/>
    </w:pPr>
    <w:r>
      <w:fldChar w:fldCharType="begin"/>
    </w:r>
    <w:r>
      <w:instrText xml:space="preserve"> PAGE   \* MERGEFORMAT </w:instrText>
    </w:r>
    <w:r>
      <w:fldChar w:fldCharType="separate"/>
    </w:r>
    <w:r>
      <w:rPr>
        <w:noProof/>
      </w:rPr>
      <w:t>35</w:t>
    </w:r>
    <w:r>
      <w:rPr>
        <w:noProof/>
      </w:rPr>
      <w:fldChar w:fldCharType="end"/>
    </w:r>
  </w:p>
  <w:p w:rsidR="00DD16B3" w:rsidRDefault="00DD16B3" w:rsidP="004B5966">
    <w:pPr>
      <w:pStyle w:val="Footer"/>
      <w:tabs>
        <w:tab w:val="clear" w:pos="4513"/>
        <w:tab w:val="clear" w:pos="9026"/>
        <w:tab w:val="left" w:pos="3940"/>
      </w:tabs>
    </w:pPr>
    <w:r>
      <w:t>Kilgour, Baker and Crone, 2011</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B3" w:rsidRDefault="00DD16B3">
    <w:pPr>
      <w:pStyle w:val="Footer"/>
    </w:pPr>
    <w:r>
      <w:t>Kilgour, Baker and Crone,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B3" w:rsidRDefault="00DD16B3" w:rsidP="00A5064A">
      <w:pPr>
        <w:spacing w:after="0" w:line="240" w:lineRule="auto"/>
      </w:pPr>
      <w:r>
        <w:separator/>
      </w:r>
    </w:p>
  </w:footnote>
  <w:footnote w:type="continuationSeparator" w:id="0">
    <w:p w:rsidR="00DD16B3" w:rsidRDefault="00DD16B3" w:rsidP="00A5064A">
      <w:pPr>
        <w:spacing w:after="0" w:line="240" w:lineRule="auto"/>
      </w:pPr>
      <w:r>
        <w:continuationSeparator/>
      </w:r>
    </w:p>
  </w:footnote>
  <w:footnote w:id="1">
    <w:p w:rsidR="00DD16B3" w:rsidRPr="006E51B9" w:rsidRDefault="00DD16B3" w:rsidP="00EC67C6">
      <w:pPr>
        <w:autoSpaceDE w:val="0"/>
        <w:autoSpaceDN w:val="0"/>
        <w:adjustRightInd w:val="0"/>
        <w:spacing w:after="0" w:line="240" w:lineRule="auto"/>
        <w:jc w:val="both"/>
      </w:pPr>
      <w:r>
        <w:rPr>
          <w:rStyle w:val="FootnoteReference"/>
        </w:rPr>
        <w:footnoteRef/>
      </w:r>
      <w:r>
        <w:t xml:space="preserve"> </w:t>
      </w:r>
      <w:proofErr w:type="gramStart"/>
      <w:r w:rsidRPr="00EC67C6">
        <w:rPr>
          <w:rFonts w:cs="TTE5FC96E8t00"/>
          <w:sz w:val="20"/>
          <w:szCs w:val="20"/>
          <w:lang w:eastAsia="en-GB"/>
        </w:rPr>
        <w:t>Defined as ‘the percentage of the adult population in a local area who participated in sport and active recreation, at moderate intensity, for at least 30 minutes on at least 12 days out of the last 4 weeks (equivalent to 30 minutes on 3 or more days a week).’</w:t>
      </w:r>
      <w:proofErr w:type="gramEnd"/>
      <w:r w:rsidRPr="00EC67C6">
        <w:rPr>
          <w:rFonts w:cs="TTE5FC96E8t00"/>
          <w:sz w:val="20"/>
          <w:szCs w:val="20"/>
          <w:lang w:eastAsia="en-GB"/>
        </w:rPr>
        <w:t xml:space="preserve"> This forms part of the National Indicator set for local authorities.</w:t>
      </w:r>
      <w:r w:rsidRPr="006E51B9">
        <w:rPr>
          <w:rFonts w:cs="TTE5FC96E8t00"/>
          <w:lang w:eastAsia="en-GB"/>
        </w:rPr>
        <w:t xml:space="preserve"> </w:t>
      </w:r>
    </w:p>
    <w:p w:rsidR="00DD16B3" w:rsidRDefault="00DD16B3">
      <w:pPr>
        <w:pStyle w:val="FootnoteText"/>
      </w:pPr>
    </w:p>
  </w:footnote>
  <w:footnote w:id="2">
    <w:p w:rsidR="00DD16B3" w:rsidRDefault="00DD16B3" w:rsidP="00EC67C6">
      <w:pPr>
        <w:autoSpaceDE w:val="0"/>
        <w:autoSpaceDN w:val="0"/>
        <w:adjustRightInd w:val="0"/>
        <w:spacing w:after="0" w:line="240" w:lineRule="auto"/>
        <w:jc w:val="both"/>
      </w:pPr>
      <w:r>
        <w:rPr>
          <w:rStyle w:val="FootnoteReference"/>
        </w:rPr>
        <w:footnoteRef/>
      </w:r>
      <w:r>
        <w:t xml:space="preserve"> </w:t>
      </w:r>
      <w:proofErr w:type="gramStart"/>
      <w:r w:rsidRPr="00EC67C6">
        <w:rPr>
          <w:rFonts w:cs="TTE5FC96E8t00"/>
          <w:sz w:val="20"/>
          <w:szCs w:val="20"/>
          <w:lang w:eastAsia="en-GB"/>
        </w:rPr>
        <w:t>Defined as: ‘the percentage of the adult population participating in at least 30 minutes of sport and active recreation (including recreational walking and cycling) of at least moderate intensity on at least 3 days a week’.</w:t>
      </w:r>
      <w:proofErr w:type="gramEnd"/>
      <w:r w:rsidRPr="00EC67C6">
        <w:rPr>
          <w:rFonts w:cs="TTE5FC96E8t00"/>
          <w:sz w:val="20"/>
          <w:szCs w:val="20"/>
          <w:lang w:eastAsia="en-GB"/>
        </w:rPr>
        <w:t xml:space="preserve"> It does </w:t>
      </w:r>
      <w:r w:rsidRPr="00EC67C6">
        <w:rPr>
          <w:rFonts w:cs="TTE5FDED08t00"/>
          <w:sz w:val="20"/>
          <w:szCs w:val="20"/>
          <w:lang w:eastAsia="en-GB"/>
        </w:rPr>
        <w:t xml:space="preserve">not include </w:t>
      </w:r>
      <w:r w:rsidRPr="00EC67C6">
        <w:rPr>
          <w:rFonts w:cs="TTE5FC96E8t00"/>
          <w:sz w:val="20"/>
          <w:szCs w:val="20"/>
          <w:lang w:eastAsia="en-GB"/>
        </w:rPr>
        <w:t>‘active travel’ or the wider spectrum of physical activity such as gardening, DIY, housework etc.</w:t>
      </w:r>
    </w:p>
  </w:footnote>
  <w:footnote w:id="3">
    <w:p w:rsidR="00DD16B3" w:rsidRPr="009301A2" w:rsidRDefault="00DD16B3" w:rsidP="00EC67C6">
      <w:pPr>
        <w:autoSpaceDE w:val="0"/>
        <w:autoSpaceDN w:val="0"/>
        <w:adjustRightInd w:val="0"/>
        <w:spacing w:after="0" w:line="240" w:lineRule="auto"/>
        <w:jc w:val="both"/>
        <w:rPr>
          <w:sz w:val="20"/>
          <w:szCs w:val="20"/>
        </w:rPr>
      </w:pPr>
      <w:r>
        <w:rPr>
          <w:rStyle w:val="FootnoteReference"/>
        </w:rPr>
        <w:footnoteRef/>
      </w:r>
      <w:r>
        <w:t xml:space="preserve"> </w:t>
      </w:r>
      <w:proofErr w:type="gramStart"/>
      <w:r w:rsidRPr="009301A2">
        <w:rPr>
          <w:rFonts w:cs="TTE5FC96E8t00"/>
          <w:sz w:val="20"/>
          <w:szCs w:val="20"/>
          <w:lang w:eastAsia="en-GB"/>
        </w:rPr>
        <w:t>Defined as: ‘the percentage of the adult population participating in at least 30 minutes of sport, of at least moderate intensity at least 3 times a week.’</w:t>
      </w:r>
      <w:proofErr w:type="gramEnd"/>
      <w:r w:rsidRPr="009301A2">
        <w:rPr>
          <w:rFonts w:cs="TTE5FC96E8t00"/>
          <w:sz w:val="20"/>
          <w:szCs w:val="20"/>
          <w:lang w:eastAsia="en-GB"/>
        </w:rPr>
        <w:t xml:space="preserve"> </w:t>
      </w:r>
    </w:p>
    <w:p w:rsidR="00DD16B3" w:rsidRDefault="00DD16B3">
      <w:pPr>
        <w:pStyle w:val="FootnoteText"/>
      </w:pPr>
    </w:p>
  </w:footnote>
  <w:footnote w:id="4">
    <w:p w:rsidR="00DD16B3" w:rsidRDefault="00DD16B3">
      <w:pPr>
        <w:pStyle w:val="FootnoteText"/>
      </w:pPr>
      <w:r>
        <w:rPr>
          <w:rStyle w:val="FootnoteReference"/>
        </w:rPr>
        <w:footnoteRef/>
      </w:r>
      <w:r>
        <w:t xml:space="preserve"> </w:t>
      </w:r>
      <w:r w:rsidRPr="00DD16B3">
        <w:t xml:space="preserve">Available at: </w:t>
      </w:r>
      <w:hyperlink r:id="rId1" w:history="1">
        <w:r w:rsidRPr="00DD16B3">
          <w:rPr>
            <w:rStyle w:val="Hyperlink"/>
            <w:color w:val="auto"/>
          </w:rPr>
          <w:t>http://www.nhs.uk/change4life/Pages/change-for-life.aspx</w:t>
        </w:r>
      </w:hyperlink>
      <w:r>
        <w:t xml:space="preserve"> </w:t>
      </w:r>
    </w:p>
  </w:footnote>
  <w:footnote w:id="5">
    <w:p w:rsidR="00DD16B3" w:rsidRDefault="00DD16B3" w:rsidP="007108B3">
      <w:pPr>
        <w:pStyle w:val="FootnoteText"/>
        <w:jc w:val="both"/>
      </w:pPr>
      <w:r>
        <w:rPr>
          <w:rStyle w:val="FootnoteReference"/>
        </w:rPr>
        <w:footnoteRef/>
      </w:r>
      <w:r>
        <w:t xml:space="preserve"> </w:t>
      </w:r>
      <w:r w:rsidRPr="006E51B9">
        <w:t>A</w:t>
      </w:r>
      <w:r w:rsidRPr="006E51B9">
        <w:rPr>
          <w:i/>
        </w:rPr>
        <w:t xml:space="preserve"> </w:t>
      </w:r>
      <w:r w:rsidRPr="006E51B9">
        <w:rPr>
          <w:rStyle w:val="Emphasis"/>
          <w:i w:val="0"/>
        </w:rPr>
        <w:t>unique page view</w:t>
      </w:r>
      <w:r w:rsidRPr="006E51B9">
        <w:rPr>
          <w:i/>
        </w:rPr>
        <w:t xml:space="preserve"> </w:t>
      </w:r>
      <w:r w:rsidRPr="006E51B9">
        <w:t>represents the number of sessions during which a web page is viewed by the same user one or more times.</w:t>
      </w:r>
    </w:p>
  </w:footnote>
  <w:footnote w:id="6">
    <w:p w:rsidR="00DD16B3" w:rsidRDefault="00DD16B3" w:rsidP="007108B3">
      <w:pPr>
        <w:pStyle w:val="FootnoteText"/>
        <w:jc w:val="both"/>
      </w:pPr>
      <w:r>
        <w:rPr>
          <w:rStyle w:val="FootnoteReference"/>
        </w:rPr>
        <w:footnoteRef/>
      </w:r>
      <w:r>
        <w:t xml:space="preserve"> </w:t>
      </w:r>
      <w:r w:rsidRPr="006E51B9">
        <w:t>A page view represents the number of times a web page is viewed on a website</w:t>
      </w:r>
      <w:r>
        <w:t>.</w:t>
      </w:r>
    </w:p>
  </w:footnote>
  <w:footnote w:id="7">
    <w:p w:rsidR="00DD16B3" w:rsidRDefault="00DD16B3" w:rsidP="007108B3">
      <w:pPr>
        <w:pStyle w:val="FootnoteText"/>
        <w:jc w:val="both"/>
      </w:pPr>
      <w:r>
        <w:rPr>
          <w:rStyle w:val="FootnoteReference"/>
        </w:rPr>
        <w:footnoteRef/>
      </w:r>
      <w:r>
        <w:t xml:space="preserve"> </w:t>
      </w:r>
      <w:r w:rsidRPr="006E51B9">
        <w:t xml:space="preserve">The bounce rate is the percentage of single-page visits or visits in which the person left a web site from the entrance (landing) page. This is useful for measuring the quality of the visit because a high bounce rate generally indicates that site entrance pages aren't relevant to </w:t>
      </w:r>
      <w:r>
        <w:t xml:space="preserve">site </w:t>
      </w:r>
      <w:r w:rsidRPr="006E51B9">
        <w:t>visitors.</w:t>
      </w:r>
    </w:p>
  </w:footnote>
  <w:footnote w:id="8">
    <w:p w:rsidR="00DD16B3" w:rsidRDefault="00DD16B3" w:rsidP="007108B3">
      <w:pPr>
        <w:pStyle w:val="FootnoteText"/>
        <w:jc w:val="both"/>
      </w:pPr>
      <w:r>
        <w:rPr>
          <w:rStyle w:val="FootnoteReference"/>
        </w:rPr>
        <w:footnoteRef/>
      </w:r>
      <w:r>
        <w:t xml:space="preserve"> </w:t>
      </w:r>
      <w:r w:rsidRPr="006E51B9">
        <w:t>The exit percentage represents the percentage of site exits that occurred from a particular web page i.e. the percentage of visits in which the GUGOGA homepage was the last one viewed before the site was left.</w:t>
      </w:r>
    </w:p>
  </w:footnote>
  <w:footnote w:id="9">
    <w:p w:rsidR="00DD16B3" w:rsidRDefault="00DD16B3" w:rsidP="008416B4">
      <w:pPr>
        <w:pStyle w:val="FootnoteText"/>
        <w:jc w:val="both"/>
      </w:pPr>
      <w:r>
        <w:rPr>
          <w:rStyle w:val="FootnoteReference"/>
        </w:rPr>
        <w:footnoteRef/>
      </w:r>
      <w:r>
        <w:t xml:space="preserve"> Between November 2009 and September 2010 HeartFM Gloucestershire broadcast to a survey area of 408,000 adults (aged 15+). It was listened to by 119,000 people (29%) each week who, on average, tuned-in for 9.0 hours per week. In Gloucestershire, HeartFM had a 13.1% market share (Media UK,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B3" w:rsidRDefault="00A3034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30765" o:spid="_x0000_s2049" type="#_x0000_t136" style="position:absolute;margin-left:0;margin-top:0;width:565.55pt;height:70.65pt;rotation:315;z-index:-251658752;mso-position-horizontal:center;mso-position-horizontal-relative:margin;mso-position-vertical:center;mso-position-vertical-relative:margin" o:allowincell="f" fillcolor="silver" stroked="f">
          <v:fill opacity=".5"/>
          <v:textpath style="font-family:&quot;Calibri&quot;;font-size:1pt" string="Draft Report - 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B3" w:rsidRPr="00912D6B" w:rsidRDefault="00DD16B3">
    <w:pPr>
      <w:spacing w:after="0" w:line="360" w:lineRule="auto"/>
      <w:rPr>
        <w:ins w:id="1" w:author="Di" w:date="2011-03-08T10:33:00Z"/>
        <w:sz w:val="16"/>
        <w:szCs w:val="16"/>
        <w:rPrChange w:id="2" w:author="Di" w:date="2011-03-08T10:33:00Z">
          <w:rPr>
            <w:ins w:id="3" w:author="Di" w:date="2011-03-08T10:33:00Z"/>
            <w:sz w:val="60"/>
            <w:szCs w:val="60"/>
          </w:rPr>
        </w:rPrChange>
      </w:rPr>
      <w:pPrChange w:id="4" w:author="Di" w:date="2011-03-08T10:33:00Z">
        <w:pPr>
          <w:spacing w:after="0" w:line="360" w:lineRule="auto"/>
          <w:jc w:val="center"/>
        </w:pPr>
      </w:pPrChange>
    </w:pPr>
    <w:ins w:id="5" w:author="Di" w:date="2011-03-08T10:33:00Z">
      <w:r w:rsidRPr="00912D6B">
        <w:rPr>
          <w:sz w:val="16"/>
          <w:szCs w:val="16"/>
          <w:rPrChange w:id="6" w:author="Di" w:date="2011-03-08T10:33:00Z">
            <w:rPr>
              <w:sz w:val="36"/>
              <w:szCs w:val="36"/>
            </w:rPr>
          </w:rPrChange>
        </w:rPr>
        <w:t>Active Gloucestershire’s Social Marketing Campaign ‘Get Up, Get Out, Get Active’ Evaluation Report</w:t>
      </w:r>
    </w:ins>
  </w:p>
  <w:p w:rsidR="00DD16B3" w:rsidRDefault="00DD1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0D54"/>
    <w:multiLevelType w:val="hybridMultilevel"/>
    <w:tmpl w:val="413CF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0D58F1"/>
    <w:multiLevelType w:val="hybridMultilevel"/>
    <w:tmpl w:val="84C0286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206EBA"/>
    <w:multiLevelType w:val="hybridMultilevel"/>
    <w:tmpl w:val="59E0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D84552"/>
    <w:multiLevelType w:val="hybridMultilevel"/>
    <w:tmpl w:val="2C46C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510C75"/>
    <w:multiLevelType w:val="hybridMultilevel"/>
    <w:tmpl w:val="302E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FA528E"/>
    <w:multiLevelType w:val="hybridMultilevel"/>
    <w:tmpl w:val="E6AA9434"/>
    <w:lvl w:ilvl="0" w:tplc="213C4AD0">
      <w:start w:val="1"/>
      <w:numFmt w:val="decimal"/>
      <w:lvlText w:val="%1."/>
      <w:lvlJc w:val="left"/>
      <w:pPr>
        <w:ind w:left="5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783339"/>
    <w:multiLevelType w:val="hybridMultilevel"/>
    <w:tmpl w:val="DCB2359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C9467C"/>
    <w:multiLevelType w:val="hybridMultilevel"/>
    <w:tmpl w:val="6F52FDBA"/>
    <w:lvl w:ilvl="0" w:tplc="68F2A35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821B4D"/>
    <w:multiLevelType w:val="hybridMultilevel"/>
    <w:tmpl w:val="0D96B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1"/>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revisionView w:markup="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064A"/>
    <w:rsid w:val="00000B43"/>
    <w:rsid w:val="00014186"/>
    <w:rsid w:val="000153D3"/>
    <w:rsid w:val="00027BB4"/>
    <w:rsid w:val="000322E5"/>
    <w:rsid w:val="00036457"/>
    <w:rsid w:val="00040113"/>
    <w:rsid w:val="000471F9"/>
    <w:rsid w:val="00047C39"/>
    <w:rsid w:val="00051C03"/>
    <w:rsid w:val="000549AC"/>
    <w:rsid w:val="00063F54"/>
    <w:rsid w:val="000816CC"/>
    <w:rsid w:val="00081BEC"/>
    <w:rsid w:val="0008415F"/>
    <w:rsid w:val="00085A1B"/>
    <w:rsid w:val="00086BB4"/>
    <w:rsid w:val="00087571"/>
    <w:rsid w:val="00096C80"/>
    <w:rsid w:val="000A4482"/>
    <w:rsid w:val="000A6EB3"/>
    <w:rsid w:val="000C033E"/>
    <w:rsid w:val="000C060B"/>
    <w:rsid w:val="000C672A"/>
    <w:rsid w:val="000D049E"/>
    <w:rsid w:val="000D265A"/>
    <w:rsid w:val="000D3799"/>
    <w:rsid w:val="000D5B02"/>
    <w:rsid w:val="000E05D4"/>
    <w:rsid w:val="000E6AEB"/>
    <w:rsid w:val="000F2342"/>
    <w:rsid w:val="000F5BE7"/>
    <w:rsid w:val="000F6A02"/>
    <w:rsid w:val="00102A11"/>
    <w:rsid w:val="00112580"/>
    <w:rsid w:val="001210EF"/>
    <w:rsid w:val="001236DB"/>
    <w:rsid w:val="00124FAC"/>
    <w:rsid w:val="0014537B"/>
    <w:rsid w:val="001455B5"/>
    <w:rsid w:val="001514F6"/>
    <w:rsid w:val="00155AD0"/>
    <w:rsid w:val="00160BDB"/>
    <w:rsid w:val="001640B2"/>
    <w:rsid w:val="00166196"/>
    <w:rsid w:val="00181AFB"/>
    <w:rsid w:val="00181EF5"/>
    <w:rsid w:val="00183CE5"/>
    <w:rsid w:val="001A435A"/>
    <w:rsid w:val="001A57FC"/>
    <w:rsid w:val="001B0229"/>
    <w:rsid w:val="001B32D1"/>
    <w:rsid w:val="001C2263"/>
    <w:rsid w:val="001C778C"/>
    <w:rsid w:val="001D0213"/>
    <w:rsid w:val="001D097D"/>
    <w:rsid w:val="001D6BB9"/>
    <w:rsid w:val="001E5ACA"/>
    <w:rsid w:val="001E6C33"/>
    <w:rsid w:val="001E7D6C"/>
    <w:rsid w:val="00205519"/>
    <w:rsid w:val="0021308C"/>
    <w:rsid w:val="0021354E"/>
    <w:rsid w:val="0021394C"/>
    <w:rsid w:val="0021524A"/>
    <w:rsid w:val="00217E03"/>
    <w:rsid w:val="0022653F"/>
    <w:rsid w:val="002313E0"/>
    <w:rsid w:val="0023391D"/>
    <w:rsid w:val="00255FCC"/>
    <w:rsid w:val="00267D01"/>
    <w:rsid w:val="00270A55"/>
    <w:rsid w:val="00280F3F"/>
    <w:rsid w:val="00281BFA"/>
    <w:rsid w:val="002A3514"/>
    <w:rsid w:val="002A3F05"/>
    <w:rsid w:val="002A5DE4"/>
    <w:rsid w:val="002B058C"/>
    <w:rsid w:val="002B2FEA"/>
    <w:rsid w:val="002B4CEB"/>
    <w:rsid w:val="002B7819"/>
    <w:rsid w:val="002C5DC4"/>
    <w:rsid w:val="002D0A23"/>
    <w:rsid w:val="003030E1"/>
    <w:rsid w:val="00305456"/>
    <w:rsid w:val="00306AF3"/>
    <w:rsid w:val="003227BD"/>
    <w:rsid w:val="0032303B"/>
    <w:rsid w:val="003236F1"/>
    <w:rsid w:val="00330D37"/>
    <w:rsid w:val="00332728"/>
    <w:rsid w:val="00336515"/>
    <w:rsid w:val="00341BEF"/>
    <w:rsid w:val="003521B4"/>
    <w:rsid w:val="003522E8"/>
    <w:rsid w:val="0036320E"/>
    <w:rsid w:val="00363440"/>
    <w:rsid w:val="003659C7"/>
    <w:rsid w:val="0036776B"/>
    <w:rsid w:val="003679A8"/>
    <w:rsid w:val="00371E91"/>
    <w:rsid w:val="003731A5"/>
    <w:rsid w:val="003739C4"/>
    <w:rsid w:val="0038239B"/>
    <w:rsid w:val="0038432A"/>
    <w:rsid w:val="00392436"/>
    <w:rsid w:val="00396F79"/>
    <w:rsid w:val="003A3347"/>
    <w:rsid w:val="003C2068"/>
    <w:rsid w:val="003D27C6"/>
    <w:rsid w:val="003E21DB"/>
    <w:rsid w:val="003E3787"/>
    <w:rsid w:val="003F1876"/>
    <w:rsid w:val="003F37E1"/>
    <w:rsid w:val="003F575D"/>
    <w:rsid w:val="0040477A"/>
    <w:rsid w:val="00406F4F"/>
    <w:rsid w:val="00417115"/>
    <w:rsid w:val="004174E2"/>
    <w:rsid w:val="004262C4"/>
    <w:rsid w:val="0043105C"/>
    <w:rsid w:val="00442DD0"/>
    <w:rsid w:val="00455D3E"/>
    <w:rsid w:val="00462EC2"/>
    <w:rsid w:val="00470E4A"/>
    <w:rsid w:val="004748E6"/>
    <w:rsid w:val="004802E5"/>
    <w:rsid w:val="0048030A"/>
    <w:rsid w:val="0048407E"/>
    <w:rsid w:val="00493A14"/>
    <w:rsid w:val="004A0C6D"/>
    <w:rsid w:val="004A58FB"/>
    <w:rsid w:val="004A64F8"/>
    <w:rsid w:val="004A7140"/>
    <w:rsid w:val="004B01D8"/>
    <w:rsid w:val="004B057E"/>
    <w:rsid w:val="004B4867"/>
    <w:rsid w:val="004B487D"/>
    <w:rsid w:val="004B4979"/>
    <w:rsid w:val="004B5966"/>
    <w:rsid w:val="004C141A"/>
    <w:rsid w:val="004C5284"/>
    <w:rsid w:val="004E1EE2"/>
    <w:rsid w:val="004E6549"/>
    <w:rsid w:val="004F34B2"/>
    <w:rsid w:val="00503586"/>
    <w:rsid w:val="0051005F"/>
    <w:rsid w:val="0051318F"/>
    <w:rsid w:val="005140CE"/>
    <w:rsid w:val="00516FD7"/>
    <w:rsid w:val="00521A2D"/>
    <w:rsid w:val="0053162D"/>
    <w:rsid w:val="005325C1"/>
    <w:rsid w:val="0053588B"/>
    <w:rsid w:val="00552A33"/>
    <w:rsid w:val="00552B8F"/>
    <w:rsid w:val="0055413D"/>
    <w:rsid w:val="0056512A"/>
    <w:rsid w:val="00571D9B"/>
    <w:rsid w:val="00575D0A"/>
    <w:rsid w:val="00576734"/>
    <w:rsid w:val="0058460A"/>
    <w:rsid w:val="00587174"/>
    <w:rsid w:val="005A65A1"/>
    <w:rsid w:val="005A784A"/>
    <w:rsid w:val="005B7414"/>
    <w:rsid w:val="005C6DE9"/>
    <w:rsid w:val="005D32FC"/>
    <w:rsid w:val="005D3B73"/>
    <w:rsid w:val="005D44E5"/>
    <w:rsid w:val="005E4845"/>
    <w:rsid w:val="005E600B"/>
    <w:rsid w:val="005F22F5"/>
    <w:rsid w:val="005F3DA5"/>
    <w:rsid w:val="005F5D58"/>
    <w:rsid w:val="006103EC"/>
    <w:rsid w:val="006153A1"/>
    <w:rsid w:val="00625874"/>
    <w:rsid w:val="00625D7E"/>
    <w:rsid w:val="00632762"/>
    <w:rsid w:val="00634637"/>
    <w:rsid w:val="0063534E"/>
    <w:rsid w:val="00637369"/>
    <w:rsid w:val="00637A01"/>
    <w:rsid w:val="00641011"/>
    <w:rsid w:val="0064382D"/>
    <w:rsid w:val="00643D7F"/>
    <w:rsid w:val="00645B0C"/>
    <w:rsid w:val="00646480"/>
    <w:rsid w:val="00653808"/>
    <w:rsid w:val="0065719C"/>
    <w:rsid w:val="0068063A"/>
    <w:rsid w:val="006814D8"/>
    <w:rsid w:val="00691077"/>
    <w:rsid w:val="006A203E"/>
    <w:rsid w:val="006A28E8"/>
    <w:rsid w:val="006A5E57"/>
    <w:rsid w:val="006A746B"/>
    <w:rsid w:val="006B64AC"/>
    <w:rsid w:val="006D1169"/>
    <w:rsid w:val="006D2343"/>
    <w:rsid w:val="006D30F7"/>
    <w:rsid w:val="006D62AE"/>
    <w:rsid w:val="006D739D"/>
    <w:rsid w:val="006E51B9"/>
    <w:rsid w:val="006E6964"/>
    <w:rsid w:val="006E7B17"/>
    <w:rsid w:val="006F2341"/>
    <w:rsid w:val="007108B3"/>
    <w:rsid w:val="007143D3"/>
    <w:rsid w:val="00722DB7"/>
    <w:rsid w:val="007341C0"/>
    <w:rsid w:val="00734817"/>
    <w:rsid w:val="00743304"/>
    <w:rsid w:val="00784919"/>
    <w:rsid w:val="00784BA5"/>
    <w:rsid w:val="00786FC2"/>
    <w:rsid w:val="007904B9"/>
    <w:rsid w:val="00796D9D"/>
    <w:rsid w:val="007A21CF"/>
    <w:rsid w:val="007A3F5A"/>
    <w:rsid w:val="007A7028"/>
    <w:rsid w:val="007A7393"/>
    <w:rsid w:val="007B0F2F"/>
    <w:rsid w:val="007C59F5"/>
    <w:rsid w:val="007D2868"/>
    <w:rsid w:val="007D6DFF"/>
    <w:rsid w:val="007F0B3F"/>
    <w:rsid w:val="007F375A"/>
    <w:rsid w:val="007F4817"/>
    <w:rsid w:val="007F69B9"/>
    <w:rsid w:val="00800497"/>
    <w:rsid w:val="00800FA9"/>
    <w:rsid w:val="0080181C"/>
    <w:rsid w:val="008075C7"/>
    <w:rsid w:val="00813D2C"/>
    <w:rsid w:val="00816130"/>
    <w:rsid w:val="008172A2"/>
    <w:rsid w:val="00821B72"/>
    <w:rsid w:val="00821F62"/>
    <w:rsid w:val="008236F9"/>
    <w:rsid w:val="008246F2"/>
    <w:rsid w:val="00836064"/>
    <w:rsid w:val="00836E0B"/>
    <w:rsid w:val="008416B4"/>
    <w:rsid w:val="008431DC"/>
    <w:rsid w:val="00843EC8"/>
    <w:rsid w:val="00855DC6"/>
    <w:rsid w:val="00862443"/>
    <w:rsid w:val="00866971"/>
    <w:rsid w:val="00881C20"/>
    <w:rsid w:val="008870B2"/>
    <w:rsid w:val="00894A4C"/>
    <w:rsid w:val="00895502"/>
    <w:rsid w:val="008962AF"/>
    <w:rsid w:val="00897C80"/>
    <w:rsid w:val="008A1447"/>
    <w:rsid w:val="008A2C60"/>
    <w:rsid w:val="008A493E"/>
    <w:rsid w:val="008A7000"/>
    <w:rsid w:val="008B6DEB"/>
    <w:rsid w:val="008C085F"/>
    <w:rsid w:val="008C390E"/>
    <w:rsid w:val="008D0714"/>
    <w:rsid w:val="008D3190"/>
    <w:rsid w:val="008E3B8C"/>
    <w:rsid w:val="008E4F7C"/>
    <w:rsid w:val="008E6523"/>
    <w:rsid w:val="008F20D5"/>
    <w:rsid w:val="008F2A9C"/>
    <w:rsid w:val="00903B4F"/>
    <w:rsid w:val="009048F8"/>
    <w:rsid w:val="009116C1"/>
    <w:rsid w:val="00912D6B"/>
    <w:rsid w:val="00927114"/>
    <w:rsid w:val="009301E1"/>
    <w:rsid w:val="00932272"/>
    <w:rsid w:val="00936B75"/>
    <w:rsid w:val="009426D2"/>
    <w:rsid w:val="00943E7B"/>
    <w:rsid w:val="009451C4"/>
    <w:rsid w:val="00945571"/>
    <w:rsid w:val="00952BB7"/>
    <w:rsid w:val="00956C8B"/>
    <w:rsid w:val="009659B8"/>
    <w:rsid w:val="00977C6B"/>
    <w:rsid w:val="009871C9"/>
    <w:rsid w:val="00994A59"/>
    <w:rsid w:val="0099767A"/>
    <w:rsid w:val="00997DCE"/>
    <w:rsid w:val="009B0A5D"/>
    <w:rsid w:val="009B7803"/>
    <w:rsid w:val="009C0BB2"/>
    <w:rsid w:val="009E1EC2"/>
    <w:rsid w:val="00A02396"/>
    <w:rsid w:val="00A04955"/>
    <w:rsid w:val="00A1187D"/>
    <w:rsid w:val="00A11FFF"/>
    <w:rsid w:val="00A128EC"/>
    <w:rsid w:val="00A13377"/>
    <w:rsid w:val="00A13600"/>
    <w:rsid w:val="00A16A63"/>
    <w:rsid w:val="00A22E0E"/>
    <w:rsid w:val="00A26B2B"/>
    <w:rsid w:val="00A26ED9"/>
    <w:rsid w:val="00A2734A"/>
    <w:rsid w:val="00A273E6"/>
    <w:rsid w:val="00A30345"/>
    <w:rsid w:val="00A303EA"/>
    <w:rsid w:val="00A405C9"/>
    <w:rsid w:val="00A40E60"/>
    <w:rsid w:val="00A5064A"/>
    <w:rsid w:val="00A529FC"/>
    <w:rsid w:val="00A54B2A"/>
    <w:rsid w:val="00A633D7"/>
    <w:rsid w:val="00A77E70"/>
    <w:rsid w:val="00A83843"/>
    <w:rsid w:val="00A846A5"/>
    <w:rsid w:val="00AA45C2"/>
    <w:rsid w:val="00AA7189"/>
    <w:rsid w:val="00AC28EB"/>
    <w:rsid w:val="00AC4C28"/>
    <w:rsid w:val="00AD34E6"/>
    <w:rsid w:val="00AD5E1F"/>
    <w:rsid w:val="00AD7AD1"/>
    <w:rsid w:val="00AE08EB"/>
    <w:rsid w:val="00AE3172"/>
    <w:rsid w:val="00AE7EA2"/>
    <w:rsid w:val="00AF6C7E"/>
    <w:rsid w:val="00B0297B"/>
    <w:rsid w:val="00B035B9"/>
    <w:rsid w:val="00B071EE"/>
    <w:rsid w:val="00B1749A"/>
    <w:rsid w:val="00B17C9F"/>
    <w:rsid w:val="00B21AD5"/>
    <w:rsid w:val="00B364A3"/>
    <w:rsid w:val="00B37ABE"/>
    <w:rsid w:val="00B4693A"/>
    <w:rsid w:val="00B47967"/>
    <w:rsid w:val="00B515C7"/>
    <w:rsid w:val="00B534ED"/>
    <w:rsid w:val="00B6292B"/>
    <w:rsid w:val="00B67FCC"/>
    <w:rsid w:val="00B72AB5"/>
    <w:rsid w:val="00B8700B"/>
    <w:rsid w:val="00BA1A3D"/>
    <w:rsid w:val="00BA583D"/>
    <w:rsid w:val="00BB7AFF"/>
    <w:rsid w:val="00BC59A3"/>
    <w:rsid w:val="00BD041C"/>
    <w:rsid w:val="00BD4EFA"/>
    <w:rsid w:val="00BD5B8A"/>
    <w:rsid w:val="00BF0780"/>
    <w:rsid w:val="00BF2D5D"/>
    <w:rsid w:val="00BF6F44"/>
    <w:rsid w:val="00C06127"/>
    <w:rsid w:val="00C06F02"/>
    <w:rsid w:val="00C14A5C"/>
    <w:rsid w:val="00C25B23"/>
    <w:rsid w:val="00C31F67"/>
    <w:rsid w:val="00C32C19"/>
    <w:rsid w:val="00C330BE"/>
    <w:rsid w:val="00C3373C"/>
    <w:rsid w:val="00C411B6"/>
    <w:rsid w:val="00C42C22"/>
    <w:rsid w:val="00C45A3C"/>
    <w:rsid w:val="00C52389"/>
    <w:rsid w:val="00C53059"/>
    <w:rsid w:val="00C63429"/>
    <w:rsid w:val="00C6412E"/>
    <w:rsid w:val="00C71BAF"/>
    <w:rsid w:val="00C768B7"/>
    <w:rsid w:val="00C76F65"/>
    <w:rsid w:val="00C83673"/>
    <w:rsid w:val="00C85231"/>
    <w:rsid w:val="00C854B6"/>
    <w:rsid w:val="00C91C7F"/>
    <w:rsid w:val="00CA142B"/>
    <w:rsid w:val="00CA6B0F"/>
    <w:rsid w:val="00CB3608"/>
    <w:rsid w:val="00CB4257"/>
    <w:rsid w:val="00CB789C"/>
    <w:rsid w:val="00CC2BDB"/>
    <w:rsid w:val="00CC2D63"/>
    <w:rsid w:val="00CD288C"/>
    <w:rsid w:val="00CD2989"/>
    <w:rsid w:val="00CD514D"/>
    <w:rsid w:val="00CD7222"/>
    <w:rsid w:val="00CE104B"/>
    <w:rsid w:val="00CF110B"/>
    <w:rsid w:val="00CF548E"/>
    <w:rsid w:val="00CF555C"/>
    <w:rsid w:val="00CF5A53"/>
    <w:rsid w:val="00D01D73"/>
    <w:rsid w:val="00D05EFD"/>
    <w:rsid w:val="00D10865"/>
    <w:rsid w:val="00D11A5B"/>
    <w:rsid w:val="00D2090D"/>
    <w:rsid w:val="00D236D6"/>
    <w:rsid w:val="00D239E0"/>
    <w:rsid w:val="00D47245"/>
    <w:rsid w:val="00D47365"/>
    <w:rsid w:val="00D525A7"/>
    <w:rsid w:val="00D61981"/>
    <w:rsid w:val="00D67F0B"/>
    <w:rsid w:val="00D73534"/>
    <w:rsid w:val="00D77358"/>
    <w:rsid w:val="00D832BD"/>
    <w:rsid w:val="00D92572"/>
    <w:rsid w:val="00D93C46"/>
    <w:rsid w:val="00DA472B"/>
    <w:rsid w:val="00DA56D0"/>
    <w:rsid w:val="00DC1230"/>
    <w:rsid w:val="00DC4DB7"/>
    <w:rsid w:val="00DD16B3"/>
    <w:rsid w:val="00DD1832"/>
    <w:rsid w:val="00DD6FA2"/>
    <w:rsid w:val="00DD7D5E"/>
    <w:rsid w:val="00DE0DA2"/>
    <w:rsid w:val="00DE2B9A"/>
    <w:rsid w:val="00DF11D3"/>
    <w:rsid w:val="00DF458C"/>
    <w:rsid w:val="00E0486B"/>
    <w:rsid w:val="00E12A57"/>
    <w:rsid w:val="00E13B75"/>
    <w:rsid w:val="00E350CD"/>
    <w:rsid w:val="00E43740"/>
    <w:rsid w:val="00E50BA2"/>
    <w:rsid w:val="00E54D8E"/>
    <w:rsid w:val="00E609ED"/>
    <w:rsid w:val="00E6286F"/>
    <w:rsid w:val="00E66BA2"/>
    <w:rsid w:val="00E94765"/>
    <w:rsid w:val="00EB0D56"/>
    <w:rsid w:val="00EB2DE8"/>
    <w:rsid w:val="00EB43EF"/>
    <w:rsid w:val="00EC67C6"/>
    <w:rsid w:val="00EC786C"/>
    <w:rsid w:val="00ED015F"/>
    <w:rsid w:val="00ED75A4"/>
    <w:rsid w:val="00EF1573"/>
    <w:rsid w:val="00EF3164"/>
    <w:rsid w:val="00EF41F8"/>
    <w:rsid w:val="00EF4E65"/>
    <w:rsid w:val="00F06C18"/>
    <w:rsid w:val="00F169F3"/>
    <w:rsid w:val="00F31EE8"/>
    <w:rsid w:val="00F356BA"/>
    <w:rsid w:val="00F37DA9"/>
    <w:rsid w:val="00F4095C"/>
    <w:rsid w:val="00F5787C"/>
    <w:rsid w:val="00F6606D"/>
    <w:rsid w:val="00F67DFE"/>
    <w:rsid w:val="00F715F5"/>
    <w:rsid w:val="00F802C8"/>
    <w:rsid w:val="00F926D2"/>
    <w:rsid w:val="00F932B9"/>
    <w:rsid w:val="00F958B6"/>
    <w:rsid w:val="00F95A4A"/>
    <w:rsid w:val="00F966E6"/>
    <w:rsid w:val="00FA159B"/>
    <w:rsid w:val="00FA1648"/>
    <w:rsid w:val="00FA478D"/>
    <w:rsid w:val="00FA7521"/>
    <w:rsid w:val="00FB4560"/>
    <w:rsid w:val="00FC11FA"/>
    <w:rsid w:val="00FD382B"/>
    <w:rsid w:val="00FD3F27"/>
    <w:rsid w:val="00FE2FAA"/>
    <w:rsid w:val="00FE359B"/>
    <w:rsid w:val="00FE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rules v:ext="edit">
        <o:r id="V:Rule6" type="connector" idref="#_x0000_s1027"/>
        <o:r id="V:Rule7" type="connector" idref="#_x0000_s1026"/>
        <o:r id="V:Rule8" type="connector" idref="#_x0000_s1030"/>
        <o:r id="V:Rule9" type="connector" idref="#_x0000_s1028"/>
        <o:r id="V:Rule10"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3D2C"/>
    <w:pPr>
      <w:spacing w:after="200" w:line="276" w:lineRule="auto"/>
    </w:pPr>
    <w:rPr>
      <w:sz w:val="22"/>
      <w:szCs w:val="22"/>
      <w:lang w:eastAsia="en-US"/>
    </w:rPr>
  </w:style>
  <w:style w:type="paragraph" w:styleId="Heading1">
    <w:name w:val="heading 1"/>
    <w:basedOn w:val="Normal"/>
    <w:next w:val="Normal"/>
    <w:link w:val="Heading1Char"/>
    <w:uiPriority w:val="9"/>
    <w:qFormat/>
    <w:rsid w:val="00D77358"/>
    <w:pPr>
      <w:keepNext/>
      <w:keepLines/>
      <w:spacing w:before="480" w:after="0"/>
      <w:jc w:val="center"/>
      <w:outlineLvl w:val="0"/>
    </w:pPr>
    <w:rPr>
      <w:rFonts w:eastAsia="Times New Roman"/>
      <w:b/>
      <w:bCs/>
      <w:sz w:val="24"/>
      <w:szCs w:val="28"/>
    </w:rPr>
  </w:style>
  <w:style w:type="paragraph" w:styleId="Heading2">
    <w:name w:val="heading 2"/>
    <w:basedOn w:val="Normal"/>
    <w:next w:val="Normal"/>
    <w:link w:val="Heading2Char"/>
    <w:uiPriority w:val="9"/>
    <w:qFormat/>
    <w:rsid w:val="00D77358"/>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64A"/>
  </w:style>
  <w:style w:type="paragraph" w:styleId="Footer">
    <w:name w:val="footer"/>
    <w:basedOn w:val="Normal"/>
    <w:link w:val="FooterChar"/>
    <w:uiPriority w:val="99"/>
    <w:unhideWhenUsed/>
    <w:rsid w:val="00A50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64A"/>
  </w:style>
  <w:style w:type="character" w:customStyle="1" w:styleId="Heading1Char">
    <w:name w:val="Heading 1 Char"/>
    <w:basedOn w:val="DefaultParagraphFont"/>
    <w:link w:val="Heading1"/>
    <w:uiPriority w:val="9"/>
    <w:rsid w:val="00D77358"/>
    <w:rPr>
      <w:rFonts w:eastAsia="Times New Roman" w:cs="Times New Roman"/>
      <w:b/>
      <w:bCs/>
      <w:sz w:val="24"/>
      <w:szCs w:val="28"/>
    </w:rPr>
  </w:style>
  <w:style w:type="paragraph" w:styleId="NoSpacing">
    <w:name w:val="No Spacing"/>
    <w:uiPriority w:val="1"/>
    <w:qFormat/>
    <w:rsid w:val="00D77358"/>
    <w:rPr>
      <w:sz w:val="22"/>
      <w:szCs w:val="22"/>
      <w:lang w:eastAsia="en-US"/>
    </w:rPr>
  </w:style>
  <w:style w:type="character" w:customStyle="1" w:styleId="Heading2Char">
    <w:name w:val="Heading 2 Char"/>
    <w:basedOn w:val="DefaultParagraphFont"/>
    <w:link w:val="Heading2"/>
    <w:uiPriority w:val="9"/>
    <w:rsid w:val="00D77358"/>
    <w:rPr>
      <w:rFonts w:eastAsia="Times New Roman" w:cs="Times New Roman"/>
      <w:b/>
      <w:bCs/>
      <w:szCs w:val="26"/>
    </w:rPr>
  </w:style>
  <w:style w:type="paragraph" w:styleId="ListParagraph">
    <w:name w:val="List Paragraph"/>
    <w:basedOn w:val="Normal"/>
    <w:uiPriority w:val="34"/>
    <w:qFormat/>
    <w:rsid w:val="00F926D2"/>
    <w:pPr>
      <w:ind w:left="720"/>
      <w:contextualSpacing/>
    </w:pPr>
  </w:style>
  <w:style w:type="paragraph" w:styleId="NormalWeb">
    <w:name w:val="Normal (Web)"/>
    <w:basedOn w:val="Normal"/>
    <w:uiPriority w:val="99"/>
    <w:semiHidden/>
    <w:unhideWhenUsed/>
    <w:rsid w:val="000471F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0471F9"/>
    <w:rPr>
      <w:b/>
      <w:bCs/>
    </w:rPr>
  </w:style>
  <w:style w:type="paragraph" w:customStyle="1" w:styleId="Default">
    <w:name w:val="Default"/>
    <w:rsid w:val="007B0F2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13377"/>
    <w:rPr>
      <w:color w:val="0000FF"/>
      <w:u w:val="single"/>
    </w:rPr>
  </w:style>
  <w:style w:type="paragraph" w:styleId="FootnoteText">
    <w:name w:val="footnote text"/>
    <w:basedOn w:val="Normal"/>
    <w:link w:val="FootnoteTextChar"/>
    <w:uiPriority w:val="99"/>
    <w:semiHidden/>
    <w:unhideWhenUsed/>
    <w:rsid w:val="002A5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DE4"/>
    <w:rPr>
      <w:lang w:eastAsia="en-US"/>
    </w:rPr>
  </w:style>
  <w:style w:type="character" w:styleId="FootnoteReference">
    <w:name w:val="footnote reference"/>
    <w:basedOn w:val="DefaultParagraphFont"/>
    <w:uiPriority w:val="99"/>
    <w:semiHidden/>
    <w:unhideWhenUsed/>
    <w:rsid w:val="002A5DE4"/>
    <w:rPr>
      <w:vertAlign w:val="superscript"/>
    </w:rPr>
  </w:style>
  <w:style w:type="table" w:styleId="TableGrid">
    <w:name w:val="Table Grid"/>
    <w:basedOn w:val="TableNormal"/>
    <w:uiPriority w:val="59"/>
    <w:rsid w:val="00D52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qFormat/>
    <w:rsid w:val="00552A33"/>
    <w:pPr>
      <w:spacing w:line="240" w:lineRule="auto"/>
    </w:pPr>
    <w:rPr>
      <w:b/>
      <w:bCs/>
      <w:color w:val="4F81BD"/>
      <w:sz w:val="18"/>
      <w:szCs w:val="18"/>
    </w:rPr>
  </w:style>
  <w:style w:type="paragraph" w:styleId="TOCHeading">
    <w:name w:val="TOC Heading"/>
    <w:basedOn w:val="Heading1"/>
    <w:next w:val="Normal"/>
    <w:uiPriority w:val="39"/>
    <w:qFormat/>
    <w:rsid w:val="009E1EC2"/>
    <w:pPr>
      <w:jc w:val="left"/>
      <w:outlineLvl w:val="9"/>
    </w:pPr>
    <w:rPr>
      <w:rFonts w:ascii="Cambria" w:hAnsi="Cambria"/>
      <w:color w:val="365F91"/>
      <w:sz w:val="28"/>
      <w:lang w:val="en-US"/>
    </w:rPr>
  </w:style>
  <w:style w:type="paragraph" w:styleId="TOC1">
    <w:name w:val="toc 1"/>
    <w:basedOn w:val="Normal"/>
    <w:next w:val="Normal"/>
    <w:autoRedefine/>
    <w:uiPriority w:val="39"/>
    <w:unhideWhenUsed/>
    <w:rsid w:val="009E1EC2"/>
    <w:pPr>
      <w:spacing w:after="100"/>
    </w:pPr>
  </w:style>
  <w:style w:type="paragraph" w:styleId="TOC2">
    <w:name w:val="toc 2"/>
    <w:basedOn w:val="Normal"/>
    <w:next w:val="Normal"/>
    <w:autoRedefine/>
    <w:uiPriority w:val="39"/>
    <w:unhideWhenUsed/>
    <w:rsid w:val="001D6BB9"/>
    <w:pPr>
      <w:tabs>
        <w:tab w:val="left" w:pos="1276"/>
        <w:tab w:val="right" w:leader="dot" w:pos="9016"/>
      </w:tabs>
      <w:spacing w:after="100"/>
      <w:ind w:left="220" w:firstLine="206"/>
    </w:pPr>
  </w:style>
  <w:style w:type="paragraph" w:styleId="BalloonText">
    <w:name w:val="Balloon Text"/>
    <w:basedOn w:val="Normal"/>
    <w:link w:val="BalloonTextChar"/>
    <w:uiPriority w:val="99"/>
    <w:semiHidden/>
    <w:unhideWhenUsed/>
    <w:rsid w:val="009E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C2"/>
    <w:rPr>
      <w:rFonts w:ascii="Tahoma" w:hAnsi="Tahoma" w:cs="Tahoma"/>
      <w:sz w:val="16"/>
      <w:szCs w:val="16"/>
      <w:lang w:eastAsia="en-US"/>
    </w:rPr>
  </w:style>
  <w:style w:type="paragraph" w:styleId="TableofFigures">
    <w:name w:val="table of figures"/>
    <w:basedOn w:val="Normal"/>
    <w:next w:val="Normal"/>
    <w:uiPriority w:val="99"/>
    <w:unhideWhenUsed/>
    <w:rsid w:val="000D049E"/>
    <w:pPr>
      <w:spacing w:after="0"/>
    </w:pPr>
  </w:style>
  <w:style w:type="character" w:styleId="Emphasis">
    <w:name w:val="Emphasis"/>
    <w:basedOn w:val="DefaultParagraphFont"/>
    <w:qFormat/>
    <w:rsid w:val="00743304"/>
    <w:rPr>
      <w:i/>
      <w:iCs/>
    </w:rPr>
  </w:style>
  <w:style w:type="table" w:customStyle="1" w:styleId="LightShading1">
    <w:name w:val="Light Shading1"/>
    <w:basedOn w:val="TableNormal"/>
    <w:uiPriority w:val="60"/>
    <w:rsid w:val="00CA142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1">
    <w:name w:val="Medium Grid 21"/>
    <w:basedOn w:val="TableNormal"/>
    <w:uiPriority w:val="68"/>
    <w:rsid w:val="00CA142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Grid-Accent5">
    <w:name w:val="Colorful Grid Accent 5"/>
    <w:basedOn w:val="TableNormal"/>
    <w:uiPriority w:val="73"/>
    <w:rsid w:val="00CA142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styleId="FollowedHyperlink">
    <w:name w:val="FollowedHyperlink"/>
    <w:basedOn w:val="DefaultParagraphFont"/>
    <w:uiPriority w:val="99"/>
    <w:semiHidden/>
    <w:unhideWhenUsed/>
    <w:rsid w:val="00FA478D"/>
    <w:rPr>
      <w:color w:val="800080"/>
      <w:u w:val="single"/>
    </w:rPr>
  </w:style>
  <w:style w:type="paragraph" w:styleId="Revision">
    <w:name w:val="Revision"/>
    <w:hidden/>
    <w:uiPriority w:val="99"/>
    <w:semiHidden/>
    <w:rsid w:val="00255FC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2863">
      <w:bodyDiv w:val="1"/>
      <w:marLeft w:val="0"/>
      <w:marRight w:val="0"/>
      <w:marTop w:val="0"/>
      <w:marBottom w:val="0"/>
      <w:divBdr>
        <w:top w:val="none" w:sz="0" w:space="0" w:color="auto"/>
        <w:left w:val="none" w:sz="0" w:space="0" w:color="auto"/>
        <w:bottom w:val="none" w:sz="0" w:space="0" w:color="auto"/>
        <w:right w:val="none" w:sz="0" w:space="0" w:color="auto"/>
      </w:divBdr>
    </w:div>
    <w:div w:id="698163998">
      <w:bodyDiv w:val="1"/>
      <w:marLeft w:val="0"/>
      <w:marRight w:val="0"/>
      <w:marTop w:val="0"/>
      <w:marBottom w:val="0"/>
      <w:divBdr>
        <w:top w:val="none" w:sz="0" w:space="0" w:color="auto"/>
        <w:left w:val="none" w:sz="0" w:space="0" w:color="auto"/>
        <w:bottom w:val="none" w:sz="0" w:space="0" w:color="auto"/>
        <w:right w:val="none" w:sz="0" w:space="0" w:color="auto"/>
      </w:divBdr>
    </w:div>
    <w:div w:id="751708527">
      <w:bodyDiv w:val="1"/>
      <w:marLeft w:val="0"/>
      <w:marRight w:val="0"/>
      <w:marTop w:val="0"/>
      <w:marBottom w:val="0"/>
      <w:divBdr>
        <w:top w:val="none" w:sz="0" w:space="0" w:color="auto"/>
        <w:left w:val="none" w:sz="0" w:space="0" w:color="auto"/>
        <w:bottom w:val="none" w:sz="0" w:space="0" w:color="auto"/>
        <w:right w:val="none" w:sz="0" w:space="0" w:color="auto"/>
      </w:divBdr>
    </w:div>
    <w:div w:id="1529098324">
      <w:bodyDiv w:val="1"/>
      <w:marLeft w:val="0"/>
      <w:marRight w:val="0"/>
      <w:marTop w:val="0"/>
      <w:marBottom w:val="0"/>
      <w:divBdr>
        <w:top w:val="none" w:sz="0" w:space="0" w:color="auto"/>
        <w:left w:val="none" w:sz="0" w:space="0" w:color="auto"/>
        <w:bottom w:val="none" w:sz="0" w:space="0" w:color="auto"/>
        <w:right w:val="none" w:sz="0" w:space="0" w:color="auto"/>
      </w:divBdr>
    </w:div>
    <w:div w:id="21052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nhs.uk/change4life/Pages/change-for-life.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lospct.nhs.uk/pdf/publications/2010/pubhealth_annreport2010/gloucestershire_county.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h.gov.uk/en/Publicationsandstatistics/Publications/PublicationsPolicyAndGuidance/DH_09034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biomedcentral.com/content/pdf/1471-2458-10-30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portengland.org/research/active_people_survey/active_people_survey_4.aspx"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www.ic.nhs.uk/statistics-and-data-collections/health-and-lifestyles/obesity/national-child-measurement-programme-england-2009-10-school-year" TargetMode="External"/><Relationship Id="rId10" Type="http://schemas.openxmlformats.org/officeDocument/2006/relationships/footer" Target="footer1.xml"/><Relationship Id="rId19" Type="http://schemas.openxmlformats.org/officeDocument/2006/relationships/hyperlink" Target="http://www.ijbnpa.org/content/7/1/3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yperlink" Target="http://www.mediauk.com/radio/rajar/203/heart---gloucestershi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hs.uk/change4life/Pages/change-for-life.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GUGOGA!$K$4</c:f>
              <c:strCache>
                <c:ptCount val="1"/>
                <c:pt idx="0">
                  <c:v>UPV</c:v>
                </c:pt>
              </c:strCache>
            </c:strRef>
          </c:tx>
          <c:marker>
            <c:symbol val="none"/>
          </c:marker>
          <c:trendline>
            <c:spPr>
              <a:ln w="9763">
                <a:solidFill>
                  <a:schemeClr val="accent6">
                    <a:lumMod val="75000"/>
                  </a:schemeClr>
                </a:solidFill>
                <a:prstDash val="dash"/>
              </a:ln>
            </c:spPr>
            <c:trendlineType val="linear"/>
            <c:dispRSqr val="0"/>
            <c:dispEq val="0"/>
          </c:trendline>
          <c:cat>
            <c:numRef>
              <c:f>GUGOGA!$J$5:$J$20</c:f>
              <c:numCache>
                <c:formatCode>mmm\-yy</c:formatCode>
                <c:ptCount val="16"/>
                <c:pt idx="0">
                  <c:v>40087</c:v>
                </c:pt>
                <c:pt idx="1">
                  <c:v>40118</c:v>
                </c:pt>
                <c:pt idx="2">
                  <c:v>40148</c:v>
                </c:pt>
                <c:pt idx="3">
                  <c:v>40179</c:v>
                </c:pt>
                <c:pt idx="4">
                  <c:v>40210</c:v>
                </c:pt>
                <c:pt idx="5">
                  <c:v>40238</c:v>
                </c:pt>
                <c:pt idx="6">
                  <c:v>40269</c:v>
                </c:pt>
                <c:pt idx="7">
                  <c:v>40299</c:v>
                </c:pt>
                <c:pt idx="8">
                  <c:v>40330</c:v>
                </c:pt>
                <c:pt idx="9">
                  <c:v>40360</c:v>
                </c:pt>
                <c:pt idx="10">
                  <c:v>40391</c:v>
                </c:pt>
                <c:pt idx="11">
                  <c:v>40422</c:v>
                </c:pt>
                <c:pt idx="12">
                  <c:v>40452</c:v>
                </c:pt>
                <c:pt idx="13">
                  <c:v>40483</c:v>
                </c:pt>
                <c:pt idx="14">
                  <c:v>40513</c:v>
                </c:pt>
                <c:pt idx="15">
                  <c:v>40544</c:v>
                </c:pt>
              </c:numCache>
            </c:numRef>
          </c:cat>
          <c:val>
            <c:numRef>
              <c:f>GUGOGA!$K$5:$K$20</c:f>
              <c:numCache>
                <c:formatCode>General</c:formatCode>
                <c:ptCount val="16"/>
                <c:pt idx="0">
                  <c:v>32</c:v>
                </c:pt>
                <c:pt idx="1">
                  <c:v>83</c:v>
                </c:pt>
                <c:pt idx="2">
                  <c:v>57</c:v>
                </c:pt>
                <c:pt idx="3">
                  <c:v>66</c:v>
                </c:pt>
                <c:pt idx="4">
                  <c:v>46</c:v>
                </c:pt>
                <c:pt idx="5">
                  <c:v>80</c:v>
                </c:pt>
                <c:pt idx="6">
                  <c:v>65</c:v>
                </c:pt>
                <c:pt idx="7">
                  <c:v>40</c:v>
                </c:pt>
                <c:pt idx="8">
                  <c:v>39</c:v>
                </c:pt>
                <c:pt idx="9">
                  <c:v>69</c:v>
                </c:pt>
                <c:pt idx="10">
                  <c:v>53</c:v>
                </c:pt>
                <c:pt idx="11">
                  <c:v>58</c:v>
                </c:pt>
                <c:pt idx="12">
                  <c:v>72</c:v>
                </c:pt>
                <c:pt idx="13">
                  <c:v>49</c:v>
                </c:pt>
                <c:pt idx="14">
                  <c:v>7</c:v>
                </c:pt>
                <c:pt idx="15">
                  <c:v>50</c:v>
                </c:pt>
              </c:numCache>
            </c:numRef>
          </c:val>
          <c:smooth val="0"/>
        </c:ser>
        <c:dLbls>
          <c:showLegendKey val="0"/>
          <c:showVal val="0"/>
          <c:showCatName val="0"/>
          <c:showSerName val="0"/>
          <c:showPercent val="0"/>
          <c:showBubbleSize val="0"/>
        </c:dLbls>
        <c:marker val="1"/>
        <c:smooth val="0"/>
        <c:axId val="24582016"/>
        <c:axId val="24583552"/>
      </c:lineChart>
      <c:dateAx>
        <c:axId val="24582016"/>
        <c:scaling>
          <c:orientation val="minMax"/>
        </c:scaling>
        <c:delete val="0"/>
        <c:axPos val="b"/>
        <c:numFmt formatCode="mmm\-yy" sourceLinked="0"/>
        <c:majorTickMark val="out"/>
        <c:minorTickMark val="none"/>
        <c:tickLblPos val="nextTo"/>
        <c:txPr>
          <a:bodyPr/>
          <a:lstStyle/>
          <a:p>
            <a:pPr>
              <a:defRPr baseline="0">
                <a:latin typeface="Calibri" pitchFamily="34" charset="0"/>
              </a:defRPr>
            </a:pPr>
            <a:endParaRPr lang="en-US"/>
          </a:p>
        </c:txPr>
        <c:crossAx val="24583552"/>
        <c:crosses val="autoZero"/>
        <c:auto val="1"/>
        <c:lblOffset val="100"/>
        <c:baseTimeUnit val="months"/>
      </c:dateAx>
      <c:valAx>
        <c:axId val="24583552"/>
        <c:scaling>
          <c:orientation val="minMax"/>
        </c:scaling>
        <c:delete val="0"/>
        <c:axPos val="l"/>
        <c:numFmt formatCode="General" sourceLinked="1"/>
        <c:majorTickMark val="out"/>
        <c:minorTickMark val="none"/>
        <c:tickLblPos val="nextTo"/>
        <c:txPr>
          <a:bodyPr/>
          <a:lstStyle/>
          <a:p>
            <a:pPr>
              <a:defRPr baseline="0">
                <a:latin typeface="Calibri" pitchFamily="34" charset="0"/>
              </a:defRPr>
            </a:pPr>
            <a:endParaRPr lang="en-US"/>
          </a:p>
        </c:txPr>
        <c:crossAx val="24582016"/>
        <c:crosses val="autoZero"/>
        <c:crossBetween val="midCat"/>
      </c:valAx>
      <c:spPr>
        <a:noFill/>
        <a:ln w="26035">
          <a:noFill/>
        </a:ln>
      </c:spPr>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Sheet1!$A$2</c:f>
              <c:strCache>
                <c:ptCount val="1"/>
                <c:pt idx="0">
                  <c:v>new visitors</c:v>
                </c:pt>
              </c:strCache>
            </c:strRef>
          </c:tx>
          <c:invertIfNegative val="0"/>
          <c:cat>
            <c:strRef>
              <c:f>Sheet1!$B$1:$C$1</c:f>
              <c:strCache>
                <c:ptCount val="2"/>
                <c:pt idx="0">
                  <c:v>UPV</c:v>
                </c:pt>
                <c:pt idx="1">
                  <c:v>Pageviews</c:v>
                </c:pt>
              </c:strCache>
            </c:strRef>
          </c:cat>
          <c:val>
            <c:numRef>
              <c:f>Sheet1!$B$2:$C$2</c:f>
              <c:numCache>
                <c:formatCode>General</c:formatCode>
                <c:ptCount val="2"/>
                <c:pt idx="0">
                  <c:v>319</c:v>
                </c:pt>
                <c:pt idx="1">
                  <c:v>383</c:v>
                </c:pt>
              </c:numCache>
            </c:numRef>
          </c:val>
        </c:ser>
        <c:ser>
          <c:idx val="1"/>
          <c:order val="1"/>
          <c:tx>
            <c:strRef>
              <c:f>Sheet1!$A$3</c:f>
              <c:strCache>
                <c:ptCount val="1"/>
                <c:pt idx="0">
                  <c:v>returning visitors</c:v>
                </c:pt>
              </c:strCache>
            </c:strRef>
          </c:tx>
          <c:invertIfNegative val="0"/>
          <c:cat>
            <c:strRef>
              <c:f>Sheet1!$B$1:$C$1</c:f>
              <c:strCache>
                <c:ptCount val="2"/>
                <c:pt idx="0">
                  <c:v>UPV</c:v>
                </c:pt>
                <c:pt idx="1">
                  <c:v>Pageviews</c:v>
                </c:pt>
              </c:strCache>
            </c:strRef>
          </c:cat>
          <c:val>
            <c:numRef>
              <c:f>Sheet1!$B$3:$C$3</c:f>
              <c:numCache>
                <c:formatCode>General</c:formatCode>
                <c:ptCount val="2"/>
                <c:pt idx="0">
                  <c:v>340</c:v>
                </c:pt>
                <c:pt idx="1">
                  <c:v>429</c:v>
                </c:pt>
              </c:numCache>
            </c:numRef>
          </c:val>
        </c:ser>
        <c:dLbls>
          <c:showLegendKey val="0"/>
          <c:showVal val="0"/>
          <c:showCatName val="0"/>
          <c:showSerName val="0"/>
          <c:showPercent val="0"/>
          <c:showBubbleSize val="0"/>
        </c:dLbls>
        <c:gapWidth val="101"/>
        <c:overlap val="-7"/>
        <c:axId val="91381760"/>
        <c:axId val="91383296"/>
      </c:barChart>
      <c:catAx>
        <c:axId val="91381760"/>
        <c:scaling>
          <c:orientation val="minMax"/>
        </c:scaling>
        <c:delete val="0"/>
        <c:axPos val="b"/>
        <c:numFmt formatCode="General" sourceLinked="1"/>
        <c:majorTickMark val="out"/>
        <c:minorTickMark val="none"/>
        <c:tickLblPos val="nextTo"/>
        <c:txPr>
          <a:bodyPr/>
          <a:lstStyle/>
          <a:p>
            <a:pPr>
              <a:defRPr sz="1099" baseline="0">
                <a:latin typeface="Calibri" pitchFamily="34" charset="0"/>
              </a:defRPr>
            </a:pPr>
            <a:endParaRPr lang="en-US"/>
          </a:p>
        </c:txPr>
        <c:crossAx val="91383296"/>
        <c:crosses val="autoZero"/>
        <c:auto val="1"/>
        <c:lblAlgn val="ctr"/>
        <c:lblOffset val="100"/>
        <c:noMultiLvlLbl val="0"/>
      </c:catAx>
      <c:valAx>
        <c:axId val="91383296"/>
        <c:scaling>
          <c:orientation val="minMax"/>
        </c:scaling>
        <c:delete val="0"/>
        <c:axPos val="l"/>
        <c:numFmt formatCode="General" sourceLinked="1"/>
        <c:majorTickMark val="out"/>
        <c:minorTickMark val="none"/>
        <c:tickLblPos val="nextTo"/>
        <c:txPr>
          <a:bodyPr/>
          <a:lstStyle/>
          <a:p>
            <a:pPr>
              <a:defRPr sz="1099" baseline="0">
                <a:latin typeface="Calibri" pitchFamily="34" charset="0"/>
              </a:defRPr>
            </a:pPr>
            <a:endParaRPr lang="en-US"/>
          </a:p>
        </c:txPr>
        <c:crossAx val="91381760"/>
        <c:crosses val="autoZero"/>
        <c:crossBetween val="between"/>
      </c:valAx>
    </c:plotArea>
    <c:legend>
      <c:legendPos val="r"/>
      <c:overlay val="0"/>
      <c:txPr>
        <a:bodyPr/>
        <a:lstStyle/>
        <a:p>
          <a:pPr>
            <a:defRPr sz="1099" baseline="0">
              <a:latin typeface="Calibri" pitchFamily="34" charset="0"/>
            </a:defRPr>
          </a:pPr>
          <a:endParaRPr lang="en-US"/>
        </a:p>
      </c:txPr>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0F72-55A2-430C-B69C-64364D7E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9520</Words>
  <Characters>54270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Active Gloucestershire’s Social Marketing Campaign ‘Get Up, Get Out, Get Active’</vt:lpstr>
    </vt:vector>
  </TitlesOfParts>
  <Company>University  of Gloucestershire</Company>
  <LinksUpToDate>false</LinksUpToDate>
  <CharactersWithSpaces>63663</CharactersWithSpaces>
  <SharedDoc>false</SharedDoc>
  <HLinks>
    <vt:vector size="258" baseType="variant">
      <vt:variant>
        <vt:i4>2621499</vt:i4>
      </vt:variant>
      <vt:variant>
        <vt:i4>213</vt:i4>
      </vt:variant>
      <vt:variant>
        <vt:i4>0</vt:i4>
      </vt:variant>
      <vt:variant>
        <vt:i4>5</vt:i4>
      </vt:variant>
      <vt:variant>
        <vt:lpwstr>https://web.questback.com/questdesigner.cgi/getQuestion?QuestID=4126985&amp;OrgID=&amp;QuestionID=21&amp;TypeID=4&amp;ValueID=32582949</vt:lpwstr>
      </vt:variant>
      <vt:variant>
        <vt:lpwstr/>
      </vt:variant>
      <vt:variant>
        <vt:i4>2228279</vt:i4>
      </vt:variant>
      <vt:variant>
        <vt:i4>210</vt:i4>
      </vt:variant>
      <vt:variant>
        <vt:i4>0</vt:i4>
      </vt:variant>
      <vt:variant>
        <vt:i4>5</vt:i4>
      </vt:variant>
      <vt:variant>
        <vt:lpwstr>https://web.questback.com/questdesigner.cgi/getQuestion?QuestID=4126985&amp;OrgID=&amp;QuestionID=20&amp;TypeID=5&amp;ValueID=32582893</vt:lpwstr>
      </vt:variant>
      <vt:variant>
        <vt:lpwstr/>
      </vt:variant>
      <vt:variant>
        <vt:i4>2621497</vt:i4>
      </vt:variant>
      <vt:variant>
        <vt:i4>207</vt:i4>
      </vt:variant>
      <vt:variant>
        <vt:i4>0</vt:i4>
      </vt:variant>
      <vt:variant>
        <vt:i4>5</vt:i4>
      </vt:variant>
      <vt:variant>
        <vt:lpwstr>https://web.questback.com/questdesigner.cgi/getQuestion?QuestID=4126985&amp;OrgID=&amp;QuestionID=19&amp;TypeID=8&amp;ValueID=32582890</vt:lpwstr>
      </vt:variant>
      <vt:variant>
        <vt:lpwstr/>
      </vt:variant>
      <vt:variant>
        <vt:i4>2228281</vt:i4>
      </vt:variant>
      <vt:variant>
        <vt:i4>204</vt:i4>
      </vt:variant>
      <vt:variant>
        <vt:i4>0</vt:i4>
      </vt:variant>
      <vt:variant>
        <vt:i4>5</vt:i4>
      </vt:variant>
      <vt:variant>
        <vt:lpwstr>https://web.questback.com/questdesigner.cgi/getQuestion?QuestID=4126985&amp;OrgID=&amp;QuestionID=18&amp;TypeID=4&amp;ValueID=32581764</vt:lpwstr>
      </vt:variant>
      <vt:variant>
        <vt:lpwstr/>
      </vt:variant>
      <vt:variant>
        <vt:i4>2293808</vt:i4>
      </vt:variant>
      <vt:variant>
        <vt:i4>201</vt:i4>
      </vt:variant>
      <vt:variant>
        <vt:i4>0</vt:i4>
      </vt:variant>
      <vt:variant>
        <vt:i4>5</vt:i4>
      </vt:variant>
      <vt:variant>
        <vt:lpwstr>https://web.questback.com/questdesigner.cgi/getQuestion?QuestID=4126985&amp;OrgID=&amp;QuestionID=17&amp;TypeID=8&amp;ValueID=32581538</vt:lpwstr>
      </vt:variant>
      <vt:variant>
        <vt:lpwstr/>
      </vt:variant>
      <vt:variant>
        <vt:i4>3014719</vt:i4>
      </vt:variant>
      <vt:variant>
        <vt:i4>198</vt:i4>
      </vt:variant>
      <vt:variant>
        <vt:i4>0</vt:i4>
      </vt:variant>
      <vt:variant>
        <vt:i4>5</vt:i4>
      </vt:variant>
      <vt:variant>
        <vt:lpwstr>https://web.questback.com/questdesigner.cgi/getQuestion?QuestID=4126985&amp;OrgID=&amp;QuestionID=15&amp;TypeID=4&amp;ValueID=32581103</vt:lpwstr>
      </vt:variant>
      <vt:variant>
        <vt:lpwstr/>
      </vt:variant>
      <vt:variant>
        <vt:i4>2883639</vt:i4>
      </vt:variant>
      <vt:variant>
        <vt:i4>195</vt:i4>
      </vt:variant>
      <vt:variant>
        <vt:i4>0</vt:i4>
      </vt:variant>
      <vt:variant>
        <vt:i4>5</vt:i4>
      </vt:variant>
      <vt:variant>
        <vt:lpwstr>https://web.questback.com/questdesigner.cgi/getQuestion?QuestID=4126985&amp;OrgID=&amp;QuestionID=13&amp;TypeID=4&amp;ValueID=32581086</vt:lpwstr>
      </vt:variant>
      <vt:variant>
        <vt:lpwstr/>
      </vt:variant>
      <vt:variant>
        <vt:i4>3080248</vt:i4>
      </vt:variant>
      <vt:variant>
        <vt:i4>192</vt:i4>
      </vt:variant>
      <vt:variant>
        <vt:i4>0</vt:i4>
      </vt:variant>
      <vt:variant>
        <vt:i4>5</vt:i4>
      </vt:variant>
      <vt:variant>
        <vt:lpwstr>https://web.questback.com/questdesigner.cgi/getQuestion?QuestID=4126985&amp;OrgID=&amp;QuestionID=11&amp;TypeID=4&amp;ValueID=32581077</vt:lpwstr>
      </vt:variant>
      <vt:variant>
        <vt:lpwstr/>
      </vt:variant>
      <vt:variant>
        <vt:i4>2818106</vt:i4>
      </vt:variant>
      <vt:variant>
        <vt:i4>189</vt:i4>
      </vt:variant>
      <vt:variant>
        <vt:i4>0</vt:i4>
      </vt:variant>
      <vt:variant>
        <vt:i4>5</vt:i4>
      </vt:variant>
      <vt:variant>
        <vt:lpwstr>https://web.questback.com/questdesigner.cgi/getQuestion?QuestID=4126985&amp;OrgID=&amp;QuestionID=10&amp;TypeID=3&amp;ValueID=32581022</vt:lpwstr>
      </vt:variant>
      <vt:variant>
        <vt:lpwstr/>
      </vt:variant>
      <vt:variant>
        <vt:i4>5570629</vt:i4>
      </vt:variant>
      <vt:variant>
        <vt:i4>186</vt:i4>
      </vt:variant>
      <vt:variant>
        <vt:i4>0</vt:i4>
      </vt:variant>
      <vt:variant>
        <vt:i4>5</vt:i4>
      </vt:variant>
      <vt:variant>
        <vt:lpwstr>https://web.questback.com/questdesigner.cgi/getQuestion?QuestID=4126985&amp;OrgID=&amp;QuestionID=8&amp;TypeID=4&amp;ValueID=32580971</vt:lpwstr>
      </vt:variant>
      <vt:variant>
        <vt:lpwstr/>
      </vt:variant>
      <vt:variant>
        <vt:i4>5767242</vt:i4>
      </vt:variant>
      <vt:variant>
        <vt:i4>183</vt:i4>
      </vt:variant>
      <vt:variant>
        <vt:i4>0</vt:i4>
      </vt:variant>
      <vt:variant>
        <vt:i4>5</vt:i4>
      </vt:variant>
      <vt:variant>
        <vt:lpwstr>https://web.questback.com/questdesigner.cgi/getQuestion?QuestID=4126985&amp;OrgID=&amp;QuestionID=7&amp;TypeID=8&amp;ValueID=32580968</vt:lpwstr>
      </vt:variant>
      <vt:variant>
        <vt:lpwstr/>
      </vt:variant>
      <vt:variant>
        <vt:i4>5898314</vt:i4>
      </vt:variant>
      <vt:variant>
        <vt:i4>180</vt:i4>
      </vt:variant>
      <vt:variant>
        <vt:i4>0</vt:i4>
      </vt:variant>
      <vt:variant>
        <vt:i4>5</vt:i4>
      </vt:variant>
      <vt:variant>
        <vt:lpwstr>https://web.questback.com/questdesigner.cgi/getQuestion?QuestID=4126985&amp;OrgID=&amp;QuestionID=6&amp;TypeID=4&amp;ValueID=32580889</vt:lpwstr>
      </vt:variant>
      <vt:variant>
        <vt:lpwstr/>
      </vt:variant>
      <vt:variant>
        <vt:i4>5963849</vt:i4>
      </vt:variant>
      <vt:variant>
        <vt:i4>177</vt:i4>
      </vt:variant>
      <vt:variant>
        <vt:i4>0</vt:i4>
      </vt:variant>
      <vt:variant>
        <vt:i4>5</vt:i4>
      </vt:variant>
      <vt:variant>
        <vt:lpwstr>https://web.questback.com/questdesigner.cgi/getQuestion?QuestID=4126985&amp;OrgID=&amp;QuestionID=5&amp;TypeID=5&amp;ValueID=32580882</vt:lpwstr>
      </vt:variant>
      <vt:variant>
        <vt:lpwstr/>
      </vt:variant>
      <vt:variant>
        <vt:i4>5505096</vt:i4>
      </vt:variant>
      <vt:variant>
        <vt:i4>174</vt:i4>
      </vt:variant>
      <vt:variant>
        <vt:i4>0</vt:i4>
      </vt:variant>
      <vt:variant>
        <vt:i4>5</vt:i4>
      </vt:variant>
      <vt:variant>
        <vt:lpwstr>https://web.questback.com/questdesigner.cgi/getQuestion?QuestID=4126985&amp;OrgID=&amp;QuestionID=4&amp;TypeID=4&amp;ValueID=32580868</vt:lpwstr>
      </vt:variant>
      <vt:variant>
        <vt:lpwstr/>
      </vt:variant>
      <vt:variant>
        <vt:i4>5439552</vt:i4>
      </vt:variant>
      <vt:variant>
        <vt:i4>171</vt:i4>
      </vt:variant>
      <vt:variant>
        <vt:i4>0</vt:i4>
      </vt:variant>
      <vt:variant>
        <vt:i4>5</vt:i4>
      </vt:variant>
      <vt:variant>
        <vt:lpwstr>https://web.questback.com/questdesigner.cgi/getQuestion?QuestID=4126985&amp;OrgID=&amp;QuestionID=3&amp;TypeID=5&amp;ValueID=32580706</vt:lpwstr>
      </vt:variant>
      <vt:variant>
        <vt:lpwstr/>
      </vt:variant>
      <vt:variant>
        <vt:i4>6094946</vt:i4>
      </vt:variant>
      <vt:variant>
        <vt:i4>168</vt:i4>
      </vt:variant>
      <vt:variant>
        <vt:i4>0</vt:i4>
      </vt:variant>
      <vt:variant>
        <vt:i4>5</vt:i4>
      </vt:variant>
      <vt:variant>
        <vt:lpwstr>http://www.sportengland.org/research/active_people_survey/active_people_survey_4.aspx</vt:lpwstr>
      </vt:variant>
      <vt:variant>
        <vt:lpwstr/>
      </vt:variant>
      <vt:variant>
        <vt:i4>7143457</vt:i4>
      </vt:variant>
      <vt:variant>
        <vt:i4>165</vt:i4>
      </vt:variant>
      <vt:variant>
        <vt:i4>0</vt:i4>
      </vt:variant>
      <vt:variant>
        <vt:i4>5</vt:i4>
      </vt:variant>
      <vt:variant>
        <vt:lpwstr>http://www.ic.nhs.uk/statistics-and-data-collections/health-and-lifestyles/obesity/national-child-measurement-programme-england-2009-10-school-year</vt:lpwstr>
      </vt:variant>
      <vt:variant>
        <vt:lpwstr/>
      </vt:variant>
      <vt:variant>
        <vt:i4>6684711</vt:i4>
      </vt:variant>
      <vt:variant>
        <vt:i4>162</vt:i4>
      </vt:variant>
      <vt:variant>
        <vt:i4>0</vt:i4>
      </vt:variant>
      <vt:variant>
        <vt:i4>5</vt:i4>
      </vt:variant>
      <vt:variant>
        <vt:lpwstr>http://www.mediauk.com/radio/rajar/203/heart---gloucestershire</vt:lpwstr>
      </vt:variant>
      <vt:variant>
        <vt:lpwstr/>
      </vt:variant>
      <vt:variant>
        <vt:i4>2162723</vt:i4>
      </vt:variant>
      <vt:variant>
        <vt:i4>159</vt:i4>
      </vt:variant>
      <vt:variant>
        <vt:i4>0</vt:i4>
      </vt:variant>
      <vt:variant>
        <vt:i4>5</vt:i4>
      </vt:variant>
      <vt:variant>
        <vt:lpwstr>http://www.glospct.nhs.uk/pdf/publications/2010/pubhealth_annreport2010/gloucestershire_county.pdf</vt:lpwstr>
      </vt:variant>
      <vt:variant>
        <vt:lpwstr/>
      </vt:variant>
      <vt:variant>
        <vt:i4>1376346</vt:i4>
      </vt:variant>
      <vt:variant>
        <vt:i4>156</vt:i4>
      </vt:variant>
      <vt:variant>
        <vt:i4>0</vt:i4>
      </vt:variant>
      <vt:variant>
        <vt:i4>5</vt:i4>
      </vt:variant>
      <vt:variant>
        <vt:lpwstr>http://www.biomedcentral.com/content/pdf/1471-2458-10-309.pdf</vt:lpwstr>
      </vt:variant>
      <vt:variant>
        <vt:lpwstr/>
      </vt:variant>
      <vt:variant>
        <vt:i4>5177364</vt:i4>
      </vt:variant>
      <vt:variant>
        <vt:i4>153</vt:i4>
      </vt:variant>
      <vt:variant>
        <vt:i4>0</vt:i4>
      </vt:variant>
      <vt:variant>
        <vt:i4>5</vt:i4>
      </vt:variant>
      <vt:variant>
        <vt:lpwstr>http://www.ijbnpa.org/content/7/1/36</vt:lpwstr>
      </vt:variant>
      <vt:variant>
        <vt:lpwstr/>
      </vt:variant>
      <vt:variant>
        <vt:i4>5832787</vt:i4>
      </vt:variant>
      <vt:variant>
        <vt:i4>150</vt:i4>
      </vt:variant>
      <vt:variant>
        <vt:i4>0</vt:i4>
      </vt:variant>
      <vt:variant>
        <vt:i4>5</vt:i4>
      </vt:variant>
      <vt:variant>
        <vt:lpwstr>http://www.nhs.uk/change4life/Pages/change-for-life.aspx</vt:lpwstr>
      </vt:variant>
      <vt:variant>
        <vt:lpwstr/>
      </vt:variant>
      <vt:variant>
        <vt:i4>5767202</vt:i4>
      </vt:variant>
      <vt:variant>
        <vt:i4>147</vt:i4>
      </vt:variant>
      <vt:variant>
        <vt:i4>0</vt:i4>
      </vt:variant>
      <vt:variant>
        <vt:i4>5</vt:i4>
      </vt:variant>
      <vt:variant>
        <vt:lpwstr>http://www.dh.gov.uk/en/Publicationsandstatistics/Publications/PublicationsPolicyAndGuidance/DH_090348</vt:lpwstr>
      </vt:variant>
      <vt:variant>
        <vt:lpwstr/>
      </vt:variant>
      <vt:variant>
        <vt:i4>1245233</vt:i4>
      </vt:variant>
      <vt:variant>
        <vt:i4>122</vt:i4>
      </vt:variant>
      <vt:variant>
        <vt:i4>0</vt:i4>
      </vt:variant>
      <vt:variant>
        <vt:i4>5</vt:i4>
      </vt:variant>
      <vt:variant>
        <vt:lpwstr/>
      </vt:variant>
      <vt:variant>
        <vt:lpwstr>_Toc287008442</vt:lpwstr>
      </vt:variant>
      <vt:variant>
        <vt:i4>1245233</vt:i4>
      </vt:variant>
      <vt:variant>
        <vt:i4>116</vt:i4>
      </vt:variant>
      <vt:variant>
        <vt:i4>0</vt:i4>
      </vt:variant>
      <vt:variant>
        <vt:i4>5</vt:i4>
      </vt:variant>
      <vt:variant>
        <vt:lpwstr/>
      </vt:variant>
      <vt:variant>
        <vt:lpwstr>_Toc287008441</vt:lpwstr>
      </vt:variant>
      <vt:variant>
        <vt:i4>1245233</vt:i4>
      </vt:variant>
      <vt:variant>
        <vt:i4>110</vt:i4>
      </vt:variant>
      <vt:variant>
        <vt:i4>0</vt:i4>
      </vt:variant>
      <vt:variant>
        <vt:i4>5</vt:i4>
      </vt:variant>
      <vt:variant>
        <vt:lpwstr/>
      </vt:variant>
      <vt:variant>
        <vt:lpwstr>_Toc287008440</vt:lpwstr>
      </vt:variant>
      <vt:variant>
        <vt:i4>1310769</vt:i4>
      </vt:variant>
      <vt:variant>
        <vt:i4>104</vt:i4>
      </vt:variant>
      <vt:variant>
        <vt:i4>0</vt:i4>
      </vt:variant>
      <vt:variant>
        <vt:i4>5</vt:i4>
      </vt:variant>
      <vt:variant>
        <vt:lpwstr/>
      </vt:variant>
      <vt:variant>
        <vt:lpwstr>_Toc287008439</vt:lpwstr>
      </vt:variant>
      <vt:variant>
        <vt:i4>1310769</vt:i4>
      </vt:variant>
      <vt:variant>
        <vt:i4>95</vt:i4>
      </vt:variant>
      <vt:variant>
        <vt:i4>0</vt:i4>
      </vt:variant>
      <vt:variant>
        <vt:i4>5</vt:i4>
      </vt:variant>
      <vt:variant>
        <vt:lpwstr/>
      </vt:variant>
      <vt:variant>
        <vt:lpwstr>_Toc287008438</vt:lpwstr>
      </vt:variant>
      <vt:variant>
        <vt:i4>1310769</vt:i4>
      </vt:variant>
      <vt:variant>
        <vt:i4>89</vt:i4>
      </vt:variant>
      <vt:variant>
        <vt:i4>0</vt:i4>
      </vt:variant>
      <vt:variant>
        <vt:i4>5</vt:i4>
      </vt:variant>
      <vt:variant>
        <vt:lpwstr/>
      </vt:variant>
      <vt:variant>
        <vt:lpwstr>_Toc287008437</vt:lpwstr>
      </vt:variant>
      <vt:variant>
        <vt:i4>1310769</vt:i4>
      </vt:variant>
      <vt:variant>
        <vt:i4>80</vt:i4>
      </vt:variant>
      <vt:variant>
        <vt:i4>0</vt:i4>
      </vt:variant>
      <vt:variant>
        <vt:i4>5</vt:i4>
      </vt:variant>
      <vt:variant>
        <vt:lpwstr/>
      </vt:variant>
      <vt:variant>
        <vt:lpwstr>_Toc287008436</vt:lpwstr>
      </vt:variant>
      <vt:variant>
        <vt:i4>1310769</vt:i4>
      </vt:variant>
      <vt:variant>
        <vt:i4>74</vt:i4>
      </vt:variant>
      <vt:variant>
        <vt:i4>0</vt:i4>
      </vt:variant>
      <vt:variant>
        <vt:i4>5</vt:i4>
      </vt:variant>
      <vt:variant>
        <vt:lpwstr/>
      </vt:variant>
      <vt:variant>
        <vt:lpwstr>_Toc287008435</vt:lpwstr>
      </vt:variant>
      <vt:variant>
        <vt:i4>1310769</vt:i4>
      </vt:variant>
      <vt:variant>
        <vt:i4>68</vt:i4>
      </vt:variant>
      <vt:variant>
        <vt:i4>0</vt:i4>
      </vt:variant>
      <vt:variant>
        <vt:i4>5</vt:i4>
      </vt:variant>
      <vt:variant>
        <vt:lpwstr/>
      </vt:variant>
      <vt:variant>
        <vt:lpwstr>_Toc287008434</vt:lpwstr>
      </vt:variant>
      <vt:variant>
        <vt:i4>1310769</vt:i4>
      </vt:variant>
      <vt:variant>
        <vt:i4>62</vt:i4>
      </vt:variant>
      <vt:variant>
        <vt:i4>0</vt:i4>
      </vt:variant>
      <vt:variant>
        <vt:i4>5</vt:i4>
      </vt:variant>
      <vt:variant>
        <vt:lpwstr/>
      </vt:variant>
      <vt:variant>
        <vt:lpwstr>_Toc287008433</vt:lpwstr>
      </vt:variant>
      <vt:variant>
        <vt:i4>1310769</vt:i4>
      </vt:variant>
      <vt:variant>
        <vt:i4>56</vt:i4>
      </vt:variant>
      <vt:variant>
        <vt:i4>0</vt:i4>
      </vt:variant>
      <vt:variant>
        <vt:i4>5</vt:i4>
      </vt:variant>
      <vt:variant>
        <vt:lpwstr/>
      </vt:variant>
      <vt:variant>
        <vt:lpwstr>_Toc287008432</vt:lpwstr>
      </vt:variant>
      <vt:variant>
        <vt:i4>1310769</vt:i4>
      </vt:variant>
      <vt:variant>
        <vt:i4>50</vt:i4>
      </vt:variant>
      <vt:variant>
        <vt:i4>0</vt:i4>
      </vt:variant>
      <vt:variant>
        <vt:i4>5</vt:i4>
      </vt:variant>
      <vt:variant>
        <vt:lpwstr/>
      </vt:variant>
      <vt:variant>
        <vt:lpwstr>_Toc287008431</vt:lpwstr>
      </vt:variant>
      <vt:variant>
        <vt:i4>1310769</vt:i4>
      </vt:variant>
      <vt:variant>
        <vt:i4>44</vt:i4>
      </vt:variant>
      <vt:variant>
        <vt:i4>0</vt:i4>
      </vt:variant>
      <vt:variant>
        <vt:i4>5</vt:i4>
      </vt:variant>
      <vt:variant>
        <vt:lpwstr/>
      </vt:variant>
      <vt:variant>
        <vt:lpwstr>_Toc287008430</vt:lpwstr>
      </vt:variant>
      <vt:variant>
        <vt:i4>1376305</vt:i4>
      </vt:variant>
      <vt:variant>
        <vt:i4>38</vt:i4>
      </vt:variant>
      <vt:variant>
        <vt:i4>0</vt:i4>
      </vt:variant>
      <vt:variant>
        <vt:i4>5</vt:i4>
      </vt:variant>
      <vt:variant>
        <vt:lpwstr/>
      </vt:variant>
      <vt:variant>
        <vt:lpwstr>_Toc287008429</vt:lpwstr>
      </vt:variant>
      <vt:variant>
        <vt:i4>1376305</vt:i4>
      </vt:variant>
      <vt:variant>
        <vt:i4>32</vt:i4>
      </vt:variant>
      <vt:variant>
        <vt:i4>0</vt:i4>
      </vt:variant>
      <vt:variant>
        <vt:i4>5</vt:i4>
      </vt:variant>
      <vt:variant>
        <vt:lpwstr/>
      </vt:variant>
      <vt:variant>
        <vt:lpwstr>_Toc287008428</vt:lpwstr>
      </vt:variant>
      <vt:variant>
        <vt:i4>1376305</vt:i4>
      </vt:variant>
      <vt:variant>
        <vt:i4>26</vt:i4>
      </vt:variant>
      <vt:variant>
        <vt:i4>0</vt:i4>
      </vt:variant>
      <vt:variant>
        <vt:i4>5</vt:i4>
      </vt:variant>
      <vt:variant>
        <vt:lpwstr/>
      </vt:variant>
      <vt:variant>
        <vt:lpwstr>_Toc287008427</vt:lpwstr>
      </vt:variant>
      <vt:variant>
        <vt:i4>1376305</vt:i4>
      </vt:variant>
      <vt:variant>
        <vt:i4>20</vt:i4>
      </vt:variant>
      <vt:variant>
        <vt:i4>0</vt:i4>
      </vt:variant>
      <vt:variant>
        <vt:i4>5</vt:i4>
      </vt:variant>
      <vt:variant>
        <vt:lpwstr/>
      </vt:variant>
      <vt:variant>
        <vt:lpwstr>_Toc287008426</vt:lpwstr>
      </vt:variant>
      <vt:variant>
        <vt:i4>1376305</vt:i4>
      </vt:variant>
      <vt:variant>
        <vt:i4>14</vt:i4>
      </vt:variant>
      <vt:variant>
        <vt:i4>0</vt:i4>
      </vt:variant>
      <vt:variant>
        <vt:i4>5</vt:i4>
      </vt:variant>
      <vt:variant>
        <vt:lpwstr/>
      </vt:variant>
      <vt:variant>
        <vt:lpwstr>_Toc287008425</vt:lpwstr>
      </vt:variant>
      <vt:variant>
        <vt:i4>1376305</vt:i4>
      </vt:variant>
      <vt:variant>
        <vt:i4>8</vt:i4>
      </vt:variant>
      <vt:variant>
        <vt:i4>0</vt:i4>
      </vt:variant>
      <vt:variant>
        <vt:i4>5</vt:i4>
      </vt:variant>
      <vt:variant>
        <vt:lpwstr/>
      </vt:variant>
      <vt:variant>
        <vt:lpwstr>_Toc287008424</vt:lpwstr>
      </vt:variant>
      <vt:variant>
        <vt:i4>1376305</vt:i4>
      </vt:variant>
      <vt:variant>
        <vt:i4>2</vt:i4>
      </vt:variant>
      <vt:variant>
        <vt:i4>0</vt:i4>
      </vt:variant>
      <vt:variant>
        <vt:i4>5</vt:i4>
      </vt:variant>
      <vt:variant>
        <vt:lpwstr/>
      </vt:variant>
      <vt:variant>
        <vt:lpwstr>_Toc287008423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Gloucestershire’s Social Marketing Campaign ‘Get Up, Get Out, Get Active’</dc:title>
  <dc:creator>colin</dc:creator>
  <cp:lastModifiedBy>BAKER, Colin</cp:lastModifiedBy>
  <cp:revision>6</cp:revision>
  <cp:lastPrinted>2011-02-22T09:28:00Z</cp:lastPrinted>
  <dcterms:created xsi:type="dcterms:W3CDTF">2011-05-04T07:24:00Z</dcterms:created>
  <dcterms:modified xsi:type="dcterms:W3CDTF">2015-06-22T13:08:00Z</dcterms:modified>
</cp:coreProperties>
</file>