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0D" w:rsidRPr="001C46D3" w:rsidRDefault="005C0F0D" w:rsidP="00015A53">
      <w:pPr>
        <w:spacing w:after="0" w:line="360" w:lineRule="auto"/>
        <w:jc w:val="both"/>
        <w:rPr>
          <w:rFonts w:ascii="Times New Roman" w:hAnsi="Times New Roman"/>
        </w:rPr>
      </w:pPr>
    </w:p>
    <w:p w:rsidR="006D5A96" w:rsidRPr="001C46D3" w:rsidRDefault="006D5A96" w:rsidP="00015A53">
      <w:pPr>
        <w:spacing w:after="0" w:line="360" w:lineRule="auto"/>
        <w:jc w:val="both"/>
        <w:rPr>
          <w:rFonts w:ascii="Times New Roman" w:hAnsi="Times New Roman"/>
        </w:rPr>
      </w:pPr>
    </w:p>
    <w:p w:rsidR="006D5A96" w:rsidRPr="001C46D3" w:rsidRDefault="006D5A96" w:rsidP="00015A53">
      <w:pPr>
        <w:spacing w:after="0" w:line="360" w:lineRule="auto"/>
        <w:jc w:val="both"/>
        <w:rPr>
          <w:rFonts w:ascii="Times New Roman" w:hAnsi="Times New Roman"/>
        </w:rPr>
      </w:pPr>
    </w:p>
    <w:p w:rsidR="006D5A96" w:rsidRPr="001C46D3" w:rsidRDefault="006D5A96" w:rsidP="00015A53">
      <w:pPr>
        <w:spacing w:after="0" w:line="360" w:lineRule="auto"/>
        <w:jc w:val="both"/>
        <w:rPr>
          <w:rFonts w:ascii="Times New Roman" w:hAnsi="Times New Roman"/>
        </w:rPr>
      </w:pPr>
    </w:p>
    <w:p w:rsidR="006D5A96" w:rsidRPr="001C46D3" w:rsidRDefault="006D5A96" w:rsidP="00015A53">
      <w:pPr>
        <w:spacing w:after="0" w:line="360" w:lineRule="auto"/>
        <w:jc w:val="both"/>
        <w:rPr>
          <w:rFonts w:ascii="Times New Roman" w:hAnsi="Times New Roman"/>
        </w:rPr>
      </w:pPr>
    </w:p>
    <w:p w:rsidR="006D5A96" w:rsidRPr="001C46D3" w:rsidRDefault="00265938" w:rsidP="00222A36">
      <w:pPr>
        <w:autoSpaceDE w:val="0"/>
        <w:autoSpaceDN w:val="0"/>
        <w:adjustRightInd w:val="0"/>
        <w:spacing w:after="0" w:line="360" w:lineRule="auto"/>
        <w:jc w:val="center"/>
        <w:rPr>
          <w:rFonts w:ascii="Times New Roman" w:hAnsi="Times New Roman"/>
          <w:b/>
          <w:bCs/>
          <w:sz w:val="44"/>
          <w:szCs w:val="44"/>
        </w:rPr>
      </w:pPr>
      <w:r w:rsidRPr="001C46D3">
        <w:rPr>
          <w:rFonts w:ascii="Times New Roman" w:hAnsi="Times New Roman"/>
          <w:b/>
          <w:bCs/>
          <w:sz w:val="44"/>
          <w:szCs w:val="44"/>
        </w:rPr>
        <w:t xml:space="preserve">2013 </w:t>
      </w:r>
      <w:r w:rsidR="006F0BFA" w:rsidRPr="001C46D3">
        <w:rPr>
          <w:rFonts w:ascii="Times New Roman" w:hAnsi="Times New Roman"/>
          <w:b/>
          <w:bCs/>
          <w:sz w:val="44"/>
          <w:szCs w:val="44"/>
        </w:rPr>
        <w:t>STAKEHOLDER</w:t>
      </w:r>
      <w:r w:rsidR="006D5A96" w:rsidRPr="001C46D3">
        <w:rPr>
          <w:rFonts w:ascii="Times New Roman" w:hAnsi="Times New Roman"/>
          <w:b/>
          <w:bCs/>
          <w:sz w:val="44"/>
          <w:szCs w:val="44"/>
        </w:rPr>
        <w:t xml:space="preserve"> SATISFACTION SURVEY</w:t>
      </w:r>
    </w:p>
    <w:p w:rsidR="006D5A96" w:rsidRPr="001C46D3" w:rsidRDefault="006D5A96" w:rsidP="00222A36">
      <w:pPr>
        <w:spacing w:after="0" w:line="360" w:lineRule="auto"/>
        <w:jc w:val="center"/>
        <w:rPr>
          <w:rFonts w:ascii="Times New Roman" w:hAnsi="Times New Roman"/>
          <w:b/>
          <w:bCs/>
          <w:sz w:val="44"/>
          <w:szCs w:val="44"/>
        </w:rPr>
      </w:pPr>
      <w:r w:rsidRPr="001C46D3">
        <w:rPr>
          <w:rFonts w:ascii="Times New Roman" w:hAnsi="Times New Roman"/>
          <w:b/>
          <w:bCs/>
          <w:sz w:val="44"/>
          <w:szCs w:val="44"/>
        </w:rPr>
        <w:t>CSPN NATIONAL REPORT</w:t>
      </w:r>
    </w:p>
    <w:p w:rsidR="00265938" w:rsidRPr="001C46D3" w:rsidRDefault="00265938" w:rsidP="00015A53">
      <w:pPr>
        <w:spacing w:after="0" w:line="360" w:lineRule="auto"/>
        <w:jc w:val="both"/>
        <w:rPr>
          <w:rFonts w:ascii="Times New Roman" w:hAnsi="Times New Roman"/>
          <w:b/>
          <w:bCs/>
          <w:sz w:val="44"/>
          <w:szCs w:val="44"/>
        </w:rPr>
      </w:pPr>
    </w:p>
    <w:p w:rsidR="006D5A96" w:rsidRPr="001C46D3" w:rsidRDefault="006D5A96" w:rsidP="00015A53">
      <w:pPr>
        <w:spacing w:after="0" w:line="360" w:lineRule="auto"/>
        <w:jc w:val="both"/>
        <w:rPr>
          <w:rFonts w:ascii="Times New Roman" w:hAnsi="Times New Roman"/>
          <w:b/>
          <w:bCs/>
          <w:sz w:val="44"/>
          <w:szCs w:val="44"/>
        </w:rPr>
      </w:pPr>
    </w:p>
    <w:p w:rsidR="006D5A96" w:rsidRPr="001C46D3" w:rsidRDefault="00265938" w:rsidP="00222A36">
      <w:pPr>
        <w:spacing w:after="0" w:line="360" w:lineRule="auto"/>
        <w:jc w:val="center"/>
        <w:rPr>
          <w:rFonts w:ascii="Times New Roman" w:hAnsi="Times New Roman"/>
          <w:b/>
          <w:bCs/>
          <w:sz w:val="32"/>
          <w:szCs w:val="44"/>
        </w:rPr>
      </w:pPr>
      <w:r w:rsidRPr="001C46D3">
        <w:rPr>
          <w:rFonts w:ascii="Times New Roman" w:hAnsi="Times New Roman"/>
          <w:b/>
          <w:bCs/>
          <w:sz w:val="32"/>
          <w:szCs w:val="44"/>
        </w:rPr>
        <w:t>January</w:t>
      </w:r>
      <w:r w:rsidR="006D5A96" w:rsidRPr="001C46D3">
        <w:rPr>
          <w:rFonts w:ascii="Times New Roman" w:hAnsi="Times New Roman"/>
          <w:b/>
          <w:bCs/>
          <w:sz w:val="32"/>
          <w:szCs w:val="44"/>
        </w:rPr>
        <w:t xml:space="preserve"> 201</w:t>
      </w:r>
      <w:r w:rsidRPr="001C46D3">
        <w:rPr>
          <w:rFonts w:ascii="Times New Roman" w:hAnsi="Times New Roman"/>
          <w:b/>
          <w:bCs/>
          <w:sz w:val="32"/>
          <w:szCs w:val="44"/>
        </w:rPr>
        <w:t>4</w:t>
      </w:r>
    </w:p>
    <w:p w:rsidR="006D5A96" w:rsidRPr="001C46D3" w:rsidRDefault="006D5A96" w:rsidP="00015A53">
      <w:pPr>
        <w:spacing w:after="0" w:line="360" w:lineRule="auto"/>
        <w:jc w:val="both"/>
        <w:rPr>
          <w:rFonts w:ascii="Times New Roman" w:hAnsi="Times New Roman"/>
          <w:b/>
          <w:bCs/>
          <w:sz w:val="32"/>
          <w:szCs w:val="44"/>
        </w:rPr>
      </w:pPr>
    </w:p>
    <w:p w:rsidR="006D5A96" w:rsidRPr="001C46D3" w:rsidRDefault="006D5A96" w:rsidP="00015A53">
      <w:pPr>
        <w:spacing w:after="0" w:line="360" w:lineRule="auto"/>
        <w:jc w:val="both"/>
        <w:rPr>
          <w:rFonts w:ascii="Times New Roman" w:hAnsi="Times New Roman"/>
          <w:b/>
          <w:bCs/>
          <w:sz w:val="32"/>
          <w:szCs w:val="44"/>
        </w:rPr>
      </w:pPr>
    </w:p>
    <w:p w:rsidR="00A77E7D" w:rsidRPr="001C46D3" w:rsidRDefault="00A77E7D" w:rsidP="00015A53">
      <w:pPr>
        <w:spacing w:after="0" w:line="360" w:lineRule="auto"/>
        <w:jc w:val="both"/>
        <w:rPr>
          <w:rFonts w:ascii="Times New Roman" w:hAnsi="Times New Roman"/>
          <w:b/>
          <w:bCs/>
          <w:sz w:val="32"/>
          <w:szCs w:val="44"/>
        </w:rPr>
      </w:pPr>
    </w:p>
    <w:p w:rsidR="00A77E7D" w:rsidRPr="001C46D3" w:rsidRDefault="00A77E7D" w:rsidP="00015A53">
      <w:pPr>
        <w:spacing w:after="0" w:line="360" w:lineRule="auto"/>
        <w:jc w:val="both"/>
        <w:rPr>
          <w:rFonts w:ascii="Times New Roman" w:hAnsi="Times New Roman"/>
          <w:b/>
          <w:bCs/>
          <w:sz w:val="32"/>
          <w:szCs w:val="44"/>
        </w:rPr>
      </w:pPr>
    </w:p>
    <w:p w:rsidR="003B17B2" w:rsidRPr="001C46D3" w:rsidRDefault="003B17B2" w:rsidP="00015A53">
      <w:pPr>
        <w:spacing w:after="0" w:line="360" w:lineRule="auto"/>
        <w:jc w:val="both"/>
        <w:rPr>
          <w:rFonts w:ascii="Times New Roman" w:hAnsi="Times New Roman"/>
          <w:b/>
          <w:bCs/>
          <w:sz w:val="32"/>
          <w:szCs w:val="44"/>
        </w:rPr>
      </w:pPr>
    </w:p>
    <w:p w:rsidR="00A77E7D" w:rsidRPr="001C46D3" w:rsidRDefault="00B016ED" w:rsidP="00222A36">
      <w:pPr>
        <w:spacing w:after="0" w:line="360" w:lineRule="auto"/>
        <w:jc w:val="center"/>
        <w:rPr>
          <w:rFonts w:ascii="Times New Roman" w:hAnsi="Times New Roman"/>
          <w:b/>
          <w:bCs/>
          <w:sz w:val="20"/>
          <w:szCs w:val="44"/>
        </w:rPr>
      </w:pPr>
      <w:r w:rsidRPr="001C46D3">
        <w:rPr>
          <w:rFonts w:ascii="Times New Roman" w:hAnsi="Times New Roman"/>
          <w:b/>
          <w:bCs/>
          <w:sz w:val="20"/>
          <w:szCs w:val="44"/>
        </w:rPr>
        <w:t>P</w:t>
      </w:r>
      <w:r w:rsidR="00A77E7D" w:rsidRPr="001C46D3">
        <w:rPr>
          <w:rFonts w:ascii="Times New Roman" w:hAnsi="Times New Roman"/>
          <w:b/>
          <w:bCs/>
          <w:sz w:val="20"/>
          <w:szCs w:val="44"/>
        </w:rPr>
        <w:t>repared by Dr Colin Baker</w:t>
      </w:r>
      <w:r w:rsidR="00382D99">
        <w:rPr>
          <w:rFonts w:ascii="Times New Roman" w:hAnsi="Times New Roman"/>
          <w:b/>
          <w:bCs/>
          <w:sz w:val="20"/>
          <w:szCs w:val="44"/>
        </w:rPr>
        <w:t>,</w:t>
      </w:r>
      <w:r w:rsidRPr="001C46D3">
        <w:rPr>
          <w:rFonts w:ascii="Times New Roman" w:hAnsi="Times New Roman"/>
          <w:b/>
          <w:bCs/>
          <w:sz w:val="20"/>
          <w:szCs w:val="44"/>
        </w:rPr>
        <w:t xml:space="preserve"> Dr Elizabeth Loughren, </w:t>
      </w:r>
      <w:proofErr w:type="spellStart"/>
      <w:r w:rsidRPr="001C46D3">
        <w:rPr>
          <w:rFonts w:ascii="Times New Roman" w:hAnsi="Times New Roman"/>
          <w:b/>
          <w:bCs/>
          <w:sz w:val="20"/>
          <w:szCs w:val="44"/>
        </w:rPr>
        <w:t>Prof.</w:t>
      </w:r>
      <w:proofErr w:type="spellEnd"/>
      <w:r w:rsidRPr="001C46D3">
        <w:rPr>
          <w:rFonts w:ascii="Times New Roman" w:hAnsi="Times New Roman"/>
          <w:b/>
          <w:bCs/>
          <w:sz w:val="20"/>
          <w:szCs w:val="44"/>
        </w:rPr>
        <w:t xml:space="preserve"> Diane Crone and </w:t>
      </w:r>
      <w:r w:rsidR="00265938" w:rsidRPr="001C46D3">
        <w:rPr>
          <w:rFonts w:ascii="Times New Roman" w:hAnsi="Times New Roman"/>
          <w:b/>
          <w:bCs/>
          <w:sz w:val="20"/>
          <w:szCs w:val="44"/>
        </w:rPr>
        <w:t>Joe Spry</w:t>
      </w:r>
      <w:r w:rsidR="0074056F" w:rsidRPr="001C46D3">
        <w:rPr>
          <w:rFonts w:ascii="Times New Roman" w:hAnsi="Times New Roman"/>
          <w:b/>
          <w:bCs/>
          <w:sz w:val="20"/>
          <w:szCs w:val="44"/>
        </w:rPr>
        <w:t xml:space="preserve"> (</w:t>
      </w:r>
      <w:r w:rsidR="00A77E7D" w:rsidRPr="001C46D3">
        <w:rPr>
          <w:rFonts w:ascii="Times New Roman" w:hAnsi="Times New Roman"/>
          <w:b/>
          <w:bCs/>
          <w:sz w:val="20"/>
          <w:szCs w:val="44"/>
        </w:rPr>
        <w:t>University of Gloucestershire</w:t>
      </w:r>
      <w:r w:rsidR="0074056F" w:rsidRPr="001C46D3">
        <w:rPr>
          <w:rFonts w:ascii="Times New Roman" w:hAnsi="Times New Roman"/>
          <w:b/>
          <w:bCs/>
          <w:sz w:val="20"/>
          <w:szCs w:val="44"/>
        </w:rPr>
        <w:t>) on behalf of Active Gloucestershire</w:t>
      </w:r>
    </w:p>
    <w:p w:rsidR="006D5A96" w:rsidRPr="001C46D3" w:rsidRDefault="006D5A96" w:rsidP="00015A53">
      <w:pPr>
        <w:spacing w:after="0" w:line="360" w:lineRule="auto"/>
        <w:jc w:val="both"/>
        <w:rPr>
          <w:rFonts w:ascii="Times New Roman" w:hAnsi="Times New Roman"/>
          <w:b/>
          <w:bCs/>
          <w:sz w:val="32"/>
          <w:szCs w:val="44"/>
        </w:rPr>
      </w:pPr>
    </w:p>
    <w:p w:rsidR="006D5A96" w:rsidRPr="001C46D3" w:rsidRDefault="006D5A96" w:rsidP="00015A53">
      <w:pPr>
        <w:spacing w:after="0" w:line="360" w:lineRule="auto"/>
        <w:jc w:val="both"/>
        <w:rPr>
          <w:rFonts w:ascii="Times New Roman" w:hAnsi="Times New Roman"/>
          <w:sz w:val="32"/>
          <w:szCs w:val="44"/>
        </w:rPr>
        <w:sectPr w:rsidR="006D5A96" w:rsidRPr="001C46D3" w:rsidSect="000F0790">
          <w:headerReference w:type="default" r:id="rId9"/>
          <w:footerReference w:type="default" r:id="rId10"/>
          <w:footerReference w:type="first" r:id="rId11"/>
          <w:pgSz w:w="11906" w:h="16838"/>
          <w:pgMar w:top="1440" w:right="1440" w:bottom="1440" w:left="1440" w:header="708" w:footer="708" w:gutter="0"/>
          <w:cols w:space="708"/>
          <w:docGrid w:linePitch="360"/>
        </w:sectPr>
      </w:pPr>
    </w:p>
    <w:p w:rsidR="006D5A96" w:rsidRPr="001C46D3" w:rsidRDefault="006D5A96" w:rsidP="00222A36">
      <w:pPr>
        <w:pStyle w:val="Default"/>
        <w:spacing w:line="360" w:lineRule="auto"/>
        <w:jc w:val="center"/>
        <w:rPr>
          <w:rFonts w:ascii="Times New Roman" w:hAnsi="Times New Roman" w:cs="Times New Roman"/>
          <w:sz w:val="22"/>
          <w:szCs w:val="22"/>
        </w:rPr>
      </w:pPr>
      <w:r w:rsidRPr="001C46D3">
        <w:rPr>
          <w:rFonts w:ascii="Times New Roman" w:hAnsi="Times New Roman" w:cs="Times New Roman"/>
          <w:b/>
          <w:bCs/>
          <w:sz w:val="22"/>
          <w:szCs w:val="22"/>
        </w:rPr>
        <w:lastRenderedPageBreak/>
        <w:t>Acknowledgements</w:t>
      </w:r>
    </w:p>
    <w:p w:rsidR="00A77E7D" w:rsidRPr="001C46D3" w:rsidRDefault="00A77E7D" w:rsidP="00015A53">
      <w:pPr>
        <w:pStyle w:val="Default"/>
        <w:spacing w:line="360" w:lineRule="auto"/>
        <w:jc w:val="both"/>
        <w:rPr>
          <w:rFonts w:ascii="Times New Roman" w:hAnsi="Times New Roman" w:cs="Times New Roman"/>
          <w:sz w:val="22"/>
          <w:szCs w:val="22"/>
        </w:rPr>
      </w:pPr>
    </w:p>
    <w:p w:rsidR="00A77E7D" w:rsidRPr="001C46D3" w:rsidRDefault="00A77E7D" w:rsidP="00015A53">
      <w:pPr>
        <w:pStyle w:val="Default"/>
        <w:spacing w:line="360" w:lineRule="auto"/>
        <w:jc w:val="both"/>
        <w:rPr>
          <w:rFonts w:ascii="Times New Roman" w:hAnsi="Times New Roman" w:cs="Times New Roman"/>
          <w:sz w:val="22"/>
          <w:szCs w:val="22"/>
        </w:rPr>
      </w:pPr>
    </w:p>
    <w:p w:rsidR="00A77E7D" w:rsidRPr="001C46D3" w:rsidRDefault="00265938" w:rsidP="00015A53">
      <w:pPr>
        <w:pStyle w:val="Default"/>
        <w:spacing w:line="360" w:lineRule="auto"/>
        <w:jc w:val="both"/>
        <w:rPr>
          <w:rFonts w:ascii="Times New Roman" w:hAnsi="Times New Roman" w:cs="Times New Roman"/>
          <w:sz w:val="22"/>
          <w:szCs w:val="22"/>
        </w:rPr>
      </w:pPr>
      <w:r w:rsidRPr="001C46D3">
        <w:rPr>
          <w:rFonts w:ascii="Times New Roman" w:hAnsi="Times New Roman" w:cs="Times New Roman"/>
          <w:sz w:val="22"/>
          <w:szCs w:val="22"/>
        </w:rPr>
        <w:t>We are</w:t>
      </w:r>
      <w:r w:rsidR="006D5A96" w:rsidRPr="001C46D3">
        <w:rPr>
          <w:rFonts w:ascii="Times New Roman" w:hAnsi="Times New Roman" w:cs="Times New Roman"/>
          <w:sz w:val="22"/>
          <w:szCs w:val="22"/>
        </w:rPr>
        <w:t xml:space="preserve"> grateful to the </w:t>
      </w:r>
      <w:r w:rsidR="00A77E7D" w:rsidRPr="001C46D3">
        <w:rPr>
          <w:rFonts w:ascii="Times New Roman" w:hAnsi="Times New Roman" w:cs="Times New Roman"/>
          <w:sz w:val="22"/>
          <w:szCs w:val="22"/>
        </w:rPr>
        <w:t>Development</w:t>
      </w:r>
      <w:r w:rsidR="006D5A96" w:rsidRPr="001C46D3">
        <w:rPr>
          <w:rFonts w:ascii="Times New Roman" w:hAnsi="Times New Roman" w:cs="Times New Roman"/>
          <w:sz w:val="22"/>
          <w:szCs w:val="22"/>
        </w:rPr>
        <w:t xml:space="preserve"> Group members who </w:t>
      </w:r>
      <w:r w:rsidR="00A77E7D" w:rsidRPr="001C46D3">
        <w:rPr>
          <w:rFonts w:ascii="Times New Roman" w:hAnsi="Times New Roman" w:cs="Times New Roman"/>
          <w:sz w:val="22"/>
          <w:szCs w:val="22"/>
        </w:rPr>
        <w:t xml:space="preserve">contributed to the survey </w:t>
      </w:r>
      <w:r w:rsidR="00043D6B" w:rsidRPr="001C46D3">
        <w:rPr>
          <w:rFonts w:ascii="Times New Roman" w:hAnsi="Times New Roman" w:cs="Times New Roman"/>
          <w:sz w:val="22"/>
          <w:szCs w:val="22"/>
        </w:rPr>
        <w:t>development</w:t>
      </w:r>
      <w:r w:rsidR="00A77E7D" w:rsidRPr="001C46D3">
        <w:rPr>
          <w:rFonts w:ascii="Times New Roman" w:hAnsi="Times New Roman" w:cs="Times New Roman"/>
          <w:sz w:val="22"/>
          <w:szCs w:val="22"/>
        </w:rPr>
        <w:t>, particularly Adrian Ledbury</w:t>
      </w:r>
      <w:r w:rsidRPr="001C46D3">
        <w:rPr>
          <w:rFonts w:ascii="Times New Roman" w:hAnsi="Times New Roman" w:cs="Times New Roman"/>
          <w:sz w:val="22"/>
          <w:szCs w:val="22"/>
        </w:rPr>
        <w:t xml:space="preserve"> and Kerry Stewart</w:t>
      </w:r>
      <w:r w:rsidR="00A77E7D" w:rsidRPr="001C46D3">
        <w:rPr>
          <w:rFonts w:ascii="Times New Roman" w:hAnsi="Times New Roman" w:cs="Times New Roman"/>
          <w:sz w:val="22"/>
          <w:szCs w:val="22"/>
        </w:rPr>
        <w:t xml:space="preserve">. </w:t>
      </w:r>
      <w:r w:rsidRPr="001C46D3">
        <w:rPr>
          <w:rFonts w:ascii="Times New Roman" w:hAnsi="Times New Roman" w:cs="Times New Roman"/>
          <w:sz w:val="22"/>
          <w:szCs w:val="22"/>
        </w:rPr>
        <w:t xml:space="preserve">We are also </w:t>
      </w:r>
      <w:r w:rsidR="00A77E7D" w:rsidRPr="001C46D3">
        <w:rPr>
          <w:rFonts w:ascii="Times New Roman" w:hAnsi="Times New Roman" w:cs="Times New Roman"/>
          <w:sz w:val="22"/>
          <w:szCs w:val="22"/>
        </w:rPr>
        <w:t xml:space="preserve">grateful for the </w:t>
      </w:r>
      <w:r w:rsidRPr="001C46D3">
        <w:rPr>
          <w:rFonts w:ascii="Times New Roman" w:hAnsi="Times New Roman" w:cs="Times New Roman"/>
          <w:sz w:val="22"/>
          <w:szCs w:val="22"/>
        </w:rPr>
        <w:t>support from the many CSP staff</w:t>
      </w:r>
      <w:r w:rsidR="00A77E7D" w:rsidRPr="001C46D3">
        <w:rPr>
          <w:rFonts w:ascii="Times New Roman" w:hAnsi="Times New Roman" w:cs="Times New Roman"/>
          <w:sz w:val="22"/>
          <w:szCs w:val="22"/>
        </w:rPr>
        <w:t xml:space="preserve"> from across the Network who helped to address </w:t>
      </w:r>
      <w:r w:rsidR="00E75509" w:rsidRPr="001C46D3">
        <w:rPr>
          <w:rFonts w:ascii="Times New Roman" w:hAnsi="Times New Roman" w:cs="Times New Roman"/>
          <w:sz w:val="22"/>
          <w:szCs w:val="22"/>
        </w:rPr>
        <w:t xml:space="preserve">a range of </w:t>
      </w:r>
      <w:r w:rsidR="00A77E7D" w:rsidRPr="001C46D3">
        <w:rPr>
          <w:rFonts w:ascii="Times New Roman" w:hAnsi="Times New Roman" w:cs="Times New Roman"/>
          <w:sz w:val="22"/>
          <w:szCs w:val="22"/>
        </w:rPr>
        <w:t xml:space="preserve">challenges, minimise disruption and </w:t>
      </w:r>
      <w:r w:rsidRPr="001C46D3">
        <w:rPr>
          <w:rFonts w:ascii="Times New Roman" w:hAnsi="Times New Roman" w:cs="Times New Roman"/>
          <w:sz w:val="22"/>
          <w:szCs w:val="22"/>
        </w:rPr>
        <w:t>help manage what is a challenging and complex undertaking. We are confident</w:t>
      </w:r>
      <w:r w:rsidR="00A77E7D" w:rsidRPr="001C46D3">
        <w:rPr>
          <w:rFonts w:ascii="Times New Roman" w:hAnsi="Times New Roman" w:cs="Times New Roman"/>
          <w:sz w:val="22"/>
          <w:szCs w:val="22"/>
        </w:rPr>
        <w:t xml:space="preserve"> </w:t>
      </w:r>
      <w:r w:rsidRPr="001C46D3">
        <w:rPr>
          <w:rFonts w:ascii="Times New Roman" w:hAnsi="Times New Roman" w:cs="Times New Roman"/>
          <w:sz w:val="22"/>
          <w:szCs w:val="22"/>
        </w:rPr>
        <w:t>the</w:t>
      </w:r>
      <w:r w:rsidR="00A77E7D" w:rsidRPr="001C46D3">
        <w:rPr>
          <w:rFonts w:ascii="Times New Roman" w:hAnsi="Times New Roman" w:cs="Times New Roman"/>
          <w:sz w:val="22"/>
          <w:szCs w:val="22"/>
        </w:rPr>
        <w:t xml:space="preserve"> survey </w:t>
      </w:r>
      <w:r w:rsidRPr="001C46D3">
        <w:rPr>
          <w:rFonts w:ascii="Times New Roman" w:hAnsi="Times New Roman" w:cs="Times New Roman"/>
          <w:sz w:val="22"/>
          <w:szCs w:val="22"/>
        </w:rPr>
        <w:t xml:space="preserve">clearly demonstrates </w:t>
      </w:r>
      <w:r w:rsidR="00A77E7D" w:rsidRPr="001C46D3">
        <w:rPr>
          <w:rFonts w:ascii="Times New Roman" w:hAnsi="Times New Roman" w:cs="Times New Roman"/>
          <w:sz w:val="22"/>
          <w:szCs w:val="22"/>
        </w:rPr>
        <w:t xml:space="preserve">the CSPN’s commitment to understanding key stakeholders and </w:t>
      </w:r>
      <w:r w:rsidRPr="001C46D3">
        <w:rPr>
          <w:rFonts w:ascii="Times New Roman" w:hAnsi="Times New Roman" w:cs="Times New Roman"/>
          <w:sz w:val="22"/>
          <w:szCs w:val="22"/>
        </w:rPr>
        <w:t>helps to inform the work of CSPs across the country.</w:t>
      </w:r>
    </w:p>
    <w:p w:rsidR="00A77E7D" w:rsidRPr="001C46D3" w:rsidRDefault="00A77E7D" w:rsidP="00015A53">
      <w:pPr>
        <w:pStyle w:val="Default"/>
        <w:spacing w:line="360" w:lineRule="auto"/>
        <w:jc w:val="both"/>
        <w:rPr>
          <w:rFonts w:ascii="Times New Roman" w:hAnsi="Times New Roman" w:cs="Times New Roman"/>
          <w:sz w:val="22"/>
          <w:szCs w:val="22"/>
        </w:rPr>
      </w:pPr>
    </w:p>
    <w:p w:rsidR="006D5A96" w:rsidRPr="001C46D3" w:rsidRDefault="006D5A96" w:rsidP="00015A53">
      <w:pPr>
        <w:spacing w:after="0" w:line="360" w:lineRule="auto"/>
        <w:jc w:val="both"/>
        <w:rPr>
          <w:rFonts w:ascii="Times New Roman" w:hAnsi="Times New Roman"/>
        </w:rPr>
      </w:pPr>
    </w:p>
    <w:p w:rsidR="006D5A96" w:rsidRPr="001C46D3" w:rsidRDefault="006D5A96" w:rsidP="00015A53">
      <w:pPr>
        <w:spacing w:after="0" w:line="360" w:lineRule="auto"/>
        <w:jc w:val="both"/>
        <w:rPr>
          <w:rFonts w:ascii="Times New Roman" w:hAnsi="Times New Roman"/>
          <w:sz w:val="32"/>
          <w:szCs w:val="44"/>
        </w:rPr>
        <w:sectPr w:rsidR="006D5A96" w:rsidRPr="001C46D3" w:rsidSect="000F0790">
          <w:headerReference w:type="default" r:id="rId12"/>
          <w:footerReference w:type="first" r:id="rId13"/>
          <w:pgSz w:w="11906" w:h="16838"/>
          <w:pgMar w:top="1440" w:right="1440" w:bottom="1440" w:left="1440" w:header="708" w:footer="708" w:gutter="0"/>
          <w:cols w:space="708"/>
          <w:titlePg/>
          <w:docGrid w:linePitch="360"/>
        </w:sectPr>
      </w:pPr>
    </w:p>
    <w:p w:rsidR="006D5A96" w:rsidRPr="001C46D3" w:rsidRDefault="006D5A96" w:rsidP="00DF61AD">
      <w:pPr>
        <w:pStyle w:val="TOCHeading"/>
        <w:spacing w:before="0" w:line="360" w:lineRule="auto"/>
        <w:jc w:val="center"/>
        <w:rPr>
          <w:sz w:val="20"/>
          <w:szCs w:val="20"/>
        </w:rPr>
      </w:pPr>
      <w:r w:rsidRPr="00B04068">
        <w:rPr>
          <w:sz w:val="24"/>
          <w:szCs w:val="20"/>
        </w:rPr>
        <w:lastRenderedPageBreak/>
        <w:t>Contents</w:t>
      </w:r>
    </w:p>
    <w:p w:rsidR="00150A65" w:rsidRPr="00150A65" w:rsidRDefault="00CD7BA9">
      <w:pPr>
        <w:pStyle w:val="TOC1"/>
        <w:rPr>
          <w:rFonts w:ascii="Times New Roman" w:eastAsiaTheme="minorEastAsia" w:hAnsi="Times New Roman"/>
          <w:noProof/>
          <w:lang w:eastAsia="en-GB"/>
        </w:rPr>
      </w:pPr>
      <w:r w:rsidRPr="000F0790">
        <w:rPr>
          <w:rFonts w:ascii="Times New Roman" w:hAnsi="Times New Roman"/>
        </w:rPr>
        <w:fldChar w:fldCharType="begin"/>
      </w:r>
      <w:r w:rsidR="006D5A96" w:rsidRPr="000F0790">
        <w:rPr>
          <w:rFonts w:ascii="Times New Roman" w:hAnsi="Times New Roman"/>
        </w:rPr>
        <w:instrText xml:space="preserve"> TOC \o "1-3" \h \z \u </w:instrText>
      </w:r>
      <w:r w:rsidRPr="000F0790">
        <w:rPr>
          <w:rFonts w:ascii="Times New Roman" w:hAnsi="Times New Roman"/>
        </w:rPr>
        <w:fldChar w:fldCharType="separate"/>
      </w:r>
      <w:hyperlink w:anchor="_Toc379549840" w:history="1">
        <w:r w:rsidR="00150A65" w:rsidRPr="00150A65">
          <w:rPr>
            <w:rStyle w:val="Hyperlink"/>
            <w:rFonts w:ascii="Times New Roman" w:hAnsi="Times New Roman"/>
            <w:noProof/>
          </w:rPr>
          <w:t>Executive summary</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_Toc379549840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1</w:t>
        </w:r>
        <w:r w:rsidR="00150A65" w:rsidRPr="00150A65">
          <w:rPr>
            <w:rFonts w:ascii="Times New Roman" w:hAnsi="Times New Roman"/>
            <w:noProof/>
            <w:webHidden/>
          </w:rPr>
          <w:fldChar w:fldCharType="end"/>
        </w:r>
      </w:hyperlink>
    </w:p>
    <w:p w:rsidR="00150A65" w:rsidRPr="00150A65" w:rsidRDefault="00C001F5">
      <w:pPr>
        <w:pStyle w:val="TOC1"/>
        <w:tabs>
          <w:tab w:val="left" w:pos="660"/>
        </w:tabs>
        <w:rPr>
          <w:rFonts w:ascii="Times New Roman" w:eastAsiaTheme="minorEastAsia" w:hAnsi="Times New Roman"/>
          <w:noProof/>
          <w:lang w:eastAsia="en-GB"/>
        </w:rPr>
      </w:pPr>
      <w:hyperlink w:anchor="_Toc379549841" w:history="1">
        <w:r w:rsidR="00150A65" w:rsidRPr="00150A65">
          <w:rPr>
            <w:rStyle w:val="Hyperlink"/>
            <w:rFonts w:ascii="Times New Roman" w:hAnsi="Times New Roman"/>
            <w:noProof/>
          </w:rPr>
          <w:t>1.0</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Background</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_Toc379549841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42" w:history="1">
        <w:r w:rsidR="00150A65" w:rsidRPr="00150A65">
          <w:rPr>
            <w:rStyle w:val="Hyperlink"/>
            <w:rFonts w:ascii="Times New Roman" w:hAnsi="Times New Roman"/>
            <w:noProof/>
          </w:rPr>
          <w:t>1.1</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Purpose</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_Toc379549842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43" w:history="1">
        <w:r w:rsidR="00150A65" w:rsidRPr="00150A65">
          <w:rPr>
            <w:rStyle w:val="Hyperlink"/>
            <w:rFonts w:ascii="Times New Roman" w:hAnsi="Times New Roman"/>
            <w:noProof/>
          </w:rPr>
          <w:t>1.2</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Survey Objectives</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_Toc379549843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44" w:history="1">
        <w:r w:rsidR="00150A65" w:rsidRPr="00150A65">
          <w:rPr>
            <w:rStyle w:val="Hyperlink"/>
            <w:rFonts w:ascii="Times New Roman" w:hAnsi="Times New Roman"/>
            <w:noProof/>
          </w:rPr>
          <w:t>1.3</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Survey development</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_Toc379549844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45" w:history="1">
        <w:r w:rsidR="00150A65" w:rsidRPr="00150A65">
          <w:rPr>
            <w:rStyle w:val="Hyperlink"/>
            <w:rFonts w:ascii="Times New Roman" w:hAnsi="Times New Roman"/>
            <w:noProof/>
          </w:rPr>
          <w:t>1.4</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Target Group</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_Toc379549845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6</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46" w:history="1">
        <w:r w:rsidR="00150A65" w:rsidRPr="00150A65">
          <w:rPr>
            <w:rStyle w:val="Hyperlink"/>
            <w:rFonts w:ascii="Times New Roman" w:hAnsi="Times New Roman"/>
            <w:noProof/>
          </w:rPr>
          <w:t>1.5</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Survey methodology</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_Toc379549846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6</w:t>
        </w:r>
        <w:r w:rsidR="00150A65" w:rsidRPr="00150A65">
          <w:rPr>
            <w:rFonts w:ascii="Times New Roman" w:hAnsi="Times New Roman"/>
            <w:noProof/>
            <w:webHidden/>
          </w:rPr>
          <w:fldChar w:fldCharType="end"/>
        </w:r>
      </w:hyperlink>
    </w:p>
    <w:p w:rsidR="00150A65" w:rsidRPr="00150A65" w:rsidRDefault="00C001F5">
      <w:pPr>
        <w:pStyle w:val="TOC1"/>
        <w:tabs>
          <w:tab w:val="left" w:pos="660"/>
        </w:tabs>
        <w:rPr>
          <w:rFonts w:ascii="Times New Roman" w:eastAsiaTheme="minorEastAsia" w:hAnsi="Times New Roman"/>
          <w:noProof/>
          <w:lang w:eastAsia="en-GB"/>
        </w:rPr>
      </w:pPr>
      <w:hyperlink w:anchor="_Toc379549847" w:history="1">
        <w:r w:rsidR="00150A65" w:rsidRPr="00150A65">
          <w:rPr>
            <w:rStyle w:val="Hyperlink"/>
            <w:rFonts w:ascii="Times New Roman" w:hAnsi="Times New Roman"/>
            <w:noProof/>
          </w:rPr>
          <w:t>2.0</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Findings</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_Toc379549847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9</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48" w:history="1">
        <w:r w:rsidR="00150A65" w:rsidRPr="00150A65">
          <w:rPr>
            <w:rStyle w:val="Hyperlink"/>
            <w:rFonts w:ascii="Times New Roman" w:hAnsi="Times New Roman"/>
            <w:noProof/>
          </w:rPr>
          <w:t>2.1</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Introduction</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_Toc379549848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9</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49" w:history="1">
        <w:r w:rsidR="00150A65" w:rsidRPr="00150A65">
          <w:rPr>
            <w:rStyle w:val="Hyperlink"/>
            <w:rFonts w:ascii="Times New Roman" w:hAnsi="Times New Roman"/>
            <w:noProof/>
          </w:rPr>
          <w:t>2.2</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Response rate</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_Toc379549849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9</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50" w:history="1">
        <w:r w:rsidR="00150A65" w:rsidRPr="00150A65">
          <w:rPr>
            <w:rStyle w:val="Hyperlink"/>
            <w:rFonts w:ascii="Times New Roman" w:hAnsi="Times New Roman"/>
            <w:noProof/>
          </w:rPr>
          <w:t>2.3</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Respondent profile</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_Toc379549850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9</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51" w:history="1">
        <w:r w:rsidR="00150A65" w:rsidRPr="00150A65">
          <w:rPr>
            <w:rStyle w:val="Hyperlink"/>
            <w:rFonts w:ascii="Times New Roman" w:hAnsi="Times New Roman"/>
            <w:noProof/>
          </w:rPr>
          <w:t>2.4</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Satisfaction with contact</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_Toc379549851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10</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52" w:history="1">
        <w:r w:rsidR="00150A65" w:rsidRPr="00150A65">
          <w:rPr>
            <w:rStyle w:val="Hyperlink"/>
            <w:rFonts w:ascii="Times New Roman" w:hAnsi="Times New Roman"/>
            <w:noProof/>
          </w:rPr>
          <w:t>2.5</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Understanding and knowledge of the role of CSPs</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_Toc379549852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12</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53" w:history="1">
        <w:r w:rsidR="00150A65" w:rsidRPr="00150A65">
          <w:rPr>
            <w:rStyle w:val="Hyperlink"/>
            <w:rFonts w:ascii="Times New Roman" w:hAnsi="Times New Roman"/>
            <w:noProof/>
          </w:rPr>
          <w:t>2.6</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Satisfaction with key services</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_Toc379549853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13</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54" w:history="1">
        <w:r w:rsidR="00150A65" w:rsidRPr="00150A65">
          <w:rPr>
            <w:rStyle w:val="Hyperlink"/>
            <w:rFonts w:ascii="Times New Roman" w:hAnsi="Times New Roman"/>
            <w:noProof/>
          </w:rPr>
          <w:t>2.7</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Overall Satisfaction with the CSP</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_Toc379549854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15</w:t>
        </w:r>
        <w:r w:rsidR="00150A65" w:rsidRPr="00150A65">
          <w:rPr>
            <w:rFonts w:ascii="Times New Roman" w:hAnsi="Times New Roman"/>
            <w:noProof/>
            <w:webHidden/>
          </w:rPr>
          <w:fldChar w:fldCharType="end"/>
        </w:r>
      </w:hyperlink>
    </w:p>
    <w:p w:rsidR="00150A65" w:rsidRPr="00150A65" w:rsidRDefault="00C001F5">
      <w:pPr>
        <w:pStyle w:val="TOC1"/>
        <w:tabs>
          <w:tab w:val="left" w:pos="660"/>
        </w:tabs>
        <w:rPr>
          <w:rFonts w:ascii="Times New Roman" w:eastAsiaTheme="minorEastAsia" w:hAnsi="Times New Roman"/>
          <w:noProof/>
          <w:lang w:eastAsia="en-GB"/>
        </w:rPr>
      </w:pPr>
      <w:hyperlink w:anchor="_Toc379549855" w:history="1">
        <w:r w:rsidR="00150A65" w:rsidRPr="00150A65">
          <w:rPr>
            <w:rStyle w:val="Hyperlink"/>
            <w:rFonts w:ascii="Times New Roman" w:hAnsi="Times New Roman"/>
            <w:noProof/>
          </w:rPr>
          <w:t>3.0</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Comparison of 2011, 2012 and 2013 survey data</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_Toc379549855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17</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56" w:history="1">
        <w:r w:rsidR="00150A65" w:rsidRPr="00150A65">
          <w:rPr>
            <w:rStyle w:val="Hyperlink"/>
            <w:rFonts w:ascii="Times New Roman" w:hAnsi="Times New Roman"/>
            <w:noProof/>
          </w:rPr>
          <w:t>3.1</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Satisfaction with contact</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_Toc379549856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17</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57" w:history="1">
        <w:r w:rsidR="00150A65" w:rsidRPr="00150A65">
          <w:rPr>
            <w:rStyle w:val="Hyperlink"/>
            <w:rFonts w:ascii="Times New Roman" w:hAnsi="Times New Roman"/>
            <w:noProof/>
          </w:rPr>
          <w:t>3.2</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Understanding and knowledge of the role of the CSP</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_Toc379549857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19</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58" w:history="1">
        <w:r w:rsidR="00150A65" w:rsidRPr="00150A65">
          <w:rPr>
            <w:rStyle w:val="Hyperlink"/>
            <w:rFonts w:ascii="Times New Roman" w:hAnsi="Times New Roman"/>
            <w:noProof/>
          </w:rPr>
          <w:t>3.3</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Satisfaction with key services</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_Toc379549858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19</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59" w:history="1">
        <w:r w:rsidR="00150A65" w:rsidRPr="00150A65">
          <w:rPr>
            <w:rStyle w:val="Hyperlink"/>
            <w:rFonts w:ascii="Times New Roman" w:hAnsi="Times New Roman"/>
            <w:noProof/>
          </w:rPr>
          <w:t>3.4</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Overall Satisfaction</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_Toc379549859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21</w:t>
        </w:r>
        <w:r w:rsidR="00150A65" w:rsidRPr="00150A65">
          <w:rPr>
            <w:rFonts w:ascii="Times New Roman" w:hAnsi="Times New Roman"/>
            <w:noProof/>
            <w:webHidden/>
          </w:rPr>
          <w:fldChar w:fldCharType="end"/>
        </w:r>
      </w:hyperlink>
    </w:p>
    <w:p w:rsidR="00150A65" w:rsidRPr="00150A65" w:rsidRDefault="00C001F5">
      <w:pPr>
        <w:pStyle w:val="TOC1"/>
        <w:tabs>
          <w:tab w:val="left" w:pos="660"/>
        </w:tabs>
        <w:rPr>
          <w:rFonts w:ascii="Times New Roman" w:eastAsiaTheme="minorEastAsia" w:hAnsi="Times New Roman"/>
          <w:noProof/>
          <w:lang w:eastAsia="en-GB"/>
        </w:rPr>
      </w:pPr>
      <w:hyperlink w:anchor="_Toc379549860" w:history="1">
        <w:r w:rsidR="00150A65" w:rsidRPr="00150A65">
          <w:rPr>
            <w:rStyle w:val="Hyperlink"/>
            <w:rFonts w:ascii="Times New Roman" w:hAnsi="Times New Roman"/>
            <w:noProof/>
          </w:rPr>
          <w:t>4.0</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Recommendations</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_Toc379549860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25</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61" w:history="1">
        <w:r w:rsidR="00150A65" w:rsidRPr="00150A65">
          <w:rPr>
            <w:rStyle w:val="Hyperlink"/>
            <w:rFonts w:ascii="Times New Roman" w:hAnsi="Times New Roman"/>
            <w:noProof/>
          </w:rPr>
          <w:t xml:space="preserve">4.1 </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Process Recommendations</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_Toc379549861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25</w:t>
        </w:r>
        <w:r w:rsidR="00150A65" w:rsidRPr="00150A65">
          <w:rPr>
            <w:rFonts w:ascii="Times New Roman" w:hAnsi="Times New Roman"/>
            <w:noProof/>
            <w:webHidden/>
          </w:rPr>
          <w:fldChar w:fldCharType="end"/>
        </w:r>
      </w:hyperlink>
    </w:p>
    <w:p w:rsidR="00150A65" w:rsidRPr="00150A65" w:rsidRDefault="00C001F5">
      <w:pPr>
        <w:pStyle w:val="TOC2"/>
        <w:rPr>
          <w:rFonts w:ascii="Times New Roman" w:eastAsiaTheme="minorEastAsia" w:hAnsi="Times New Roman"/>
          <w:noProof/>
          <w:lang w:eastAsia="en-GB"/>
        </w:rPr>
      </w:pPr>
      <w:hyperlink w:anchor="_Toc379549862" w:history="1">
        <w:r w:rsidR="00150A65" w:rsidRPr="00150A65">
          <w:rPr>
            <w:rStyle w:val="Hyperlink"/>
            <w:rFonts w:ascii="Times New Roman" w:hAnsi="Times New Roman"/>
            <w:noProof/>
          </w:rPr>
          <w:t>4.2</w:t>
        </w:r>
        <w:r w:rsidR="00150A65" w:rsidRPr="00150A65">
          <w:rPr>
            <w:rFonts w:ascii="Times New Roman" w:eastAsiaTheme="minorEastAsia" w:hAnsi="Times New Roman"/>
            <w:noProof/>
            <w:lang w:eastAsia="en-GB"/>
          </w:rPr>
          <w:tab/>
        </w:r>
        <w:r w:rsidR="00150A65" w:rsidRPr="00150A65">
          <w:rPr>
            <w:rStyle w:val="Hyperlink"/>
            <w:rFonts w:ascii="Times New Roman" w:hAnsi="Times New Roman"/>
            <w:noProof/>
          </w:rPr>
          <w:t xml:space="preserve"> Improvement Recommendations</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_Toc379549862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26</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63" w:history="1">
        <w:r w:rsidR="00150A65" w:rsidRPr="00150A65">
          <w:rPr>
            <w:rStyle w:val="Hyperlink"/>
            <w:rFonts w:ascii="Times New Roman" w:hAnsi="Times New Roman"/>
            <w:noProof/>
          </w:rPr>
          <w:t>Appendix A: Stakeholder Survey</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_Toc379549863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27</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64" w:history="1">
        <w:r w:rsidR="00150A65" w:rsidRPr="00150A65">
          <w:rPr>
            <w:rStyle w:val="Hyperlink"/>
            <w:rFonts w:ascii="Times New Roman" w:hAnsi="Times New Roman"/>
            <w:noProof/>
          </w:rPr>
          <w:t>Appendix B: Guidance</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_Toc379549864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38</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65" w:history="1">
        <w:r w:rsidR="00150A65" w:rsidRPr="00150A65">
          <w:rPr>
            <w:rStyle w:val="Hyperlink"/>
            <w:rFonts w:ascii="Times New Roman" w:hAnsi="Times New Roman"/>
            <w:noProof/>
          </w:rPr>
          <w:t>Appendix C: Regional and National CSPN Survey</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_Toc379549865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44</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66" w:history="1">
        <w:r w:rsidR="00150A65" w:rsidRPr="00150A65">
          <w:rPr>
            <w:rStyle w:val="Hyperlink"/>
            <w:rFonts w:ascii="Times New Roman" w:hAnsi="Times New Roman"/>
            <w:noProof/>
          </w:rPr>
          <w:t>Appendix D: Response rates for CSPs (CSPN Survey)</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_Toc379549866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47</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67" w:history="1">
        <w:r w:rsidR="00150A65" w:rsidRPr="00150A65">
          <w:rPr>
            <w:rStyle w:val="Hyperlink"/>
            <w:rFonts w:ascii="Times New Roman" w:hAnsi="Times New Roman"/>
            <w:noProof/>
          </w:rPr>
          <w:t>Appendix E: Satisfaction with contact (%)</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_Toc379549867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49</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68" w:history="1">
        <w:r w:rsidR="00150A65" w:rsidRPr="00150A65">
          <w:rPr>
            <w:rStyle w:val="Hyperlink"/>
            <w:rFonts w:ascii="Times New Roman" w:hAnsi="Times New Roman"/>
            <w:noProof/>
          </w:rPr>
          <w:t>Appendix F: Overall satisfaction with key services (%)</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_Toc379549868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50</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69" w:history="1">
        <w:r w:rsidR="00150A65" w:rsidRPr="00150A65">
          <w:rPr>
            <w:rStyle w:val="Hyperlink"/>
            <w:rFonts w:ascii="Times New Roman" w:hAnsi="Times New Roman"/>
            <w:noProof/>
          </w:rPr>
          <w:t>Appendix G: Satisfaction with key services (%)</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_Toc379549869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51</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70" w:history="1">
        <w:r w:rsidR="00150A65" w:rsidRPr="00150A65">
          <w:rPr>
            <w:rStyle w:val="Hyperlink"/>
            <w:rFonts w:ascii="Times New Roman" w:hAnsi="Times New Roman"/>
            <w:noProof/>
          </w:rPr>
          <w:t>Appendix H: Satisfaction with key services / understanding &amp; knowledge</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_Toc379549870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52</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71" w:history="1">
        <w:r w:rsidR="00150A65" w:rsidRPr="00150A65">
          <w:rPr>
            <w:rStyle w:val="Hyperlink"/>
            <w:rFonts w:ascii="Times New Roman" w:hAnsi="Times New Roman"/>
            <w:noProof/>
          </w:rPr>
          <w:t>Appendix I: Combined CSP satisfaction scores (percentiles)</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_Toc379549871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53</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72" w:history="1">
        <w:r w:rsidR="00150A65" w:rsidRPr="00150A65">
          <w:rPr>
            <w:rStyle w:val="Hyperlink"/>
            <w:rFonts w:ascii="Times New Roman" w:hAnsi="Times New Roman"/>
            <w:noProof/>
          </w:rPr>
          <w:t>Appendix J: Overall satisfaction – key groups</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_Toc379549872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55</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73" w:history="1">
        <w:r w:rsidR="00150A65" w:rsidRPr="00150A65">
          <w:rPr>
            <w:rStyle w:val="Hyperlink"/>
            <w:rFonts w:ascii="Times New Roman" w:hAnsi="Times New Roman"/>
            <w:noProof/>
          </w:rPr>
          <w:t>Appendix K: Example comments (CSPN Survey)</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_Toc379549873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56</w:t>
        </w:r>
        <w:r w:rsidR="00150A65" w:rsidRPr="00150A65">
          <w:rPr>
            <w:rFonts w:ascii="Times New Roman" w:hAnsi="Times New Roman"/>
            <w:noProof/>
            <w:webHidden/>
          </w:rPr>
          <w:fldChar w:fldCharType="end"/>
        </w:r>
      </w:hyperlink>
    </w:p>
    <w:p w:rsidR="00150A65" w:rsidRPr="00150A65" w:rsidRDefault="00C001F5">
      <w:pPr>
        <w:pStyle w:val="TOC1"/>
        <w:rPr>
          <w:rFonts w:ascii="Times New Roman" w:eastAsiaTheme="minorEastAsia" w:hAnsi="Times New Roman"/>
          <w:noProof/>
          <w:lang w:eastAsia="en-GB"/>
        </w:rPr>
      </w:pPr>
      <w:hyperlink w:anchor="_Toc379549874" w:history="1">
        <w:r w:rsidR="00150A65" w:rsidRPr="00150A65">
          <w:rPr>
            <w:rStyle w:val="Hyperlink"/>
            <w:rFonts w:ascii="Times New Roman" w:hAnsi="Times New Roman"/>
            <w:noProof/>
          </w:rPr>
          <w:t>Appendix L: Example comments (Regional &amp; National Survey)</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_Toc379549874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58</w:t>
        </w:r>
        <w:r w:rsidR="00150A65" w:rsidRPr="00150A65">
          <w:rPr>
            <w:rFonts w:ascii="Times New Roman" w:hAnsi="Times New Roman"/>
            <w:noProof/>
            <w:webHidden/>
          </w:rPr>
          <w:fldChar w:fldCharType="end"/>
        </w:r>
      </w:hyperlink>
    </w:p>
    <w:p w:rsidR="00150A65" w:rsidRDefault="00C001F5">
      <w:pPr>
        <w:pStyle w:val="TOC1"/>
        <w:rPr>
          <w:rFonts w:asciiTheme="minorHAnsi" w:eastAsiaTheme="minorEastAsia" w:hAnsiTheme="minorHAnsi" w:cstheme="minorBidi"/>
          <w:noProof/>
          <w:lang w:eastAsia="en-GB"/>
        </w:rPr>
      </w:pPr>
      <w:hyperlink w:anchor="_Toc379549875" w:history="1">
        <w:r w:rsidR="00150A65" w:rsidRPr="00150A65">
          <w:rPr>
            <w:rStyle w:val="Hyperlink"/>
            <w:rFonts w:ascii="Times New Roman" w:hAnsi="Times New Roman"/>
            <w:noProof/>
          </w:rPr>
          <w:t>Appendix M: Example comments – what works well</w:t>
        </w:r>
        <w:r w:rsidR="00150A65" w:rsidRPr="00150A65">
          <w:rPr>
            <w:rFonts w:ascii="Times New Roman" w:hAnsi="Times New Roman"/>
            <w:noProof/>
            <w:webHidden/>
          </w:rPr>
          <w:tab/>
        </w:r>
        <w:r w:rsidR="00150A65" w:rsidRPr="00150A65">
          <w:rPr>
            <w:rFonts w:ascii="Times New Roman" w:hAnsi="Times New Roman"/>
            <w:noProof/>
            <w:webHidden/>
          </w:rPr>
          <w:fldChar w:fldCharType="begin"/>
        </w:r>
        <w:r w:rsidR="00150A65" w:rsidRPr="00150A65">
          <w:rPr>
            <w:rFonts w:ascii="Times New Roman" w:hAnsi="Times New Roman"/>
            <w:noProof/>
            <w:webHidden/>
          </w:rPr>
          <w:instrText xml:space="preserve"> PAGEREF _Toc379549875 \h </w:instrText>
        </w:r>
        <w:r w:rsidR="00150A65" w:rsidRPr="00150A65">
          <w:rPr>
            <w:rFonts w:ascii="Times New Roman" w:hAnsi="Times New Roman"/>
            <w:noProof/>
            <w:webHidden/>
          </w:rPr>
        </w:r>
        <w:r w:rsidR="00150A65" w:rsidRPr="00150A65">
          <w:rPr>
            <w:rFonts w:ascii="Times New Roman" w:hAnsi="Times New Roman"/>
            <w:noProof/>
            <w:webHidden/>
          </w:rPr>
          <w:fldChar w:fldCharType="separate"/>
        </w:r>
        <w:r w:rsidR="000C4E0B">
          <w:rPr>
            <w:rFonts w:ascii="Times New Roman" w:hAnsi="Times New Roman"/>
            <w:noProof/>
            <w:webHidden/>
          </w:rPr>
          <w:t>59</w:t>
        </w:r>
        <w:r w:rsidR="00150A65" w:rsidRPr="00150A65">
          <w:rPr>
            <w:rFonts w:ascii="Times New Roman" w:hAnsi="Times New Roman"/>
            <w:noProof/>
            <w:webHidden/>
          </w:rPr>
          <w:fldChar w:fldCharType="end"/>
        </w:r>
      </w:hyperlink>
    </w:p>
    <w:p w:rsidR="005550ED" w:rsidRPr="000F0790" w:rsidRDefault="00CD7BA9" w:rsidP="00B04068">
      <w:pPr>
        <w:spacing w:after="0" w:line="240" w:lineRule="auto"/>
        <w:jc w:val="both"/>
        <w:rPr>
          <w:rFonts w:ascii="Times New Roman" w:hAnsi="Times New Roman"/>
          <w:b/>
          <w:bCs/>
          <w:noProof/>
          <w:sz w:val="20"/>
          <w:szCs w:val="20"/>
        </w:rPr>
      </w:pPr>
      <w:r w:rsidRPr="000F0790">
        <w:rPr>
          <w:rFonts w:ascii="Times New Roman" w:hAnsi="Times New Roman"/>
          <w:b/>
          <w:bCs/>
          <w:noProof/>
        </w:rPr>
        <w:fldChar w:fldCharType="end"/>
      </w:r>
    </w:p>
    <w:p w:rsidR="00740B3F" w:rsidRPr="00245320" w:rsidRDefault="00740B3F" w:rsidP="00015A53">
      <w:pPr>
        <w:spacing w:after="0" w:line="240" w:lineRule="auto"/>
        <w:jc w:val="both"/>
        <w:rPr>
          <w:rFonts w:ascii="Times New Roman" w:hAnsi="Times New Roman"/>
          <w:b/>
          <w:bCs/>
          <w:noProof/>
          <w:sz w:val="20"/>
          <w:szCs w:val="20"/>
        </w:rPr>
      </w:pPr>
    </w:p>
    <w:p w:rsidR="00740B3F" w:rsidRPr="00245320" w:rsidRDefault="00740B3F" w:rsidP="00015A53">
      <w:pPr>
        <w:spacing w:after="0" w:line="360" w:lineRule="auto"/>
        <w:jc w:val="both"/>
        <w:rPr>
          <w:rFonts w:ascii="Times New Roman" w:hAnsi="Times New Roman"/>
          <w:b/>
          <w:bCs/>
          <w:noProof/>
          <w:sz w:val="20"/>
          <w:szCs w:val="20"/>
        </w:rPr>
      </w:pPr>
    </w:p>
    <w:p w:rsidR="00740B3F" w:rsidRPr="00245320" w:rsidRDefault="00740B3F" w:rsidP="00015A53">
      <w:pPr>
        <w:spacing w:after="0" w:line="360" w:lineRule="auto"/>
        <w:jc w:val="both"/>
        <w:rPr>
          <w:rFonts w:ascii="Times New Roman" w:hAnsi="Times New Roman"/>
          <w:b/>
          <w:bCs/>
          <w:noProof/>
          <w:sz w:val="20"/>
          <w:szCs w:val="20"/>
        </w:rPr>
      </w:pPr>
    </w:p>
    <w:p w:rsidR="00096654" w:rsidRDefault="00096654" w:rsidP="00015A53">
      <w:pPr>
        <w:spacing w:after="0" w:line="360" w:lineRule="auto"/>
        <w:jc w:val="both"/>
        <w:rPr>
          <w:rFonts w:ascii="Times New Roman" w:hAnsi="Times New Roman"/>
          <w:b/>
          <w:bCs/>
          <w:noProof/>
          <w:sz w:val="20"/>
          <w:szCs w:val="20"/>
        </w:rPr>
      </w:pPr>
    </w:p>
    <w:p w:rsidR="00B15503" w:rsidRDefault="00B15503" w:rsidP="00015A53">
      <w:pPr>
        <w:spacing w:after="0" w:line="360" w:lineRule="auto"/>
        <w:jc w:val="both"/>
        <w:rPr>
          <w:rFonts w:ascii="Times New Roman" w:hAnsi="Times New Roman"/>
          <w:b/>
          <w:bCs/>
          <w:noProof/>
          <w:sz w:val="20"/>
          <w:szCs w:val="20"/>
        </w:rPr>
      </w:pPr>
    </w:p>
    <w:p w:rsidR="00B15503" w:rsidRPr="00245320" w:rsidRDefault="00B15503" w:rsidP="00015A53">
      <w:pPr>
        <w:spacing w:after="0" w:line="360" w:lineRule="auto"/>
        <w:jc w:val="both"/>
        <w:rPr>
          <w:rFonts w:ascii="Times New Roman" w:hAnsi="Times New Roman"/>
          <w:b/>
          <w:bCs/>
          <w:noProof/>
          <w:sz w:val="20"/>
          <w:szCs w:val="20"/>
        </w:rPr>
      </w:pPr>
    </w:p>
    <w:p w:rsidR="00096654" w:rsidRDefault="00096654" w:rsidP="00015A53">
      <w:pPr>
        <w:spacing w:after="0" w:line="360" w:lineRule="auto"/>
        <w:jc w:val="both"/>
        <w:rPr>
          <w:rFonts w:ascii="Times New Roman" w:hAnsi="Times New Roman"/>
          <w:b/>
          <w:bCs/>
          <w:noProof/>
          <w:sz w:val="20"/>
          <w:szCs w:val="20"/>
        </w:rPr>
      </w:pPr>
    </w:p>
    <w:p w:rsidR="0085327B" w:rsidRDefault="0085327B" w:rsidP="00015A53">
      <w:pPr>
        <w:spacing w:after="0" w:line="360" w:lineRule="auto"/>
        <w:jc w:val="both"/>
        <w:rPr>
          <w:rFonts w:ascii="Times New Roman" w:hAnsi="Times New Roman"/>
          <w:b/>
          <w:bCs/>
          <w:noProof/>
          <w:sz w:val="20"/>
          <w:szCs w:val="20"/>
        </w:rPr>
      </w:pPr>
    </w:p>
    <w:p w:rsidR="0085327B" w:rsidRDefault="0085327B" w:rsidP="00015A53">
      <w:pPr>
        <w:spacing w:after="0" w:line="360" w:lineRule="auto"/>
        <w:jc w:val="both"/>
        <w:rPr>
          <w:rFonts w:ascii="Times New Roman" w:hAnsi="Times New Roman"/>
          <w:b/>
          <w:bCs/>
          <w:noProof/>
          <w:sz w:val="20"/>
          <w:szCs w:val="20"/>
        </w:rPr>
      </w:pPr>
    </w:p>
    <w:p w:rsidR="0085327B" w:rsidRDefault="0085327B" w:rsidP="00015A53">
      <w:pPr>
        <w:spacing w:after="0" w:line="360" w:lineRule="auto"/>
        <w:jc w:val="both"/>
        <w:rPr>
          <w:rFonts w:ascii="Times New Roman" w:hAnsi="Times New Roman"/>
          <w:b/>
          <w:bCs/>
          <w:noProof/>
          <w:sz w:val="20"/>
          <w:szCs w:val="20"/>
        </w:rPr>
      </w:pPr>
    </w:p>
    <w:p w:rsidR="0085327B" w:rsidRDefault="0085327B" w:rsidP="00015A53">
      <w:pPr>
        <w:spacing w:after="0" w:line="360" w:lineRule="auto"/>
        <w:jc w:val="both"/>
        <w:rPr>
          <w:rFonts w:ascii="Times New Roman" w:hAnsi="Times New Roman"/>
          <w:b/>
          <w:bCs/>
          <w:noProof/>
          <w:sz w:val="20"/>
          <w:szCs w:val="20"/>
        </w:rPr>
      </w:pPr>
    </w:p>
    <w:p w:rsidR="00543294" w:rsidRDefault="00543294" w:rsidP="00015A53">
      <w:pPr>
        <w:spacing w:after="0" w:line="360" w:lineRule="auto"/>
        <w:jc w:val="both"/>
        <w:rPr>
          <w:rFonts w:ascii="Times New Roman" w:hAnsi="Times New Roman"/>
          <w:b/>
          <w:bCs/>
          <w:noProof/>
          <w:sz w:val="20"/>
          <w:szCs w:val="20"/>
        </w:rPr>
      </w:pPr>
    </w:p>
    <w:p w:rsidR="006D5A96" w:rsidRPr="00222A36" w:rsidRDefault="00F31A3C" w:rsidP="00222A36">
      <w:pPr>
        <w:spacing w:after="0" w:line="240" w:lineRule="auto"/>
        <w:jc w:val="center"/>
        <w:rPr>
          <w:rFonts w:ascii="Times New Roman" w:hAnsi="Times New Roman"/>
          <w:b/>
          <w:szCs w:val="20"/>
        </w:rPr>
      </w:pPr>
      <w:r w:rsidRPr="00222A36">
        <w:rPr>
          <w:rFonts w:ascii="Times New Roman" w:hAnsi="Times New Roman"/>
          <w:b/>
          <w:szCs w:val="20"/>
        </w:rPr>
        <w:lastRenderedPageBreak/>
        <w:t>List of Tables</w:t>
      </w:r>
    </w:p>
    <w:p w:rsidR="00382D99" w:rsidRPr="00245320" w:rsidRDefault="00382D99" w:rsidP="00015A53">
      <w:pPr>
        <w:spacing w:after="0" w:line="240" w:lineRule="auto"/>
        <w:jc w:val="both"/>
        <w:rPr>
          <w:rFonts w:ascii="Times New Roman" w:hAnsi="Times New Roman"/>
          <w:b/>
          <w:sz w:val="24"/>
          <w:szCs w:val="20"/>
        </w:rPr>
      </w:pPr>
    </w:p>
    <w:p w:rsidR="00150A65" w:rsidRDefault="00CD7BA9">
      <w:pPr>
        <w:pStyle w:val="TableofFigures"/>
        <w:tabs>
          <w:tab w:val="right" w:leader="dot" w:pos="9016"/>
        </w:tabs>
        <w:rPr>
          <w:rFonts w:asciiTheme="minorHAnsi" w:eastAsiaTheme="minorEastAsia" w:hAnsiTheme="minorHAnsi" w:cstheme="minorBidi"/>
          <w:noProof/>
          <w:lang w:eastAsia="en-GB"/>
        </w:rPr>
      </w:pPr>
      <w:r w:rsidRPr="00B04068">
        <w:rPr>
          <w:rFonts w:ascii="Times New Roman" w:hAnsi="Times New Roman"/>
        </w:rPr>
        <w:fldChar w:fldCharType="begin"/>
      </w:r>
      <w:r w:rsidR="00F31A3C" w:rsidRPr="00B04068">
        <w:rPr>
          <w:rFonts w:ascii="Times New Roman" w:hAnsi="Times New Roman"/>
        </w:rPr>
        <w:instrText xml:space="preserve"> TOC \h \z \c "Table" </w:instrText>
      </w:r>
      <w:r w:rsidRPr="00B04068">
        <w:rPr>
          <w:rFonts w:ascii="Times New Roman" w:hAnsi="Times New Roman"/>
        </w:rPr>
        <w:fldChar w:fldCharType="separate"/>
      </w:r>
      <w:hyperlink w:anchor="_Toc379549876" w:history="1">
        <w:r w:rsidR="00150A65" w:rsidRPr="00413ECD">
          <w:rPr>
            <w:rStyle w:val="Hyperlink"/>
            <w:rFonts w:ascii="Times New Roman" w:hAnsi="Times New Roman"/>
            <w:noProof/>
          </w:rPr>
          <w:t>Table 1: Principal design features</w:t>
        </w:r>
        <w:r w:rsidR="00150A65">
          <w:rPr>
            <w:noProof/>
            <w:webHidden/>
          </w:rPr>
          <w:tab/>
        </w:r>
        <w:r w:rsidR="00150A65">
          <w:rPr>
            <w:noProof/>
            <w:webHidden/>
          </w:rPr>
          <w:fldChar w:fldCharType="begin"/>
        </w:r>
        <w:r w:rsidR="00150A65">
          <w:rPr>
            <w:noProof/>
            <w:webHidden/>
          </w:rPr>
          <w:instrText xml:space="preserve"> PAGEREF _Toc379549876 \h </w:instrText>
        </w:r>
        <w:r w:rsidR="00150A65">
          <w:rPr>
            <w:noProof/>
            <w:webHidden/>
          </w:rPr>
        </w:r>
        <w:r w:rsidR="00150A65">
          <w:rPr>
            <w:noProof/>
            <w:webHidden/>
          </w:rPr>
          <w:fldChar w:fldCharType="separate"/>
        </w:r>
        <w:r w:rsidR="000C4E0B">
          <w:rPr>
            <w:noProof/>
            <w:webHidden/>
          </w:rPr>
          <w:t>8</w:t>
        </w:r>
        <w:r w:rsidR="00150A65">
          <w:rPr>
            <w:noProof/>
            <w:webHidden/>
          </w:rPr>
          <w:fldChar w:fldCharType="end"/>
        </w:r>
      </w:hyperlink>
    </w:p>
    <w:p w:rsidR="00150A65" w:rsidRDefault="00C001F5">
      <w:pPr>
        <w:pStyle w:val="TableofFigures"/>
        <w:tabs>
          <w:tab w:val="right" w:leader="dot" w:pos="9016"/>
        </w:tabs>
        <w:rPr>
          <w:rFonts w:asciiTheme="minorHAnsi" w:eastAsiaTheme="minorEastAsia" w:hAnsiTheme="minorHAnsi" w:cstheme="minorBidi"/>
          <w:noProof/>
          <w:lang w:eastAsia="en-GB"/>
        </w:rPr>
      </w:pPr>
      <w:hyperlink w:anchor="_Toc379549877" w:history="1">
        <w:r w:rsidR="00150A65" w:rsidRPr="00413ECD">
          <w:rPr>
            <w:rStyle w:val="Hyperlink"/>
            <w:rFonts w:ascii="Times New Roman" w:hAnsi="Times New Roman"/>
            <w:noProof/>
          </w:rPr>
          <w:t>Table 2: Type of representation</w:t>
        </w:r>
        <w:r w:rsidR="00150A65">
          <w:rPr>
            <w:noProof/>
            <w:webHidden/>
          </w:rPr>
          <w:tab/>
        </w:r>
        <w:r w:rsidR="00150A65">
          <w:rPr>
            <w:noProof/>
            <w:webHidden/>
          </w:rPr>
          <w:fldChar w:fldCharType="begin"/>
        </w:r>
        <w:r w:rsidR="00150A65">
          <w:rPr>
            <w:noProof/>
            <w:webHidden/>
          </w:rPr>
          <w:instrText xml:space="preserve"> PAGEREF _Toc379549877 \h </w:instrText>
        </w:r>
        <w:r w:rsidR="00150A65">
          <w:rPr>
            <w:noProof/>
            <w:webHidden/>
          </w:rPr>
        </w:r>
        <w:r w:rsidR="00150A65">
          <w:rPr>
            <w:noProof/>
            <w:webHidden/>
          </w:rPr>
          <w:fldChar w:fldCharType="separate"/>
        </w:r>
        <w:r w:rsidR="000C4E0B">
          <w:rPr>
            <w:noProof/>
            <w:webHidden/>
          </w:rPr>
          <w:t>10</w:t>
        </w:r>
        <w:r w:rsidR="00150A65">
          <w:rPr>
            <w:noProof/>
            <w:webHidden/>
          </w:rPr>
          <w:fldChar w:fldCharType="end"/>
        </w:r>
      </w:hyperlink>
    </w:p>
    <w:p w:rsidR="00150A65" w:rsidRDefault="00C001F5">
      <w:pPr>
        <w:pStyle w:val="TableofFigures"/>
        <w:tabs>
          <w:tab w:val="right" w:leader="dot" w:pos="9016"/>
        </w:tabs>
        <w:rPr>
          <w:rFonts w:asciiTheme="minorHAnsi" w:eastAsiaTheme="minorEastAsia" w:hAnsiTheme="minorHAnsi" w:cstheme="minorBidi"/>
          <w:noProof/>
          <w:lang w:eastAsia="en-GB"/>
        </w:rPr>
      </w:pPr>
      <w:hyperlink w:anchor="_Toc379549878" w:history="1">
        <w:r w:rsidR="00150A65" w:rsidRPr="00413ECD">
          <w:rPr>
            <w:rStyle w:val="Hyperlink"/>
            <w:rFonts w:ascii="Times New Roman" w:hAnsi="Times New Roman"/>
            <w:noProof/>
          </w:rPr>
          <w:t>Table 3: Satisfaction with contact with the CSP</w:t>
        </w:r>
        <w:r w:rsidR="00150A65">
          <w:rPr>
            <w:noProof/>
            <w:webHidden/>
          </w:rPr>
          <w:tab/>
        </w:r>
        <w:r w:rsidR="00150A65">
          <w:rPr>
            <w:noProof/>
            <w:webHidden/>
          </w:rPr>
          <w:fldChar w:fldCharType="begin"/>
        </w:r>
        <w:r w:rsidR="00150A65">
          <w:rPr>
            <w:noProof/>
            <w:webHidden/>
          </w:rPr>
          <w:instrText xml:space="preserve"> PAGEREF _Toc379549878 \h </w:instrText>
        </w:r>
        <w:r w:rsidR="00150A65">
          <w:rPr>
            <w:noProof/>
            <w:webHidden/>
          </w:rPr>
        </w:r>
        <w:r w:rsidR="00150A65">
          <w:rPr>
            <w:noProof/>
            <w:webHidden/>
          </w:rPr>
          <w:fldChar w:fldCharType="separate"/>
        </w:r>
        <w:r w:rsidR="000C4E0B">
          <w:rPr>
            <w:noProof/>
            <w:webHidden/>
          </w:rPr>
          <w:t>11</w:t>
        </w:r>
        <w:r w:rsidR="00150A65">
          <w:rPr>
            <w:noProof/>
            <w:webHidden/>
          </w:rPr>
          <w:fldChar w:fldCharType="end"/>
        </w:r>
      </w:hyperlink>
    </w:p>
    <w:p w:rsidR="00150A65" w:rsidRDefault="00C001F5">
      <w:pPr>
        <w:pStyle w:val="TableofFigures"/>
        <w:tabs>
          <w:tab w:val="right" w:leader="dot" w:pos="9016"/>
        </w:tabs>
        <w:rPr>
          <w:rFonts w:asciiTheme="minorHAnsi" w:eastAsiaTheme="minorEastAsia" w:hAnsiTheme="minorHAnsi" w:cstheme="minorBidi"/>
          <w:noProof/>
          <w:lang w:eastAsia="en-GB"/>
        </w:rPr>
      </w:pPr>
      <w:hyperlink w:anchor="_Toc379549879" w:history="1">
        <w:r w:rsidR="00150A65" w:rsidRPr="00413ECD">
          <w:rPr>
            <w:rStyle w:val="Hyperlink"/>
            <w:rFonts w:ascii="Times New Roman" w:hAnsi="Times New Roman"/>
            <w:noProof/>
          </w:rPr>
          <w:t>Table 4: All year total satisfaction by representation (CSPN Survey)</w:t>
        </w:r>
        <w:r w:rsidR="00150A65">
          <w:rPr>
            <w:noProof/>
            <w:webHidden/>
          </w:rPr>
          <w:tab/>
        </w:r>
        <w:r w:rsidR="00150A65">
          <w:rPr>
            <w:noProof/>
            <w:webHidden/>
          </w:rPr>
          <w:fldChar w:fldCharType="begin"/>
        </w:r>
        <w:r w:rsidR="00150A65">
          <w:rPr>
            <w:noProof/>
            <w:webHidden/>
          </w:rPr>
          <w:instrText xml:space="preserve"> PAGEREF _Toc379549879 \h </w:instrText>
        </w:r>
        <w:r w:rsidR="00150A65">
          <w:rPr>
            <w:noProof/>
            <w:webHidden/>
          </w:rPr>
        </w:r>
        <w:r w:rsidR="00150A65">
          <w:rPr>
            <w:noProof/>
            <w:webHidden/>
          </w:rPr>
          <w:fldChar w:fldCharType="separate"/>
        </w:r>
        <w:r w:rsidR="000C4E0B">
          <w:rPr>
            <w:noProof/>
            <w:webHidden/>
          </w:rPr>
          <w:t>22</w:t>
        </w:r>
        <w:r w:rsidR="00150A65">
          <w:rPr>
            <w:noProof/>
            <w:webHidden/>
          </w:rPr>
          <w:fldChar w:fldCharType="end"/>
        </w:r>
      </w:hyperlink>
    </w:p>
    <w:p w:rsidR="005550ED" w:rsidRPr="00B04068" w:rsidRDefault="00CD7BA9" w:rsidP="00B04068">
      <w:pPr>
        <w:spacing w:after="0" w:line="360" w:lineRule="auto"/>
        <w:jc w:val="both"/>
        <w:rPr>
          <w:rFonts w:ascii="Times New Roman" w:hAnsi="Times New Roman"/>
        </w:rPr>
      </w:pPr>
      <w:r w:rsidRPr="00B04068">
        <w:rPr>
          <w:rFonts w:ascii="Times New Roman" w:hAnsi="Times New Roman"/>
        </w:rPr>
        <w:fldChar w:fldCharType="end"/>
      </w:r>
    </w:p>
    <w:p w:rsidR="00245320" w:rsidRPr="00B04068" w:rsidRDefault="00245320" w:rsidP="00B04068">
      <w:pPr>
        <w:spacing w:after="0" w:line="360" w:lineRule="auto"/>
        <w:jc w:val="both"/>
        <w:rPr>
          <w:rFonts w:ascii="Times New Roman" w:hAnsi="Times New Roman"/>
        </w:rPr>
      </w:pPr>
    </w:p>
    <w:p w:rsidR="00DF77AF" w:rsidRPr="00B04068" w:rsidRDefault="00DF77AF" w:rsidP="00B04068">
      <w:pPr>
        <w:spacing w:after="0" w:line="360" w:lineRule="auto"/>
        <w:jc w:val="center"/>
        <w:rPr>
          <w:rFonts w:ascii="Times New Roman" w:hAnsi="Times New Roman"/>
          <w:b/>
        </w:rPr>
      </w:pPr>
      <w:r w:rsidRPr="00B04068">
        <w:rPr>
          <w:rFonts w:ascii="Times New Roman" w:hAnsi="Times New Roman"/>
          <w:b/>
        </w:rPr>
        <w:t>List of Figures</w:t>
      </w:r>
    </w:p>
    <w:p w:rsidR="00146378" w:rsidRPr="00B04068" w:rsidRDefault="00146378" w:rsidP="00B04068">
      <w:pPr>
        <w:spacing w:after="0" w:line="360" w:lineRule="auto"/>
        <w:jc w:val="both"/>
        <w:rPr>
          <w:rFonts w:ascii="Times New Roman" w:hAnsi="Times New Roman"/>
          <w:b/>
        </w:rPr>
      </w:pPr>
    </w:p>
    <w:p w:rsidR="003A3E1C" w:rsidRPr="00B04068" w:rsidRDefault="00CD7BA9" w:rsidP="00B04068">
      <w:pPr>
        <w:pStyle w:val="TableofFigures"/>
        <w:tabs>
          <w:tab w:val="right" w:leader="dot" w:pos="9016"/>
        </w:tabs>
        <w:spacing w:line="360" w:lineRule="auto"/>
        <w:rPr>
          <w:rFonts w:ascii="Times New Roman" w:eastAsiaTheme="minorEastAsia" w:hAnsi="Times New Roman"/>
          <w:noProof/>
          <w:lang w:eastAsia="en-GB"/>
        </w:rPr>
      </w:pPr>
      <w:r w:rsidRPr="00B04068">
        <w:rPr>
          <w:rFonts w:ascii="Times New Roman" w:hAnsi="Times New Roman"/>
        </w:rPr>
        <w:fldChar w:fldCharType="begin"/>
      </w:r>
      <w:r w:rsidR="00DF77AF" w:rsidRPr="00B04068">
        <w:rPr>
          <w:rFonts w:ascii="Times New Roman" w:hAnsi="Times New Roman"/>
        </w:rPr>
        <w:instrText xml:space="preserve"> TOC \h \z \c "Figure" </w:instrText>
      </w:r>
      <w:r w:rsidRPr="00B04068">
        <w:rPr>
          <w:rFonts w:ascii="Times New Roman" w:hAnsi="Times New Roman"/>
        </w:rPr>
        <w:fldChar w:fldCharType="separate"/>
      </w:r>
      <w:hyperlink w:anchor="_Toc378715725" w:history="1">
        <w:r w:rsidR="003A3E1C" w:rsidRPr="00B04068">
          <w:rPr>
            <w:rStyle w:val="Hyperlink"/>
            <w:rFonts w:ascii="Times New Roman" w:hAnsi="Times New Roman"/>
            <w:noProof/>
          </w:rPr>
          <w:t>Figure 1: Satisfaction with contact (%)</w:t>
        </w:r>
        <w:r w:rsidR="003A3E1C" w:rsidRPr="00B04068">
          <w:rPr>
            <w:rFonts w:ascii="Times New Roman" w:hAnsi="Times New Roman"/>
            <w:noProof/>
            <w:webHidden/>
          </w:rPr>
          <w:tab/>
        </w:r>
        <w:r w:rsidR="003A3E1C" w:rsidRPr="00B04068">
          <w:rPr>
            <w:rFonts w:ascii="Times New Roman" w:hAnsi="Times New Roman"/>
            <w:noProof/>
            <w:webHidden/>
          </w:rPr>
          <w:fldChar w:fldCharType="begin"/>
        </w:r>
        <w:r w:rsidR="003A3E1C" w:rsidRPr="00B04068">
          <w:rPr>
            <w:rFonts w:ascii="Times New Roman" w:hAnsi="Times New Roman"/>
            <w:noProof/>
            <w:webHidden/>
          </w:rPr>
          <w:instrText xml:space="preserve"> PAGEREF _Toc378715725 \h </w:instrText>
        </w:r>
        <w:r w:rsidR="003A3E1C" w:rsidRPr="00B04068">
          <w:rPr>
            <w:rFonts w:ascii="Times New Roman" w:hAnsi="Times New Roman"/>
            <w:noProof/>
            <w:webHidden/>
          </w:rPr>
        </w:r>
        <w:r w:rsidR="003A3E1C" w:rsidRPr="00B04068">
          <w:rPr>
            <w:rFonts w:ascii="Times New Roman" w:hAnsi="Times New Roman"/>
            <w:noProof/>
            <w:webHidden/>
          </w:rPr>
          <w:fldChar w:fldCharType="separate"/>
        </w:r>
        <w:r w:rsidR="000C4E0B">
          <w:rPr>
            <w:rFonts w:ascii="Times New Roman" w:hAnsi="Times New Roman"/>
            <w:noProof/>
            <w:webHidden/>
          </w:rPr>
          <w:t>12</w:t>
        </w:r>
        <w:r w:rsidR="003A3E1C" w:rsidRPr="00B04068">
          <w:rPr>
            <w:rFonts w:ascii="Times New Roman" w:hAnsi="Times New Roman"/>
            <w:noProof/>
            <w:webHidden/>
          </w:rPr>
          <w:fldChar w:fldCharType="end"/>
        </w:r>
      </w:hyperlink>
    </w:p>
    <w:p w:rsidR="003A3E1C" w:rsidRPr="00B04068" w:rsidRDefault="00C001F5" w:rsidP="00B04068">
      <w:pPr>
        <w:pStyle w:val="TableofFigures"/>
        <w:tabs>
          <w:tab w:val="right" w:leader="dot" w:pos="9016"/>
        </w:tabs>
        <w:spacing w:line="360" w:lineRule="auto"/>
        <w:rPr>
          <w:rFonts w:ascii="Times New Roman" w:eastAsiaTheme="minorEastAsia" w:hAnsi="Times New Roman"/>
          <w:noProof/>
          <w:lang w:eastAsia="en-GB"/>
        </w:rPr>
      </w:pPr>
      <w:hyperlink w:anchor="_Toc378715726" w:history="1">
        <w:r w:rsidR="003A3E1C" w:rsidRPr="00B04068">
          <w:rPr>
            <w:rStyle w:val="Hyperlink"/>
            <w:rFonts w:ascii="Times New Roman" w:hAnsi="Times New Roman"/>
            <w:noProof/>
          </w:rPr>
          <w:t>Figure 2: Understanding and knowledge of the role of CSPs</w:t>
        </w:r>
        <w:r w:rsidR="003A3E1C" w:rsidRPr="00B04068">
          <w:rPr>
            <w:rFonts w:ascii="Times New Roman" w:hAnsi="Times New Roman"/>
            <w:noProof/>
            <w:webHidden/>
          </w:rPr>
          <w:tab/>
        </w:r>
        <w:r w:rsidR="003A3E1C" w:rsidRPr="00B04068">
          <w:rPr>
            <w:rFonts w:ascii="Times New Roman" w:hAnsi="Times New Roman"/>
            <w:noProof/>
            <w:webHidden/>
          </w:rPr>
          <w:fldChar w:fldCharType="begin"/>
        </w:r>
        <w:r w:rsidR="003A3E1C" w:rsidRPr="00B04068">
          <w:rPr>
            <w:rFonts w:ascii="Times New Roman" w:hAnsi="Times New Roman"/>
            <w:noProof/>
            <w:webHidden/>
          </w:rPr>
          <w:instrText xml:space="preserve"> PAGEREF _Toc378715726 \h </w:instrText>
        </w:r>
        <w:r w:rsidR="003A3E1C" w:rsidRPr="00B04068">
          <w:rPr>
            <w:rFonts w:ascii="Times New Roman" w:hAnsi="Times New Roman"/>
            <w:noProof/>
            <w:webHidden/>
          </w:rPr>
        </w:r>
        <w:r w:rsidR="003A3E1C" w:rsidRPr="00B04068">
          <w:rPr>
            <w:rFonts w:ascii="Times New Roman" w:hAnsi="Times New Roman"/>
            <w:noProof/>
            <w:webHidden/>
          </w:rPr>
          <w:fldChar w:fldCharType="separate"/>
        </w:r>
        <w:r w:rsidR="000C4E0B">
          <w:rPr>
            <w:rFonts w:ascii="Times New Roman" w:hAnsi="Times New Roman"/>
            <w:noProof/>
            <w:webHidden/>
          </w:rPr>
          <w:t>12</w:t>
        </w:r>
        <w:r w:rsidR="003A3E1C" w:rsidRPr="00B04068">
          <w:rPr>
            <w:rFonts w:ascii="Times New Roman" w:hAnsi="Times New Roman"/>
            <w:noProof/>
            <w:webHidden/>
          </w:rPr>
          <w:fldChar w:fldCharType="end"/>
        </w:r>
      </w:hyperlink>
    </w:p>
    <w:p w:rsidR="003A3E1C" w:rsidRPr="00B04068" w:rsidRDefault="00C001F5" w:rsidP="00B04068">
      <w:pPr>
        <w:pStyle w:val="TableofFigures"/>
        <w:tabs>
          <w:tab w:val="right" w:leader="dot" w:pos="9016"/>
        </w:tabs>
        <w:spacing w:line="360" w:lineRule="auto"/>
        <w:rPr>
          <w:rFonts w:ascii="Times New Roman" w:eastAsiaTheme="minorEastAsia" w:hAnsi="Times New Roman"/>
          <w:noProof/>
          <w:lang w:eastAsia="en-GB"/>
        </w:rPr>
      </w:pPr>
      <w:hyperlink w:anchor="_Toc378715727" w:history="1">
        <w:r w:rsidR="003A3E1C" w:rsidRPr="00B04068">
          <w:rPr>
            <w:rStyle w:val="Hyperlink"/>
            <w:rFonts w:ascii="Times New Roman" w:hAnsi="Times New Roman"/>
            <w:noProof/>
          </w:rPr>
          <w:t>Figure 3: Key Services – overall satisfaction (%)</w:t>
        </w:r>
        <w:r w:rsidR="003A3E1C" w:rsidRPr="00B04068">
          <w:rPr>
            <w:rFonts w:ascii="Times New Roman" w:hAnsi="Times New Roman"/>
            <w:noProof/>
            <w:webHidden/>
          </w:rPr>
          <w:tab/>
        </w:r>
        <w:r w:rsidR="003A3E1C" w:rsidRPr="00B04068">
          <w:rPr>
            <w:rFonts w:ascii="Times New Roman" w:hAnsi="Times New Roman"/>
            <w:noProof/>
            <w:webHidden/>
          </w:rPr>
          <w:fldChar w:fldCharType="begin"/>
        </w:r>
        <w:r w:rsidR="003A3E1C" w:rsidRPr="00B04068">
          <w:rPr>
            <w:rFonts w:ascii="Times New Roman" w:hAnsi="Times New Roman"/>
            <w:noProof/>
            <w:webHidden/>
          </w:rPr>
          <w:instrText xml:space="preserve"> PAGEREF _Toc378715727 \h </w:instrText>
        </w:r>
        <w:r w:rsidR="003A3E1C" w:rsidRPr="00B04068">
          <w:rPr>
            <w:rFonts w:ascii="Times New Roman" w:hAnsi="Times New Roman"/>
            <w:noProof/>
            <w:webHidden/>
          </w:rPr>
        </w:r>
        <w:r w:rsidR="003A3E1C" w:rsidRPr="00B04068">
          <w:rPr>
            <w:rFonts w:ascii="Times New Roman" w:hAnsi="Times New Roman"/>
            <w:noProof/>
            <w:webHidden/>
          </w:rPr>
          <w:fldChar w:fldCharType="separate"/>
        </w:r>
        <w:r w:rsidR="000C4E0B">
          <w:rPr>
            <w:rFonts w:ascii="Times New Roman" w:hAnsi="Times New Roman"/>
            <w:noProof/>
            <w:webHidden/>
          </w:rPr>
          <w:t>14</w:t>
        </w:r>
        <w:r w:rsidR="003A3E1C" w:rsidRPr="00B04068">
          <w:rPr>
            <w:rFonts w:ascii="Times New Roman" w:hAnsi="Times New Roman"/>
            <w:noProof/>
            <w:webHidden/>
          </w:rPr>
          <w:fldChar w:fldCharType="end"/>
        </w:r>
      </w:hyperlink>
    </w:p>
    <w:p w:rsidR="003A3E1C" w:rsidRPr="00B04068" w:rsidRDefault="00C001F5" w:rsidP="00B04068">
      <w:pPr>
        <w:pStyle w:val="TableofFigures"/>
        <w:tabs>
          <w:tab w:val="right" w:leader="dot" w:pos="9016"/>
        </w:tabs>
        <w:spacing w:line="360" w:lineRule="auto"/>
        <w:rPr>
          <w:rFonts w:ascii="Times New Roman" w:eastAsiaTheme="minorEastAsia" w:hAnsi="Times New Roman"/>
          <w:noProof/>
          <w:lang w:eastAsia="en-GB"/>
        </w:rPr>
      </w:pPr>
      <w:hyperlink w:anchor="_Toc378715728" w:history="1">
        <w:r w:rsidR="003A3E1C" w:rsidRPr="00B04068">
          <w:rPr>
            <w:rStyle w:val="Hyperlink"/>
            <w:rFonts w:ascii="Times New Roman" w:hAnsi="Times New Roman"/>
            <w:noProof/>
          </w:rPr>
          <w:t>Figure 4: Overall Satisfaction</w:t>
        </w:r>
        <w:r w:rsidR="003A3E1C" w:rsidRPr="00B04068">
          <w:rPr>
            <w:rFonts w:ascii="Times New Roman" w:hAnsi="Times New Roman"/>
            <w:noProof/>
            <w:webHidden/>
          </w:rPr>
          <w:tab/>
        </w:r>
        <w:r w:rsidR="003A3E1C" w:rsidRPr="00B04068">
          <w:rPr>
            <w:rFonts w:ascii="Times New Roman" w:hAnsi="Times New Roman"/>
            <w:noProof/>
            <w:webHidden/>
          </w:rPr>
          <w:fldChar w:fldCharType="begin"/>
        </w:r>
        <w:r w:rsidR="003A3E1C" w:rsidRPr="00B04068">
          <w:rPr>
            <w:rFonts w:ascii="Times New Roman" w:hAnsi="Times New Roman"/>
            <w:noProof/>
            <w:webHidden/>
          </w:rPr>
          <w:instrText xml:space="preserve"> PAGEREF _Toc378715728 \h </w:instrText>
        </w:r>
        <w:r w:rsidR="003A3E1C" w:rsidRPr="00B04068">
          <w:rPr>
            <w:rFonts w:ascii="Times New Roman" w:hAnsi="Times New Roman"/>
            <w:noProof/>
            <w:webHidden/>
          </w:rPr>
        </w:r>
        <w:r w:rsidR="003A3E1C" w:rsidRPr="00B04068">
          <w:rPr>
            <w:rFonts w:ascii="Times New Roman" w:hAnsi="Times New Roman"/>
            <w:noProof/>
            <w:webHidden/>
          </w:rPr>
          <w:fldChar w:fldCharType="separate"/>
        </w:r>
        <w:r w:rsidR="000C4E0B">
          <w:rPr>
            <w:rFonts w:ascii="Times New Roman" w:hAnsi="Times New Roman"/>
            <w:noProof/>
            <w:webHidden/>
          </w:rPr>
          <w:t>16</w:t>
        </w:r>
        <w:r w:rsidR="003A3E1C" w:rsidRPr="00B04068">
          <w:rPr>
            <w:rFonts w:ascii="Times New Roman" w:hAnsi="Times New Roman"/>
            <w:noProof/>
            <w:webHidden/>
          </w:rPr>
          <w:fldChar w:fldCharType="end"/>
        </w:r>
      </w:hyperlink>
    </w:p>
    <w:p w:rsidR="003A3E1C" w:rsidRPr="00B04068" w:rsidRDefault="00C001F5" w:rsidP="00B04068">
      <w:pPr>
        <w:pStyle w:val="TableofFigures"/>
        <w:tabs>
          <w:tab w:val="right" w:leader="dot" w:pos="9016"/>
        </w:tabs>
        <w:spacing w:line="360" w:lineRule="auto"/>
        <w:rPr>
          <w:rFonts w:ascii="Times New Roman" w:eastAsiaTheme="minorEastAsia" w:hAnsi="Times New Roman"/>
          <w:noProof/>
          <w:lang w:eastAsia="en-GB"/>
        </w:rPr>
      </w:pPr>
      <w:hyperlink w:anchor="_Toc378715729" w:history="1">
        <w:r w:rsidR="003A3E1C" w:rsidRPr="00B04068">
          <w:rPr>
            <w:rStyle w:val="Hyperlink"/>
            <w:rFonts w:ascii="Times New Roman" w:hAnsi="Times New Roman"/>
            <w:noProof/>
          </w:rPr>
          <w:t>Figure 5: All-year total satisfaction with contact (%)</w:t>
        </w:r>
        <w:r w:rsidR="003A3E1C" w:rsidRPr="00B04068">
          <w:rPr>
            <w:rFonts w:ascii="Times New Roman" w:hAnsi="Times New Roman"/>
            <w:noProof/>
            <w:webHidden/>
          </w:rPr>
          <w:tab/>
        </w:r>
        <w:r w:rsidR="003A3E1C" w:rsidRPr="00B04068">
          <w:rPr>
            <w:rFonts w:ascii="Times New Roman" w:hAnsi="Times New Roman"/>
            <w:noProof/>
            <w:webHidden/>
          </w:rPr>
          <w:fldChar w:fldCharType="begin"/>
        </w:r>
        <w:r w:rsidR="003A3E1C" w:rsidRPr="00B04068">
          <w:rPr>
            <w:rFonts w:ascii="Times New Roman" w:hAnsi="Times New Roman"/>
            <w:noProof/>
            <w:webHidden/>
          </w:rPr>
          <w:instrText xml:space="preserve"> PAGEREF _Toc378715729 \h </w:instrText>
        </w:r>
        <w:r w:rsidR="003A3E1C" w:rsidRPr="00B04068">
          <w:rPr>
            <w:rFonts w:ascii="Times New Roman" w:hAnsi="Times New Roman"/>
            <w:noProof/>
            <w:webHidden/>
          </w:rPr>
        </w:r>
        <w:r w:rsidR="003A3E1C" w:rsidRPr="00B04068">
          <w:rPr>
            <w:rFonts w:ascii="Times New Roman" w:hAnsi="Times New Roman"/>
            <w:noProof/>
            <w:webHidden/>
          </w:rPr>
          <w:fldChar w:fldCharType="separate"/>
        </w:r>
        <w:r w:rsidR="000C4E0B">
          <w:rPr>
            <w:rFonts w:ascii="Times New Roman" w:hAnsi="Times New Roman"/>
            <w:noProof/>
            <w:webHidden/>
          </w:rPr>
          <w:t>18</w:t>
        </w:r>
        <w:r w:rsidR="003A3E1C" w:rsidRPr="00B04068">
          <w:rPr>
            <w:rFonts w:ascii="Times New Roman" w:hAnsi="Times New Roman"/>
            <w:noProof/>
            <w:webHidden/>
          </w:rPr>
          <w:fldChar w:fldCharType="end"/>
        </w:r>
      </w:hyperlink>
    </w:p>
    <w:p w:rsidR="003A3E1C" w:rsidRPr="00B04068" w:rsidRDefault="00C001F5" w:rsidP="00B04068">
      <w:pPr>
        <w:pStyle w:val="TableofFigures"/>
        <w:tabs>
          <w:tab w:val="right" w:leader="dot" w:pos="9016"/>
        </w:tabs>
        <w:spacing w:line="360" w:lineRule="auto"/>
        <w:rPr>
          <w:rFonts w:ascii="Times New Roman" w:eastAsiaTheme="minorEastAsia" w:hAnsi="Times New Roman"/>
          <w:noProof/>
          <w:lang w:eastAsia="en-GB"/>
        </w:rPr>
      </w:pPr>
      <w:hyperlink w:anchor="_Toc378715730" w:history="1">
        <w:r w:rsidR="003A3E1C" w:rsidRPr="00B04068">
          <w:rPr>
            <w:rStyle w:val="Hyperlink"/>
            <w:rFonts w:ascii="Times New Roman" w:hAnsi="Times New Roman"/>
            <w:noProof/>
          </w:rPr>
          <w:t>Figure 6: All year understanding &amp; knowledge of the role of the CSP (%)</w:t>
        </w:r>
        <w:r w:rsidR="003A3E1C" w:rsidRPr="00B04068">
          <w:rPr>
            <w:rFonts w:ascii="Times New Roman" w:hAnsi="Times New Roman"/>
            <w:noProof/>
            <w:webHidden/>
          </w:rPr>
          <w:tab/>
        </w:r>
        <w:r w:rsidR="003A3E1C" w:rsidRPr="00B04068">
          <w:rPr>
            <w:rFonts w:ascii="Times New Roman" w:hAnsi="Times New Roman"/>
            <w:noProof/>
            <w:webHidden/>
          </w:rPr>
          <w:fldChar w:fldCharType="begin"/>
        </w:r>
        <w:r w:rsidR="003A3E1C" w:rsidRPr="00B04068">
          <w:rPr>
            <w:rFonts w:ascii="Times New Roman" w:hAnsi="Times New Roman"/>
            <w:noProof/>
            <w:webHidden/>
          </w:rPr>
          <w:instrText xml:space="preserve"> PAGEREF _Toc378715730 \h </w:instrText>
        </w:r>
        <w:r w:rsidR="003A3E1C" w:rsidRPr="00B04068">
          <w:rPr>
            <w:rFonts w:ascii="Times New Roman" w:hAnsi="Times New Roman"/>
            <w:noProof/>
            <w:webHidden/>
          </w:rPr>
        </w:r>
        <w:r w:rsidR="003A3E1C" w:rsidRPr="00B04068">
          <w:rPr>
            <w:rFonts w:ascii="Times New Roman" w:hAnsi="Times New Roman"/>
            <w:noProof/>
            <w:webHidden/>
          </w:rPr>
          <w:fldChar w:fldCharType="separate"/>
        </w:r>
        <w:r w:rsidR="000C4E0B">
          <w:rPr>
            <w:rFonts w:ascii="Times New Roman" w:hAnsi="Times New Roman"/>
            <w:noProof/>
            <w:webHidden/>
          </w:rPr>
          <w:t>19</w:t>
        </w:r>
        <w:r w:rsidR="003A3E1C" w:rsidRPr="00B04068">
          <w:rPr>
            <w:rFonts w:ascii="Times New Roman" w:hAnsi="Times New Roman"/>
            <w:noProof/>
            <w:webHidden/>
          </w:rPr>
          <w:fldChar w:fldCharType="end"/>
        </w:r>
      </w:hyperlink>
    </w:p>
    <w:p w:rsidR="003A3E1C" w:rsidRPr="00B04068" w:rsidRDefault="00C001F5" w:rsidP="00B04068">
      <w:pPr>
        <w:pStyle w:val="TableofFigures"/>
        <w:tabs>
          <w:tab w:val="right" w:leader="dot" w:pos="9016"/>
        </w:tabs>
        <w:spacing w:line="360" w:lineRule="auto"/>
        <w:rPr>
          <w:rFonts w:ascii="Times New Roman" w:eastAsiaTheme="minorEastAsia" w:hAnsi="Times New Roman"/>
          <w:noProof/>
          <w:lang w:eastAsia="en-GB"/>
        </w:rPr>
      </w:pPr>
      <w:hyperlink w:anchor="_Toc378715731" w:history="1">
        <w:r w:rsidR="003A3E1C" w:rsidRPr="00B04068">
          <w:rPr>
            <w:rStyle w:val="Hyperlink"/>
            <w:rFonts w:ascii="Times New Roman" w:hAnsi="Times New Roman"/>
            <w:noProof/>
          </w:rPr>
          <w:t>Figure 7: All year satisfaction with key services</w:t>
        </w:r>
        <w:r w:rsidR="003A3E1C" w:rsidRPr="00B04068">
          <w:rPr>
            <w:rFonts w:ascii="Times New Roman" w:hAnsi="Times New Roman"/>
            <w:noProof/>
            <w:webHidden/>
          </w:rPr>
          <w:tab/>
        </w:r>
        <w:r w:rsidR="003A3E1C" w:rsidRPr="00B04068">
          <w:rPr>
            <w:rFonts w:ascii="Times New Roman" w:hAnsi="Times New Roman"/>
            <w:noProof/>
            <w:webHidden/>
          </w:rPr>
          <w:fldChar w:fldCharType="begin"/>
        </w:r>
        <w:r w:rsidR="003A3E1C" w:rsidRPr="00B04068">
          <w:rPr>
            <w:rFonts w:ascii="Times New Roman" w:hAnsi="Times New Roman"/>
            <w:noProof/>
            <w:webHidden/>
          </w:rPr>
          <w:instrText xml:space="preserve"> PAGEREF _Toc378715731 \h </w:instrText>
        </w:r>
        <w:r w:rsidR="003A3E1C" w:rsidRPr="00B04068">
          <w:rPr>
            <w:rFonts w:ascii="Times New Roman" w:hAnsi="Times New Roman"/>
            <w:noProof/>
            <w:webHidden/>
          </w:rPr>
        </w:r>
        <w:r w:rsidR="003A3E1C" w:rsidRPr="00B04068">
          <w:rPr>
            <w:rFonts w:ascii="Times New Roman" w:hAnsi="Times New Roman"/>
            <w:noProof/>
            <w:webHidden/>
          </w:rPr>
          <w:fldChar w:fldCharType="separate"/>
        </w:r>
        <w:r w:rsidR="000C4E0B">
          <w:rPr>
            <w:rFonts w:ascii="Times New Roman" w:hAnsi="Times New Roman"/>
            <w:noProof/>
            <w:webHidden/>
          </w:rPr>
          <w:t>20</w:t>
        </w:r>
        <w:r w:rsidR="003A3E1C" w:rsidRPr="00B04068">
          <w:rPr>
            <w:rFonts w:ascii="Times New Roman" w:hAnsi="Times New Roman"/>
            <w:noProof/>
            <w:webHidden/>
          </w:rPr>
          <w:fldChar w:fldCharType="end"/>
        </w:r>
      </w:hyperlink>
    </w:p>
    <w:p w:rsidR="003A3E1C" w:rsidRPr="00B04068" w:rsidRDefault="00C001F5" w:rsidP="00B04068">
      <w:pPr>
        <w:pStyle w:val="TableofFigures"/>
        <w:tabs>
          <w:tab w:val="right" w:leader="dot" w:pos="9016"/>
        </w:tabs>
        <w:spacing w:line="360" w:lineRule="auto"/>
        <w:rPr>
          <w:rFonts w:ascii="Times New Roman" w:eastAsiaTheme="minorEastAsia" w:hAnsi="Times New Roman"/>
          <w:noProof/>
          <w:lang w:eastAsia="en-GB"/>
        </w:rPr>
      </w:pPr>
      <w:hyperlink w:anchor="_Toc378715732" w:history="1">
        <w:r w:rsidR="003A3E1C" w:rsidRPr="00B04068">
          <w:rPr>
            <w:rStyle w:val="Hyperlink"/>
            <w:rFonts w:ascii="Times New Roman" w:hAnsi="Times New Roman"/>
            <w:noProof/>
          </w:rPr>
          <w:t>Figure 8: All year satisfaction (%)</w:t>
        </w:r>
        <w:r w:rsidR="003A3E1C" w:rsidRPr="00B04068">
          <w:rPr>
            <w:rFonts w:ascii="Times New Roman" w:hAnsi="Times New Roman"/>
            <w:noProof/>
            <w:webHidden/>
          </w:rPr>
          <w:tab/>
        </w:r>
        <w:r w:rsidR="003A3E1C" w:rsidRPr="00B04068">
          <w:rPr>
            <w:rFonts w:ascii="Times New Roman" w:hAnsi="Times New Roman"/>
            <w:noProof/>
            <w:webHidden/>
          </w:rPr>
          <w:fldChar w:fldCharType="begin"/>
        </w:r>
        <w:r w:rsidR="003A3E1C" w:rsidRPr="00B04068">
          <w:rPr>
            <w:rFonts w:ascii="Times New Roman" w:hAnsi="Times New Roman"/>
            <w:noProof/>
            <w:webHidden/>
          </w:rPr>
          <w:instrText xml:space="preserve"> PAGEREF _Toc378715732 \h </w:instrText>
        </w:r>
        <w:r w:rsidR="003A3E1C" w:rsidRPr="00B04068">
          <w:rPr>
            <w:rFonts w:ascii="Times New Roman" w:hAnsi="Times New Roman"/>
            <w:noProof/>
            <w:webHidden/>
          </w:rPr>
        </w:r>
        <w:r w:rsidR="003A3E1C" w:rsidRPr="00B04068">
          <w:rPr>
            <w:rFonts w:ascii="Times New Roman" w:hAnsi="Times New Roman"/>
            <w:noProof/>
            <w:webHidden/>
          </w:rPr>
          <w:fldChar w:fldCharType="separate"/>
        </w:r>
        <w:r w:rsidR="000C4E0B">
          <w:rPr>
            <w:rFonts w:ascii="Times New Roman" w:hAnsi="Times New Roman"/>
            <w:noProof/>
            <w:webHidden/>
          </w:rPr>
          <w:t>21</w:t>
        </w:r>
        <w:r w:rsidR="003A3E1C" w:rsidRPr="00B04068">
          <w:rPr>
            <w:rFonts w:ascii="Times New Roman" w:hAnsi="Times New Roman"/>
            <w:noProof/>
            <w:webHidden/>
          </w:rPr>
          <w:fldChar w:fldCharType="end"/>
        </w:r>
      </w:hyperlink>
    </w:p>
    <w:p w:rsidR="003A3E1C" w:rsidRPr="00B04068" w:rsidRDefault="00C001F5" w:rsidP="00B04068">
      <w:pPr>
        <w:pStyle w:val="TableofFigures"/>
        <w:tabs>
          <w:tab w:val="right" w:leader="dot" w:pos="9016"/>
        </w:tabs>
        <w:spacing w:line="360" w:lineRule="auto"/>
        <w:rPr>
          <w:rFonts w:ascii="Times New Roman" w:eastAsiaTheme="minorEastAsia" w:hAnsi="Times New Roman"/>
          <w:noProof/>
          <w:lang w:eastAsia="en-GB"/>
        </w:rPr>
      </w:pPr>
      <w:hyperlink w:anchor="_Toc378715733" w:history="1">
        <w:r w:rsidR="003A3E1C" w:rsidRPr="00B04068">
          <w:rPr>
            <w:rStyle w:val="Hyperlink"/>
            <w:rFonts w:ascii="Times New Roman" w:hAnsi="Times New Roman"/>
            <w:noProof/>
          </w:rPr>
          <w:t>Figure 9: All year comparison of total satisfaction for representation (%)</w:t>
        </w:r>
        <w:r w:rsidR="003A3E1C" w:rsidRPr="00B04068">
          <w:rPr>
            <w:rFonts w:ascii="Times New Roman" w:hAnsi="Times New Roman"/>
            <w:noProof/>
            <w:webHidden/>
          </w:rPr>
          <w:tab/>
        </w:r>
        <w:r w:rsidR="003A3E1C" w:rsidRPr="00B04068">
          <w:rPr>
            <w:rFonts w:ascii="Times New Roman" w:hAnsi="Times New Roman"/>
            <w:noProof/>
            <w:webHidden/>
          </w:rPr>
          <w:fldChar w:fldCharType="begin"/>
        </w:r>
        <w:r w:rsidR="003A3E1C" w:rsidRPr="00B04068">
          <w:rPr>
            <w:rFonts w:ascii="Times New Roman" w:hAnsi="Times New Roman"/>
            <w:noProof/>
            <w:webHidden/>
          </w:rPr>
          <w:instrText xml:space="preserve"> PAGEREF _Toc378715733 \h </w:instrText>
        </w:r>
        <w:r w:rsidR="003A3E1C" w:rsidRPr="00B04068">
          <w:rPr>
            <w:rFonts w:ascii="Times New Roman" w:hAnsi="Times New Roman"/>
            <w:noProof/>
            <w:webHidden/>
          </w:rPr>
        </w:r>
        <w:r w:rsidR="003A3E1C" w:rsidRPr="00B04068">
          <w:rPr>
            <w:rFonts w:ascii="Times New Roman" w:hAnsi="Times New Roman"/>
            <w:noProof/>
            <w:webHidden/>
          </w:rPr>
          <w:fldChar w:fldCharType="separate"/>
        </w:r>
        <w:r w:rsidR="000C4E0B">
          <w:rPr>
            <w:rFonts w:ascii="Times New Roman" w:hAnsi="Times New Roman"/>
            <w:noProof/>
            <w:webHidden/>
          </w:rPr>
          <w:t>24</w:t>
        </w:r>
        <w:r w:rsidR="003A3E1C" w:rsidRPr="00B04068">
          <w:rPr>
            <w:rFonts w:ascii="Times New Roman" w:hAnsi="Times New Roman"/>
            <w:noProof/>
            <w:webHidden/>
          </w:rPr>
          <w:fldChar w:fldCharType="end"/>
        </w:r>
      </w:hyperlink>
    </w:p>
    <w:p w:rsidR="00D13B67" w:rsidRPr="001C46D3" w:rsidRDefault="00CD7BA9" w:rsidP="00B04068">
      <w:pPr>
        <w:pStyle w:val="TableofFigures"/>
        <w:tabs>
          <w:tab w:val="right" w:leader="dot" w:pos="9016"/>
        </w:tabs>
        <w:spacing w:line="360" w:lineRule="auto"/>
        <w:jc w:val="both"/>
        <w:rPr>
          <w:rFonts w:ascii="Times New Roman" w:hAnsi="Times New Roman"/>
          <w:sz w:val="20"/>
          <w:szCs w:val="20"/>
        </w:rPr>
      </w:pPr>
      <w:r w:rsidRPr="00B04068">
        <w:rPr>
          <w:rFonts w:ascii="Times New Roman" w:hAnsi="Times New Roman"/>
        </w:rPr>
        <w:fldChar w:fldCharType="end"/>
      </w:r>
    </w:p>
    <w:p w:rsidR="00D13B67" w:rsidRPr="001C46D3" w:rsidRDefault="00D13B67" w:rsidP="00015A53">
      <w:pPr>
        <w:pStyle w:val="Heading1"/>
        <w:spacing w:before="0" w:line="360" w:lineRule="auto"/>
        <w:jc w:val="both"/>
        <w:rPr>
          <w:sz w:val="20"/>
          <w:szCs w:val="20"/>
        </w:rPr>
        <w:sectPr w:rsidR="00D13B67" w:rsidRPr="001C46D3" w:rsidSect="000F0790">
          <w:footerReference w:type="default" r:id="rId14"/>
          <w:footerReference w:type="first" r:id="rId15"/>
          <w:pgSz w:w="11906" w:h="16838"/>
          <w:pgMar w:top="1440" w:right="1440" w:bottom="1440" w:left="1440" w:header="708" w:footer="708" w:gutter="0"/>
          <w:pgNumType w:fmt="lowerRoman" w:start="1"/>
          <w:cols w:space="708"/>
          <w:titlePg/>
          <w:docGrid w:linePitch="360"/>
        </w:sectPr>
      </w:pPr>
    </w:p>
    <w:p w:rsidR="006D5A96" w:rsidRPr="001C46D3" w:rsidRDefault="006D5A96" w:rsidP="00222A36">
      <w:pPr>
        <w:pStyle w:val="Heading1"/>
        <w:spacing w:before="0" w:line="360" w:lineRule="auto"/>
        <w:jc w:val="center"/>
      </w:pPr>
      <w:bookmarkStart w:id="0" w:name="_Toc379549840"/>
      <w:r w:rsidRPr="001C46D3">
        <w:lastRenderedPageBreak/>
        <w:t>Executive summary</w:t>
      </w:r>
      <w:bookmarkEnd w:id="0"/>
    </w:p>
    <w:p w:rsidR="0074056F" w:rsidRPr="001C46D3" w:rsidRDefault="0074056F" w:rsidP="00015A53">
      <w:pPr>
        <w:spacing w:after="0" w:line="360" w:lineRule="auto"/>
        <w:jc w:val="both"/>
        <w:rPr>
          <w:rFonts w:ascii="Times New Roman" w:hAnsi="Times New Roman"/>
        </w:rPr>
      </w:pPr>
    </w:p>
    <w:p w:rsidR="00265938" w:rsidRPr="002B7417" w:rsidRDefault="006F0BFA" w:rsidP="00015A53">
      <w:pPr>
        <w:spacing w:after="0" w:line="360" w:lineRule="auto"/>
        <w:jc w:val="both"/>
        <w:rPr>
          <w:rFonts w:ascii="Times New Roman" w:hAnsi="Times New Roman"/>
        </w:rPr>
      </w:pPr>
      <w:r w:rsidRPr="002B7417">
        <w:rPr>
          <w:rFonts w:ascii="Times New Roman" w:hAnsi="Times New Roman"/>
        </w:rPr>
        <w:t>The CSPN Stakeholder Survey forms a key element of CSP</w:t>
      </w:r>
      <w:r w:rsidR="00127271" w:rsidRPr="002B7417">
        <w:rPr>
          <w:rFonts w:ascii="Times New Roman" w:hAnsi="Times New Roman"/>
        </w:rPr>
        <w:t xml:space="preserve"> improvement planning processes. </w:t>
      </w:r>
      <w:r w:rsidRPr="002B7417">
        <w:rPr>
          <w:rFonts w:ascii="Times New Roman" w:hAnsi="Times New Roman"/>
        </w:rPr>
        <w:t xml:space="preserve">It aims to: </w:t>
      </w:r>
    </w:p>
    <w:p w:rsidR="00265938" w:rsidRPr="002B7417" w:rsidRDefault="00265938" w:rsidP="00015A53">
      <w:pPr>
        <w:spacing w:after="0" w:line="360" w:lineRule="auto"/>
        <w:jc w:val="both"/>
        <w:rPr>
          <w:rFonts w:ascii="Times New Roman" w:hAnsi="Times New Roman"/>
        </w:rPr>
      </w:pPr>
    </w:p>
    <w:p w:rsidR="00265938" w:rsidRPr="002B7417" w:rsidRDefault="00265938" w:rsidP="00015A53">
      <w:pPr>
        <w:pStyle w:val="ListParagraph"/>
        <w:numPr>
          <w:ilvl w:val="0"/>
          <w:numId w:val="14"/>
        </w:numPr>
        <w:spacing w:after="0" w:line="360" w:lineRule="auto"/>
        <w:jc w:val="both"/>
        <w:rPr>
          <w:rFonts w:ascii="Times New Roman" w:hAnsi="Times New Roman"/>
        </w:rPr>
      </w:pPr>
      <w:r w:rsidRPr="002B7417">
        <w:rPr>
          <w:rFonts w:ascii="Times New Roman" w:hAnsi="Times New Roman"/>
        </w:rPr>
        <w:t>G</w:t>
      </w:r>
      <w:r w:rsidR="006F0BFA" w:rsidRPr="002B7417">
        <w:rPr>
          <w:rFonts w:ascii="Times New Roman" w:hAnsi="Times New Roman"/>
        </w:rPr>
        <w:t>auge stakeholder satisfaction levels with the service offered by CSP core teams (</w:t>
      </w:r>
      <w:r w:rsidR="0026014A" w:rsidRPr="002B7417">
        <w:rPr>
          <w:rFonts w:ascii="Times New Roman" w:hAnsi="Times New Roman"/>
        </w:rPr>
        <w:t>individually and</w:t>
      </w:r>
      <w:r w:rsidR="006F0BFA" w:rsidRPr="002B7417">
        <w:rPr>
          <w:rFonts w:ascii="Times New Roman" w:hAnsi="Times New Roman"/>
        </w:rPr>
        <w:t xml:space="preserve"> collectively</w:t>
      </w:r>
      <w:r w:rsidRPr="002B7417">
        <w:rPr>
          <w:rFonts w:ascii="Times New Roman" w:hAnsi="Times New Roman"/>
        </w:rPr>
        <w:t>).</w:t>
      </w:r>
    </w:p>
    <w:p w:rsidR="00265938" w:rsidRPr="002B7417" w:rsidRDefault="00265938" w:rsidP="00015A53">
      <w:pPr>
        <w:pStyle w:val="ListParagraph"/>
        <w:numPr>
          <w:ilvl w:val="0"/>
          <w:numId w:val="14"/>
        </w:numPr>
        <w:spacing w:after="0" w:line="360" w:lineRule="auto"/>
        <w:jc w:val="both"/>
        <w:rPr>
          <w:rFonts w:ascii="Times New Roman" w:hAnsi="Times New Roman"/>
        </w:rPr>
      </w:pPr>
      <w:r w:rsidRPr="002B7417">
        <w:rPr>
          <w:rFonts w:ascii="Times New Roman" w:hAnsi="Times New Roman"/>
        </w:rPr>
        <w:t>I</w:t>
      </w:r>
      <w:r w:rsidR="006F0BFA" w:rsidRPr="002B7417">
        <w:rPr>
          <w:rFonts w:ascii="Times New Roman" w:hAnsi="Times New Roman"/>
        </w:rPr>
        <w:t>dentify good practice and areas for improvement; provide a tool to support benchmarking across partnerships; provide material for use in advocacy and business planning</w:t>
      </w:r>
      <w:r w:rsidRPr="002B7417">
        <w:rPr>
          <w:rFonts w:ascii="Times New Roman" w:hAnsi="Times New Roman"/>
        </w:rPr>
        <w:t>.</w:t>
      </w:r>
    </w:p>
    <w:p w:rsidR="006F0BFA" w:rsidRPr="002B7417" w:rsidRDefault="00265938" w:rsidP="00015A53">
      <w:pPr>
        <w:pStyle w:val="ListParagraph"/>
        <w:numPr>
          <w:ilvl w:val="0"/>
          <w:numId w:val="14"/>
        </w:numPr>
        <w:spacing w:after="0" w:line="360" w:lineRule="auto"/>
        <w:jc w:val="both"/>
        <w:rPr>
          <w:rFonts w:ascii="Times New Roman" w:hAnsi="Times New Roman"/>
        </w:rPr>
      </w:pPr>
      <w:r w:rsidRPr="002B7417">
        <w:rPr>
          <w:rFonts w:ascii="Times New Roman" w:hAnsi="Times New Roman"/>
        </w:rPr>
        <w:t>H</w:t>
      </w:r>
      <w:r w:rsidR="006F0BFA" w:rsidRPr="002B7417">
        <w:rPr>
          <w:rFonts w:ascii="Times New Roman" w:hAnsi="Times New Roman"/>
        </w:rPr>
        <w:t>elp identify the demand for CSP services to support future CSP business development, and help support Sport England monitoring requirements.</w:t>
      </w:r>
    </w:p>
    <w:p w:rsidR="006F0BFA" w:rsidRPr="002B7417" w:rsidRDefault="006F0BFA" w:rsidP="00015A53">
      <w:pPr>
        <w:spacing w:after="0" w:line="360" w:lineRule="auto"/>
        <w:jc w:val="both"/>
        <w:rPr>
          <w:rFonts w:ascii="Times New Roman" w:hAnsi="Times New Roman"/>
        </w:rPr>
      </w:pPr>
    </w:p>
    <w:p w:rsidR="00920F0C" w:rsidRPr="002B7417" w:rsidRDefault="00920F0C" w:rsidP="00015A53">
      <w:pPr>
        <w:spacing w:after="0" w:line="360" w:lineRule="auto"/>
        <w:jc w:val="both"/>
        <w:rPr>
          <w:rFonts w:ascii="Times New Roman" w:hAnsi="Times New Roman"/>
          <w:b/>
        </w:rPr>
      </w:pPr>
      <w:r w:rsidRPr="002B7417">
        <w:rPr>
          <w:rFonts w:ascii="Times New Roman" w:hAnsi="Times New Roman"/>
          <w:b/>
        </w:rPr>
        <w:t>Main findings</w:t>
      </w:r>
    </w:p>
    <w:p w:rsidR="00920F0C" w:rsidRPr="002B7417" w:rsidRDefault="00920F0C" w:rsidP="00015A53">
      <w:pPr>
        <w:spacing w:after="0" w:line="360" w:lineRule="auto"/>
        <w:jc w:val="both"/>
        <w:rPr>
          <w:rFonts w:ascii="Times New Roman" w:hAnsi="Times New Roman"/>
          <w:i/>
        </w:rPr>
      </w:pPr>
    </w:p>
    <w:p w:rsidR="00357DB2" w:rsidRPr="002B7417" w:rsidRDefault="00357DB2" w:rsidP="00357DB2">
      <w:pPr>
        <w:pStyle w:val="ListParagraph"/>
        <w:numPr>
          <w:ilvl w:val="0"/>
          <w:numId w:val="11"/>
        </w:numPr>
        <w:spacing w:after="0" w:line="360" w:lineRule="auto"/>
        <w:jc w:val="both"/>
        <w:rPr>
          <w:ins w:id="1" w:author="BAKER, Colin" w:date="2014-02-07T15:05:00Z"/>
          <w:rFonts w:ascii="Times New Roman" w:hAnsi="Times New Roman"/>
        </w:rPr>
      </w:pPr>
      <w:ins w:id="2" w:author="BAKER, Colin" w:date="2014-02-07T15:05:00Z">
        <w:r w:rsidRPr="002B7417">
          <w:rPr>
            <w:rFonts w:ascii="Times New Roman" w:hAnsi="Times New Roman"/>
          </w:rPr>
          <w:t>All 49 CSPs took part in the survey.</w:t>
        </w:r>
      </w:ins>
    </w:p>
    <w:p w:rsidR="00357DB2" w:rsidRPr="002B7417" w:rsidRDefault="00357DB2" w:rsidP="00357DB2">
      <w:pPr>
        <w:pStyle w:val="ListParagraph"/>
        <w:numPr>
          <w:ilvl w:val="0"/>
          <w:numId w:val="11"/>
        </w:numPr>
        <w:spacing w:after="0" w:line="360" w:lineRule="auto"/>
        <w:jc w:val="both"/>
        <w:rPr>
          <w:ins w:id="3" w:author="BAKER, Colin" w:date="2014-02-07T15:05:00Z"/>
          <w:rFonts w:ascii="Times New Roman" w:hAnsi="Times New Roman"/>
        </w:rPr>
      </w:pPr>
      <w:ins w:id="4" w:author="BAKER, Colin" w:date="2014-02-07T15:05:00Z">
        <w:r w:rsidRPr="002B7417">
          <w:rPr>
            <w:rFonts w:ascii="Times New Roman" w:hAnsi="Times New Roman"/>
          </w:rPr>
          <w:t>In total, 2,023 valid responses were received, 51 more than 2012 (n = 1,972). Excluding CSPs that did not provide invitation data (n = 1</w:t>
        </w:r>
        <w:r>
          <w:rPr>
            <w:rFonts w:ascii="Times New Roman" w:hAnsi="Times New Roman"/>
          </w:rPr>
          <w:t>6</w:t>
        </w:r>
        <w:r w:rsidRPr="002B7417">
          <w:rPr>
            <w:rFonts w:ascii="Times New Roman" w:hAnsi="Times New Roman"/>
          </w:rPr>
          <w:t xml:space="preserve">), </w:t>
        </w:r>
      </w:ins>
      <w:r>
        <w:rPr>
          <w:rFonts w:ascii="Times New Roman" w:hAnsi="Times New Roman"/>
        </w:rPr>
        <w:t xml:space="preserve">but including the responses to the </w:t>
      </w:r>
      <w:ins w:id="5" w:author="BAKER, Colin" w:date="2014-02-07T15:05:00Z">
        <w:r w:rsidRPr="002B7417">
          <w:rPr>
            <w:rFonts w:ascii="Times New Roman" w:hAnsi="Times New Roman"/>
          </w:rPr>
          <w:t xml:space="preserve">Regional and National survey the mean response rate was </w:t>
        </w:r>
      </w:ins>
      <w:r>
        <w:rPr>
          <w:rFonts w:ascii="Times New Roman" w:hAnsi="Times New Roman"/>
        </w:rPr>
        <w:t>41.3</w:t>
      </w:r>
      <w:ins w:id="6" w:author="BAKER, Colin" w:date="2014-02-07T15:05:00Z">
        <w:r w:rsidRPr="002B7417">
          <w:rPr>
            <w:rFonts w:ascii="Times New Roman" w:hAnsi="Times New Roman"/>
          </w:rPr>
          <w:t xml:space="preserve">%. </w:t>
        </w:r>
      </w:ins>
    </w:p>
    <w:p w:rsidR="00357DB2" w:rsidRPr="002B7417" w:rsidRDefault="00357DB2" w:rsidP="00357DB2">
      <w:pPr>
        <w:pStyle w:val="ListParagraph"/>
        <w:numPr>
          <w:ilvl w:val="0"/>
          <w:numId w:val="11"/>
        </w:numPr>
        <w:spacing w:after="0" w:line="360" w:lineRule="auto"/>
        <w:jc w:val="both"/>
        <w:rPr>
          <w:ins w:id="7" w:author="BAKER, Colin" w:date="2014-02-07T15:05:00Z"/>
          <w:rFonts w:ascii="Times New Roman" w:hAnsi="Times New Roman"/>
        </w:rPr>
      </w:pPr>
      <w:ins w:id="8" w:author="BAKER, Colin" w:date="2014-02-07T15:05:00Z">
        <w:r w:rsidRPr="002B7417">
          <w:rPr>
            <w:rFonts w:ascii="Times New Roman" w:hAnsi="Times New Roman"/>
          </w:rPr>
          <w:t xml:space="preserve">A Regional and National survey was created to assess satisfaction levels for partners working across multiple CSPs. In total, 242 responses were received, a </w:t>
        </w:r>
      </w:ins>
      <w:r w:rsidRPr="002B7417">
        <w:rPr>
          <w:rFonts w:ascii="Times New Roman" w:hAnsi="Times New Roman"/>
        </w:rPr>
        <w:t>response</w:t>
      </w:r>
      <w:ins w:id="9" w:author="BAKER, Colin" w:date="2014-02-07T15:05:00Z">
        <w:r w:rsidRPr="002B7417">
          <w:rPr>
            <w:rFonts w:ascii="Times New Roman" w:hAnsi="Times New Roman"/>
          </w:rPr>
          <w:t xml:space="preserve"> rate of 26% based on the number invited (n = 928).</w:t>
        </w:r>
      </w:ins>
    </w:p>
    <w:p w:rsidR="001B34FC" w:rsidRPr="00C531A8" w:rsidRDefault="001B34FC" w:rsidP="001B34FC">
      <w:pPr>
        <w:pStyle w:val="ListParagraph"/>
        <w:spacing w:after="0" w:line="360" w:lineRule="auto"/>
        <w:ind w:left="426"/>
        <w:jc w:val="both"/>
        <w:rPr>
          <w:rFonts w:ascii="Times New Roman" w:hAnsi="Times New Roman"/>
          <w:highlight w:val="yellow"/>
        </w:rPr>
      </w:pPr>
    </w:p>
    <w:p w:rsidR="001B34FC" w:rsidRPr="002B7417" w:rsidRDefault="001B34FC" w:rsidP="001B34FC">
      <w:pPr>
        <w:spacing w:after="0" w:line="360" w:lineRule="auto"/>
        <w:jc w:val="both"/>
        <w:rPr>
          <w:rFonts w:ascii="Times New Roman" w:hAnsi="Times New Roman"/>
          <w:i/>
        </w:rPr>
      </w:pPr>
      <w:r w:rsidRPr="002B7417">
        <w:rPr>
          <w:rFonts w:ascii="Times New Roman" w:hAnsi="Times New Roman"/>
          <w:i/>
        </w:rPr>
        <w:t>Satisfaction with contact</w:t>
      </w:r>
    </w:p>
    <w:p w:rsidR="001B34FC" w:rsidRPr="002B7417" w:rsidRDefault="001B34FC" w:rsidP="001B34FC">
      <w:pPr>
        <w:spacing w:after="0" w:line="360" w:lineRule="auto"/>
        <w:jc w:val="both"/>
        <w:rPr>
          <w:rFonts w:ascii="Times New Roman" w:hAnsi="Times New Roman"/>
        </w:rPr>
      </w:pPr>
    </w:p>
    <w:p w:rsidR="00AF737B" w:rsidRDefault="00AF737B" w:rsidP="002B7417">
      <w:pPr>
        <w:pStyle w:val="ListParagraph"/>
        <w:numPr>
          <w:ilvl w:val="0"/>
          <w:numId w:val="32"/>
        </w:numPr>
        <w:spacing w:after="0" w:line="360" w:lineRule="auto"/>
        <w:ind w:left="426" w:hanging="426"/>
        <w:jc w:val="both"/>
        <w:rPr>
          <w:rFonts w:ascii="Times New Roman" w:hAnsi="Times New Roman"/>
        </w:rPr>
      </w:pPr>
      <w:r w:rsidRPr="001C46D3">
        <w:rPr>
          <w:rFonts w:ascii="Times New Roman" w:hAnsi="Times New Roman"/>
        </w:rPr>
        <w:t>Satisfaction was generally very high, scores ranging from 93.</w:t>
      </w:r>
      <w:r>
        <w:rPr>
          <w:rFonts w:ascii="Times New Roman" w:hAnsi="Times New Roman"/>
        </w:rPr>
        <w:t>6</w:t>
      </w:r>
      <w:r w:rsidRPr="001C46D3">
        <w:rPr>
          <w:rFonts w:ascii="Times New Roman" w:hAnsi="Times New Roman"/>
        </w:rPr>
        <w:t>% (</w:t>
      </w:r>
      <w:r w:rsidRPr="001C46D3">
        <w:rPr>
          <w:rFonts w:ascii="Times New Roman" w:eastAsia="Times New Roman" w:hAnsi="Times New Roman"/>
          <w:color w:val="000000"/>
          <w:lang w:eastAsia="en-GB"/>
        </w:rPr>
        <w:t>Usefulness of the CSP’s website content</w:t>
      </w:r>
      <w:r w:rsidRPr="001C46D3">
        <w:rPr>
          <w:rFonts w:ascii="Times New Roman" w:hAnsi="Times New Roman"/>
        </w:rPr>
        <w:t>) and 9</w:t>
      </w:r>
      <w:r>
        <w:rPr>
          <w:rFonts w:ascii="Times New Roman" w:hAnsi="Times New Roman"/>
        </w:rPr>
        <w:t>7</w:t>
      </w:r>
      <w:r w:rsidRPr="001C46D3">
        <w:rPr>
          <w:rFonts w:ascii="Times New Roman" w:hAnsi="Times New Roman"/>
        </w:rPr>
        <w:t>.</w:t>
      </w:r>
      <w:r>
        <w:rPr>
          <w:rFonts w:ascii="Times New Roman" w:hAnsi="Times New Roman"/>
        </w:rPr>
        <w:t>9</w:t>
      </w:r>
      <w:r w:rsidRPr="001C46D3">
        <w:rPr>
          <w:rFonts w:ascii="Times New Roman" w:hAnsi="Times New Roman"/>
        </w:rPr>
        <w:t>% (</w:t>
      </w:r>
      <w:r w:rsidRPr="001C46D3">
        <w:rPr>
          <w:rFonts w:ascii="Times New Roman" w:eastAsia="Times New Roman" w:hAnsi="Times New Roman"/>
          <w:color w:val="000000"/>
          <w:lang w:eastAsia="en-GB"/>
        </w:rPr>
        <w:t>Professionalism and helpfulness of staff</w:t>
      </w:r>
      <w:r w:rsidRPr="001C46D3">
        <w:rPr>
          <w:rFonts w:ascii="Times New Roman" w:hAnsi="Times New Roman"/>
        </w:rPr>
        <w:t xml:space="preserve">). </w:t>
      </w:r>
      <w:r>
        <w:rPr>
          <w:rFonts w:ascii="Times New Roman" w:hAnsi="Times New Roman"/>
        </w:rPr>
        <w:t xml:space="preserve">Data indicated an increase in the mean total satisfaction score for contact between 2013 (95.7%) and 2012 (93.5%). </w:t>
      </w:r>
    </w:p>
    <w:p w:rsidR="00920F0C" w:rsidRPr="002B7417" w:rsidRDefault="00920F0C" w:rsidP="002B7417">
      <w:pPr>
        <w:pStyle w:val="ListParagraph"/>
        <w:numPr>
          <w:ilvl w:val="0"/>
          <w:numId w:val="32"/>
        </w:numPr>
        <w:spacing w:after="0" w:line="360" w:lineRule="auto"/>
        <w:ind w:left="426" w:hanging="426"/>
        <w:jc w:val="both"/>
        <w:rPr>
          <w:rFonts w:ascii="Times New Roman" w:hAnsi="Times New Roman"/>
        </w:rPr>
      </w:pPr>
      <w:r w:rsidRPr="002B7417">
        <w:rPr>
          <w:rFonts w:ascii="Times New Roman" w:hAnsi="Times New Roman"/>
        </w:rPr>
        <w:t>There was an increase in the mean total satisfaction score for contact between 2013 (95.</w:t>
      </w:r>
      <w:r w:rsidR="002B7417" w:rsidRPr="002B7417">
        <w:rPr>
          <w:rFonts w:ascii="Times New Roman" w:hAnsi="Times New Roman"/>
        </w:rPr>
        <w:t>7</w:t>
      </w:r>
      <w:r w:rsidRPr="002B7417">
        <w:rPr>
          <w:rFonts w:ascii="Times New Roman" w:hAnsi="Times New Roman"/>
        </w:rPr>
        <w:t>%) and 2012 (93.</w:t>
      </w:r>
      <w:r w:rsidR="002B7417" w:rsidRPr="002B7417">
        <w:rPr>
          <w:rFonts w:ascii="Times New Roman" w:hAnsi="Times New Roman"/>
        </w:rPr>
        <w:t>4</w:t>
      </w:r>
      <w:r w:rsidRPr="002B7417">
        <w:rPr>
          <w:rFonts w:ascii="Times New Roman" w:hAnsi="Times New Roman"/>
        </w:rPr>
        <w:t>%)</w:t>
      </w:r>
      <w:r w:rsidR="00997FAC">
        <w:rPr>
          <w:rFonts w:ascii="Times New Roman" w:hAnsi="Times New Roman"/>
        </w:rPr>
        <w:t>.</w:t>
      </w:r>
      <w:r w:rsidRPr="002B7417">
        <w:rPr>
          <w:rFonts w:ascii="Times New Roman" w:hAnsi="Times New Roman"/>
        </w:rPr>
        <w:t xml:space="preserve"> Notable improvements since 2012 </w:t>
      </w:r>
      <w:r w:rsidR="00AF737B">
        <w:rPr>
          <w:rFonts w:ascii="Times New Roman" w:hAnsi="Times New Roman"/>
        </w:rPr>
        <w:t>were</w:t>
      </w:r>
      <w:r w:rsidR="00AF737B" w:rsidRPr="002B7417">
        <w:rPr>
          <w:rFonts w:ascii="Times New Roman" w:hAnsi="Times New Roman"/>
        </w:rPr>
        <w:t xml:space="preserve"> </w:t>
      </w:r>
      <w:r w:rsidRPr="002B7417">
        <w:rPr>
          <w:rFonts w:ascii="Times New Roman" w:hAnsi="Times New Roman"/>
        </w:rPr>
        <w:t>‘Adding value’ (93.6% vs. 89.7%) and ‘Support and advice’ (</w:t>
      </w:r>
      <w:r w:rsidR="002B7417" w:rsidRPr="002B7417">
        <w:rPr>
          <w:rFonts w:ascii="Times New Roman" w:hAnsi="Times New Roman"/>
        </w:rPr>
        <w:t xml:space="preserve">96.8% </w:t>
      </w:r>
      <w:r w:rsidRPr="002B7417">
        <w:rPr>
          <w:rFonts w:ascii="Times New Roman" w:hAnsi="Times New Roman"/>
        </w:rPr>
        <w:t>vs. 93.5%).</w:t>
      </w:r>
      <w:r w:rsidR="002B7417" w:rsidRPr="002B7417">
        <w:rPr>
          <w:rFonts w:ascii="Times New Roman" w:hAnsi="Times New Roman"/>
        </w:rPr>
        <w:t xml:space="preserve"> </w:t>
      </w:r>
      <w:r w:rsidRPr="002B7417">
        <w:rPr>
          <w:rFonts w:ascii="Times New Roman" w:hAnsi="Times New Roman"/>
        </w:rPr>
        <w:t xml:space="preserve">The mean total satisfaction score for </w:t>
      </w:r>
      <w:r w:rsidR="002B7417" w:rsidRPr="002B7417">
        <w:rPr>
          <w:rFonts w:ascii="Times New Roman" w:hAnsi="Times New Roman"/>
        </w:rPr>
        <w:t xml:space="preserve">Regional and National partners </w:t>
      </w:r>
      <w:r w:rsidRPr="002B7417">
        <w:rPr>
          <w:rFonts w:ascii="Times New Roman" w:hAnsi="Times New Roman"/>
        </w:rPr>
        <w:t>was slightly lower than for the main CSPN survey (95.3%).</w:t>
      </w:r>
    </w:p>
    <w:p w:rsidR="001B34FC" w:rsidRPr="002B7417" w:rsidRDefault="001B34FC" w:rsidP="001B34FC">
      <w:pPr>
        <w:pStyle w:val="ListParagraph"/>
        <w:spacing w:after="0" w:line="360" w:lineRule="auto"/>
        <w:ind w:left="426"/>
        <w:jc w:val="both"/>
        <w:rPr>
          <w:rFonts w:ascii="Times New Roman" w:hAnsi="Times New Roman"/>
        </w:rPr>
      </w:pPr>
    </w:p>
    <w:p w:rsidR="001B34FC" w:rsidRPr="000B77C3" w:rsidRDefault="001B34FC" w:rsidP="001B34FC">
      <w:pPr>
        <w:spacing w:after="0" w:line="360" w:lineRule="auto"/>
        <w:jc w:val="both"/>
        <w:rPr>
          <w:rFonts w:ascii="Times New Roman" w:hAnsi="Times New Roman"/>
          <w:i/>
        </w:rPr>
      </w:pPr>
      <w:r w:rsidRPr="000B77C3">
        <w:rPr>
          <w:rFonts w:ascii="Times New Roman" w:hAnsi="Times New Roman"/>
          <w:i/>
        </w:rPr>
        <w:t>Knowledge &amp; understanding of CSPs</w:t>
      </w:r>
    </w:p>
    <w:p w:rsidR="001B34FC" w:rsidRPr="000B77C3" w:rsidRDefault="001B34FC" w:rsidP="001B34FC">
      <w:pPr>
        <w:spacing w:after="0" w:line="360" w:lineRule="auto"/>
        <w:jc w:val="both"/>
        <w:rPr>
          <w:rFonts w:ascii="Times New Roman" w:hAnsi="Times New Roman"/>
        </w:rPr>
      </w:pPr>
    </w:p>
    <w:p w:rsidR="00920F0C" w:rsidRPr="000B77C3" w:rsidRDefault="00920F0C" w:rsidP="00015A53">
      <w:pPr>
        <w:pStyle w:val="ListParagraph"/>
        <w:numPr>
          <w:ilvl w:val="0"/>
          <w:numId w:val="38"/>
        </w:numPr>
        <w:spacing w:after="0" w:line="360" w:lineRule="auto"/>
        <w:ind w:left="426" w:hanging="426"/>
        <w:jc w:val="both"/>
        <w:rPr>
          <w:rFonts w:ascii="Times New Roman" w:hAnsi="Times New Roman"/>
        </w:rPr>
      </w:pPr>
      <w:r w:rsidRPr="000B77C3">
        <w:rPr>
          <w:rFonts w:ascii="Times New Roman" w:hAnsi="Times New Roman"/>
        </w:rPr>
        <w:t>Respondents to the CSPN survey were generally clear on the role of the CSP, 84.</w:t>
      </w:r>
      <w:r w:rsidR="002B7417" w:rsidRPr="000B77C3">
        <w:rPr>
          <w:rFonts w:ascii="Times New Roman" w:hAnsi="Times New Roman"/>
        </w:rPr>
        <w:t>7</w:t>
      </w:r>
      <w:r w:rsidRPr="000B77C3">
        <w:rPr>
          <w:rFonts w:ascii="Times New Roman" w:hAnsi="Times New Roman"/>
        </w:rPr>
        <w:t xml:space="preserve">% of respondents to the CSPN survey indicating a ‘very good’ or ‘good’ understanding representing an improvement of 2.3% on the 2012 Survey. </w:t>
      </w:r>
    </w:p>
    <w:p w:rsidR="00920F0C" w:rsidRPr="000B77C3" w:rsidRDefault="00920F0C" w:rsidP="00015A53">
      <w:pPr>
        <w:pStyle w:val="ListParagraph"/>
        <w:numPr>
          <w:ilvl w:val="0"/>
          <w:numId w:val="38"/>
        </w:numPr>
        <w:spacing w:after="0" w:line="360" w:lineRule="auto"/>
        <w:ind w:left="426" w:hanging="426"/>
        <w:jc w:val="both"/>
        <w:rPr>
          <w:rFonts w:ascii="Times New Roman" w:eastAsia="Times New Roman" w:hAnsi="Times New Roman"/>
          <w:color w:val="000000"/>
          <w:szCs w:val="18"/>
          <w:lang w:eastAsia="en-GB"/>
        </w:rPr>
      </w:pPr>
      <w:r w:rsidRPr="000B77C3">
        <w:rPr>
          <w:rFonts w:ascii="Times New Roman" w:hAnsi="Times New Roman"/>
        </w:rPr>
        <w:lastRenderedPageBreak/>
        <w:t xml:space="preserve">86.3% of respondents to the </w:t>
      </w:r>
      <w:r w:rsidR="002D7FA5" w:rsidRPr="000B77C3">
        <w:rPr>
          <w:rFonts w:ascii="Times New Roman" w:hAnsi="Times New Roman"/>
        </w:rPr>
        <w:t>Regional and National</w:t>
      </w:r>
      <w:r w:rsidRPr="000B77C3">
        <w:rPr>
          <w:rFonts w:ascii="Times New Roman" w:hAnsi="Times New Roman"/>
        </w:rPr>
        <w:t xml:space="preserve"> survey indicated a ‘very good’ or ‘good’ understanding; slightly higher than the CSPN survey result. </w:t>
      </w:r>
    </w:p>
    <w:p w:rsidR="00920F0C" w:rsidRPr="00060E6B" w:rsidRDefault="00920F0C" w:rsidP="00015A53">
      <w:pPr>
        <w:pStyle w:val="ListParagraph"/>
        <w:numPr>
          <w:ilvl w:val="0"/>
          <w:numId w:val="38"/>
        </w:numPr>
        <w:spacing w:after="0" w:line="360" w:lineRule="auto"/>
        <w:ind w:left="426" w:hanging="426"/>
        <w:jc w:val="both"/>
        <w:rPr>
          <w:rFonts w:ascii="Times New Roman" w:eastAsia="Times New Roman" w:hAnsi="Times New Roman"/>
          <w:color w:val="000000"/>
          <w:szCs w:val="18"/>
          <w:lang w:eastAsia="en-GB"/>
        </w:rPr>
      </w:pPr>
      <w:r w:rsidRPr="000B77C3">
        <w:rPr>
          <w:rFonts w:ascii="Times New Roman" w:eastAsia="Times New Roman" w:hAnsi="Times New Roman"/>
          <w:color w:val="000000"/>
          <w:szCs w:val="18"/>
          <w:lang w:eastAsia="en-GB"/>
        </w:rPr>
        <w:t xml:space="preserve">Overall, the results demonstrate a year-on-year improvement in understanding and knowledge (i.e. very </w:t>
      </w:r>
      <w:r w:rsidRPr="00060E6B">
        <w:rPr>
          <w:rFonts w:ascii="Times New Roman" w:eastAsia="Times New Roman" w:hAnsi="Times New Roman"/>
          <w:color w:val="000000"/>
          <w:szCs w:val="18"/>
          <w:lang w:eastAsia="en-GB"/>
        </w:rPr>
        <w:t xml:space="preserve">good and good) since the survey began (2011 = 77%, 2012 = 82.4%, 2013 = </w:t>
      </w:r>
      <w:r w:rsidR="000B77C3" w:rsidRPr="00060E6B">
        <w:rPr>
          <w:rFonts w:ascii="Times New Roman" w:eastAsia="Times New Roman" w:hAnsi="Times New Roman"/>
          <w:color w:val="000000"/>
          <w:szCs w:val="18"/>
          <w:lang w:eastAsia="en-GB"/>
        </w:rPr>
        <w:t>84.7</w:t>
      </w:r>
      <w:r w:rsidRPr="00060E6B">
        <w:rPr>
          <w:rFonts w:ascii="Times New Roman" w:eastAsia="Times New Roman" w:hAnsi="Times New Roman"/>
          <w:color w:val="000000"/>
          <w:szCs w:val="18"/>
          <w:lang w:eastAsia="en-GB"/>
        </w:rPr>
        <w:t>%).</w:t>
      </w:r>
    </w:p>
    <w:p w:rsidR="001B34FC" w:rsidRPr="00060E6B" w:rsidRDefault="001B34FC" w:rsidP="001B34FC">
      <w:pPr>
        <w:spacing w:after="0" w:line="360" w:lineRule="auto"/>
        <w:jc w:val="both"/>
        <w:rPr>
          <w:rFonts w:ascii="Times New Roman" w:eastAsia="Times New Roman" w:hAnsi="Times New Roman"/>
          <w:color w:val="000000"/>
          <w:szCs w:val="18"/>
          <w:lang w:eastAsia="en-GB"/>
        </w:rPr>
      </w:pPr>
    </w:p>
    <w:p w:rsidR="001B34FC" w:rsidRPr="00060E6B" w:rsidRDefault="001B34FC" w:rsidP="001B34FC">
      <w:pPr>
        <w:spacing w:after="0" w:line="360" w:lineRule="auto"/>
        <w:jc w:val="both"/>
        <w:rPr>
          <w:rFonts w:ascii="Times New Roman" w:hAnsi="Times New Roman"/>
          <w:i/>
        </w:rPr>
      </w:pPr>
      <w:r w:rsidRPr="00060E6B">
        <w:rPr>
          <w:rFonts w:ascii="Times New Roman" w:hAnsi="Times New Roman"/>
          <w:i/>
        </w:rPr>
        <w:t>Satisfaction with key services</w:t>
      </w:r>
    </w:p>
    <w:p w:rsidR="001B34FC" w:rsidRPr="00C531A8" w:rsidRDefault="001B34FC" w:rsidP="001B34FC">
      <w:pPr>
        <w:spacing w:after="0" w:line="360" w:lineRule="auto"/>
        <w:jc w:val="both"/>
        <w:rPr>
          <w:rFonts w:ascii="Times New Roman" w:eastAsia="Times New Roman" w:hAnsi="Times New Roman"/>
          <w:color w:val="000000"/>
          <w:szCs w:val="18"/>
          <w:highlight w:val="yellow"/>
          <w:lang w:eastAsia="en-GB"/>
        </w:rPr>
      </w:pPr>
    </w:p>
    <w:p w:rsidR="00920F0C" w:rsidRPr="00060E6B" w:rsidRDefault="00920F0C" w:rsidP="00015A53">
      <w:pPr>
        <w:pStyle w:val="ListParagraph"/>
        <w:numPr>
          <w:ilvl w:val="0"/>
          <w:numId w:val="38"/>
        </w:numPr>
        <w:spacing w:after="0" w:line="360" w:lineRule="auto"/>
        <w:ind w:left="426" w:hanging="426"/>
        <w:jc w:val="both"/>
        <w:rPr>
          <w:rFonts w:ascii="Times New Roman" w:eastAsia="Times New Roman" w:hAnsi="Times New Roman"/>
          <w:color w:val="000000"/>
          <w:szCs w:val="18"/>
          <w:lang w:eastAsia="en-GB"/>
        </w:rPr>
      </w:pPr>
      <w:r w:rsidRPr="00060E6B">
        <w:rPr>
          <w:rFonts w:ascii="Times New Roman" w:hAnsi="Times New Roman"/>
        </w:rPr>
        <w:t xml:space="preserve">The mean total satisfaction with key services was </w:t>
      </w:r>
      <w:r w:rsidR="00060E6B" w:rsidRPr="00060E6B">
        <w:rPr>
          <w:rFonts w:ascii="Times New Roman" w:hAnsi="Times New Roman"/>
        </w:rPr>
        <w:t>95.4</w:t>
      </w:r>
      <w:r w:rsidRPr="00060E6B">
        <w:rPr>
          <w:rFonts w:ascii="Times New Roman" w:hAnsi="Times New Roman"/>
        </w:rPr>
        <w:t>%, representing an improvement on the 2012 Survey (90.1%). Respondents rated ‘</w:t>
      </w:r>
      <w:r w:rsidRPr="00060E6B">
        <w:rPr>
          <w:rFonts w:ascii="Times New Roman" w:eastAsia="Times New Roman" w:hAnsi="Times New Roman"/>
          <w:color w:val="000000"/>
          <w:szCs w:val="18"/>
          <w:lang w:eastAsia="en-GB"/>
        </w:rPr>
        <w:t>Coordination of the Sportivate pr</w:t>
      </w:r>
      <w:r w:rsidR="00060E6B" w:rsidRPr="00060E6B">
        <w:rPr>
          <w:rFonts w:ascii="Times New Roman" w:eastAsia="Times New Roman" w:hAnsi="Times New Roman"/>
          <w:color w:val="000000"/>
          <w:szCs w:val="18"/>
          <w:lang w:eastAsia="en-GB"/>
        </w:rPr>
        <w:t>ogramme’ the highest (97.9%</w:t>
      </w:r>
      <w:r w:rsidRPr="00060E6B">
        <w:rPr>
          <w:rFonts w:ascii="Times New Roman" w:eastAsia="Times New Roman" w:hAnsi="Times New Roman"/>
          <w:color w:val="000000"/>
          <w:szCs w:val="18"/>
          <w:lang w:eastAsia="en-GB"/>
        </w:rPr>
        <w:t xml:space="preserve">) whilst </w:t>
      </w:r>
      <w:r w:rsidRPr="00060E6B">
        <w:rPr>
          <w:rFonts w:ascii="Times New Roman" w:hAnsi="Times New Roman"/>
        </w:rPr>
        <w:t>‘</w:t>
      </w:r>
      <w:r w:rsidRPr="00060E6B">
        <w:rPr>
          <w:rFonts w:ascii="Times New Roman" w:eastAsia="Times New Roman" w:hAnsi="Times New Roman"/>
          <w:color w:val="000000"/>
          <w:szCs w:val="18"/>
          <w:lang w:eastAsia="en-GB"/>
        </w:rPr>
        <w:t>Co-ordination of a club support programm</w:t>
      </w:r>
      <w:r w:rsidR="00060E6B" w:rsidRPr="00060E6B">
        <w:rPr>
          <w:rFonts w:ascii="Times New Roman" w:eastAsia="Times New Roman" w:hAnsi="Times New Roman"/>
          <w:color w:val="000000"/>
          <w:szCs w:val="18"/>
          <w:lang w:eastAsia="en-GB"/>
        </w:rPr>
        <w:t>e’ had the lowest rating (</w:t>
      </w:r>
      <w:bookmarkStart w:id="10" w:name="_GoBack"/>
      <w:bookmarkEnd w:id="10"/>
      <w:r w:rsidR="00060E6B" w:rsidRPr="00060E6B">
        <w:rPr>
          <w:rFonts w:ascii="Times New Roman" w:eastAsia="Times New Roman" w:hAnsi="Times New Roman"/>
          <w:color w:val="000000"/>
          <w:szCs w:val="18"/>
          <w:lang w:eastAsia="en-GB"/>
        </w:rPr>
        <w:t>94.1%</w:t>
      </w:r>
      <w:r w:rsidR="00C001F5">
        <w:rPr>
          <w:rFonts w:ascii="Times New Roman" w:eastAsia="Times New Roman" w:hAnsi="Times New Roman"/>
          <w:color w:val="000000"/>
          <w:szCs w:val="18"/>
          <w:lang w:eastAsia="en-GB"/>
        </w:rPr>
        <w:t>)</w:t>
      </w:r>
      <w:r w:rsidRPr="00060E6B">
        <w:rPr>
          <w:rFonts w:ascii="Times New Roman" w:eastAsia="Times New Roman" w:hAnsi="Times New Roman"/>
          <w:color w:val="000000"/>
          <w:szCs w:val="18"/>
          <w:lang w:eastAsia="en-GB"/>
        </w:rPr>
        <w:t xml:space="preserve">. </w:t>
      </w:r>
    </w:p>
    <w:p w:rsidR="00920F0C" w:rsidRPr="00060E6B" w:rsidRDefault="00920F0C" w:rsidP="00015A53">
      <w:pPr>
        <w:pStyle w:val="ListParagraph"/>
        <w:numPr>
          <w:ilvl w:val="0"/>
          <w:numId w:val="38"/>
        </w:numPr>
        <w:spacing w:after="0" w:line="360" w:lineRule="auto"/>
        <w:ind w:left="426" w:hanging="426"/>
        <w:jc w:val="both"/>
        <w:rPr>
          <w:rFonts w:ascii="Times New Roman" w:eastAsia="Times New Roman" w:hAnsi="Times New Roman"/>
          <w:color w:val="000000"/>
          <w:szCs w:val="18"/>
          <w:lang w:eastAsia="en-GB"/>
        </w:rPr>
      </w:pPr>
      <w:r w:rsidRPr="00060E6B">
        <w:rPr>
          <w:rFonts w:ascii="Times New Roman" w:eastAsia="Times New Roman" w:hAnsi="Times New Roman"/>
          <w:color w:val="000000"/>
          <w:szCs w:val="18"/>
          <w:lang w:eastAsia="en-GB"/>
        </w:rPr>
        <w:t xml:space="preserve">The </w:t>
      </w:r>
      <w:r w:rsidRPr="00060E6B">
        <w:rPr>
          <w:rFonts w:ascii="Times New Roman" w:hAnsi="Times New Roman"/>
        </w:rPr>
        <w:t xml:space="preserve">mean total satisfaction with key services for the </w:t>
      </w:r>
      <w:r w:rsidR="002D7FA5" w:rsidRPr="00060E6B">
        <w:rPr>
          <w:rFonts w:ascii="Times New Roman" w:hAnsi="Times New Roman"/>
        </w:rPr>
        <w:t>Regional and National</w:t>
      </w:r>
      <w:r w:rsidRPr="00060E6B">
        <w:rPr>
          <w:rFonts w:ascii="Times New Roman" w:hAnsi="Times New Roman"/>
        </w:rPr>
        <w:t xml:space="preserve"> Survey was 92.3%, 3.8% less than the CSPN Survey. Respondents were most satisfied with ‘</w:t>
      </w:r>
      <w:r w:rsidRPr="00060E6B">
        <w:rPr>
          <w:rFonts w:ascii="Times New Roman" w:eastAsia="Times New Roman" w:hAnsi="Times New Roman"/>
          <w:color w:val="000000"/>
          <w:szCs w:val="18"/>
          <w:lang w:eastAsia="en-GB"/>
        </w:rPr>
        <w:t xml:space="preserve">Coordination of the Sportivate programme’ (97.1%, n = 264) and least satisfied with ‘Organising County, Youth or Level 3 School Games / activities’ (70.7%, n = 128). </w:t>
      </w:r>
    </w:p>
    <w:p w:rsidR="00920F0C" w:rsidRPr="00060E6B" w:rsidRDefault="00920F0C" w:rsidP="00015A53">
      <w:pPr>
        <w:pStyle w:val="ListParagraph"/>
        <w:numPr>
          <w:ilvl w:val="0"/>
          <w:numId w:val="38"/>
        </w:numPr>
        <w:spacing w:after="0" w:line="360" w:lineRule="auto"/>
        <w:ind w:left="426" w:hanging="426"/>
        <w:jc w:val="both"/>
        <w:rPr>
          <w:rFonts w:ascii="Times New Roman" w:eastAsia="Times New Roman" w:hAnsi="Times New Roman"/>
          <w:color w:val="000000"/>
          <w:szCs w:val="18"/>
          <w:lang w:eastAsia="en-GB"/>
        </w:rPr>
      </w:pPr>
      <w:r w:rsidRPr="00060E6B">
        <w:rPr>
          <w:rFonts w:ascii="Times New Roman" w:hAnsi="Times New Roman"/>
        </w:rPr>
        <w:t xml:space="preserve">Although the Regional and National survey broadly followed the same pattern as the </w:t>
      </w:r>
      <w:r w:rsidRPr="00060E6B">
        <w:rPr>
          <w:rFonts w:ascii="Times New Roman" w:eastAsia="Times New Roman" w:hAnsi="Times New Roman"/>
          <w:color w:val="000000"/>
          <w:szCs w:val="18"/>
          <w:lang w:eastAsia="en-GB"/>
        </w:rPr>
        <w:t xml:space="preserve">CSPN </w:t>
      </w:r>
      <w:r w:rsidR="00060E6B">
        <w:rPr>
          <w:rFonts w:ascii="Times New Roman" w:eastAsia="Times New Roman" w:hAnsi="Times New Roman"/>
          <w:color w:val="000000"/>
          <w:szCs w:val="18"/>
          <w:lang w:eastAsia="en-GB"/>
        </w:rPr>
        <w:t>S</w:t>
      </w:r>
      <w:r w:rsidRPr="00060E6B">
        <w:rPr>
          <w:rFonts w:ascii="Times New Roman" w:eastAsia="Times New Roman" w:hAnsi="Times New Roman"/>
          <w:color w:val="000000"/>
          <w:szCs w:val="18"/>
          <w:lang w:eastAsia="en-GB"/>
        </w:rPr>
        <w:t xml:space="preserve">urvey for key services there were some notable exceptions where scores were lower including: </w:t>
      </w:r>
    </w:p>
    <w:p w:rsidR="00920F0C" w:rsidRPr="00060E6B" w:rsidRDefault="00920F0C" w:rsidP="00015A53">
      <w:pPr>
        <w:pStyle w:val="ListParagraph"/>
        <w:numPr>
          <w:ilvl w:val="0"/>
          <w:numId w:val="39"/>
        </w:numPr>
        <w:spacing w:after="0" w:line="360" w:lineRule="auto"/>
        <w:jc w:val="both"/>
        <w:rPr>
          <w:rFonts w:ascii="Times New Roman" w:eastAsia="Times New Roman" w:hAnsi="Times New Roman"/>
          <w:color w:val="000000"/>
          <w:szCs w:val="18"/>
          <w:lang w:eastAsia="en-GB"/>
        </w:rPr>
      </w:pPr>
      <w:r w:rsidRPr="00060E6B">
        <w:rPr>
          <w:rFonts w:ascii="Times New Roman" w:eastAsia="Times New Roman" w:hAnsi="Times New Roman"/>
          <w:color w:val="000000"/>
          <w:szCs w:val="18"/>
          <w:lang w:eastAsia="en-GB"/>
        </w:rPr>
        <w:t>‘Providing child protection guidance and support’ (-6.2%);</w:t>
      </w:r>
    </w:p>
    <w:p w:rsidR="00920F0C" w:rsidRPr="00060E6B" w:rsidRDefault="00920F0C" w:rsidP="00015A53">
      <w:pPr>
        <w:pStyle w:val="ListParagraph"/>
        <w:numPr>
          <w:ilvl w:val="0"/>
          <w:numId w:val="39"/>
        </w:numPr>
        <w:spacing w:after="0" w:line="360" w:lineRule="auto"/>
        <w:jc w:val="both"/>
        <w:rPr>
          <w:rFonts w:ascii="Times New Roman" w:eastAsia="Times New Roman" w:hAnsi="Times New Roman"/>
          <w:color w:val="000000"/>
          <w:szCs w:val="18"/>
          <w:lang w:eastAsia="en-GB"/>
        </w:rPr>
      </w:pPr>
      <w:r w:rsidRPr="00060E6B">
        <w:rPr>
          <w:rFonts w:ascii="Times New Roman" w:eastAsia="Times New Roman" w:hAnsi="Times New Roman"/>
          <w:color w:val="000000"/>
          <w:szCs w:val="18"/>
          <w:lang w:eastAsia="en-GB"/>
        </w:rPr>
        <w:t>‘Providing equality and diversity advice’ (-5.7);</w:t>
      </w:r>
    </w:p>
    <w:p w:rsidR="00920F0C" w:rsidRPr="00060E6B" w:rsidRDefault="00920F0C" w:rsidP="00015A53">
      <w:pPr>
        <w:pStyle w:val="ListParagraph"/>
        <w:numPr>
          <w:ilvl w:val="0"/>
          <w:numId w:val="39"/>
        </w:numPr>
        <w:spacing w:after="0" w:line="360" w:lineRule="auto"/>
        <w:jc w:val="both"/>
        <w:rPr>
          <w:rFonts w:ascii="Times New Roman" w:eastAsia="Times New Roman" w:hAnsi="Times New Roman"/>
          <w:color w:val="000000"/>
          <w:szCs w:val="18"/>
          <w:lang w:eastAsia="en-GB"/>
        </w:rPr>
      </w:pPr>
      <w:r w:rsidRPr="00060E6B">
        <w:rPr>
          <w:rFonts w:ascii="Times New Roman" w:eastAsia="Times New Roman" w:hAnsi="Times New Roman"/>
          <w:color w:val="000000"/>
          <w:szCs w:val="18"/>
          <w:lang w:eastAsia="en-GB"/>
        </w:rPr>
        <w:t xml:space="preserve">‘Organising County, Youth or Level 3 School Games / activities’ (-26.7%). </w:t>
      </w:r>
    </w:p>
    <w:p w:rsidR="001B34FC" w:rsidRPr="00060E6B" w:rsidRDefault="001B34FC" w:rsidP="001B34FC">
      <w:pPr>
        <w:spacing w:after="0" w:line="360" w:lineRule="auto"/>
        <w:jc w:val="both"/>
        <w:rPr>
          <w:rFonts w:ascii="Times New Roman" w:eastAsia="Times New Roman" w:hAnsi="Times New Roman"/>
          <w:color w:val="000000"/>
          <w:szCs w:val="18"/>
          <w:lang w:eastAsia="en-GB"/>
        </w:rPr>
      </w:pPr>
    </w:p>
    <w:p w:rsidR="001B34FC" w:rsidRPr="00060E6B" w:rsidRDefault="001B34FC" w:rsidP="001B34FC">
      <w:pPr>
        <w:spacing w:after="0" w:line="360" w:lineRule="auto"/>
        <w:jc w:val="both"/>
        <w:rPr>
          <w:rFonts w:ascii="Times New Roman" w:eastAsia="Times New Roman" w:hAnsi="Times New Roman"/>
          <w:i/>
          <w:color w:val="000000"/>
          <w:szCs w:val="18"/>
          <w:lang w:eastAsia="en-GB"/>
        </w:rPr>
      </w:pPr>
      <w:r w:rsidRPr="00060E6B">
        <w:rPr>
          <w:rFonts w:ascii="Times New Roman" w:eastAsia="Times New Roman" w:hAnsi="Times New Roman"/>
          <w:i/>
          <w:color w:val="000000"/>
          <w:szCs w:val="18"/>
          <w:lang w:eastAsia="en-GB"/>
        </w:rPr>
        <w:t>Overall satisfaction</w:t>
      </w:r>
    </w:p>
    <w:p w:rsidR="001B34FC" w:rsidRPr="00060E6B" w:rsidRDefault="001B34FC" w:rsidP="001B34FC">
      <w:pPr>
        <w:spacing w:after="0" w:line="360" w:lineRule="auto"/>
        <w:jc w:val="both"/>
        <w:rPr>
          <w:rFonts w:ascii="Times New Roman" w:eastAsia="Times New Roman" w:hAnsi="Times New Roman"/>
          <w:color w:val="000000"/>
          <w:szCs w:val="18"/>
          <w:lang w:eastAsia="en-GB"/>
        </w:rPr>
      </w:pPr>
    </w:p>
    <w:p w:rsidR="00920F0C" w:rsidRPr="00060E6B" w:rsidRDefault="00920F0C" w:rsidP="00015A53">
      <w:pPr>
        <w:pStyle w:val="ListParagraph"/>
        <w:numPr>
          <w:ilvl w:val="0"/>
          <w:numId w:val="40"/>
        </w:numPr>
        <w:spacing w:after="0" w:line="360" w:lineRule="auto"/>
        <w:ind w:left="426" w:hanging="426"/>
        <w:jc w:val="both"/>
        <w:rPr>
          <w:rFonts w:ascii="Times New Roman" w:eastAsia="Times New Roman" w:hAnsi="Times New Roman"/>
          <w:color w:val="000000"/>
          <w:szCs w:val="18"/>
          <w:lang w:eastAsia="en-GB"/>
        </w:rPr>
      </w:pPr>
      <w:r w:rsidRPr="00060E6B">
        <w:rPr>
          <w:rFonts w:ascii="Times New Roman" w:hAnsi="Times New Roman"/>
        </w:rPr>
        <w:t>9</w:t>
      </w:r>
      <w:r w:rsidR="00060E6B" w:rsidRPr="00060E6B">
        <w:rPr>
          <w:rFonts w:ascii="Times New Roman" w:hAnsi="Times New Roman"/>
        </w:rPr>
        <w:t>5.5</w:t>
      </w:r>
      <w:r w:rsidRPr="00060E6B">
        <w:rPr>
          <w:rFonts w:ascii="Times New Roman" w:hAnsi="Times New Roman"/>
        </w:rPr>
        <w:t xml:space="preserve">% of respondents indicated that, overall, they were ‘satisfied’ or ‘very satisfied’ (i.e. </w:t>
      </w:r>
      <w:r w:rsidR="00C42B8B" w:rsidRPr="00060E6B">
        <w:rPr>
          <w:rFonts w:ascii="Times New Roman" w:hAnsi="Times New Roman"/>
        </w:rPr>
        <w:t>overall</w:t>
      </w:r>
      <w:r w:rsidRPr="00060E6B">
        <w:rPr>
          <w:rFonts w:ascii="Times New Roman" w:hAnsi="Times New Roman"/>
        </w:rPr>
        <w:t xml:space="preserve"> satisfaction), comparing favourably with the 2011 (91.9%) and 2012 (93.6%) </w:t>
      </w:r>
      <w:r w:rsidR="00060E6B" w:rsidRPr="00060E6B">
        <w:rPr>
          <w:rFonts w:ascii="Times New Roman" w:hAnsi="Times New Roman"/>
        </w:rPr>
        <w:t>overall</w:t>
      </w:r>
      <w:r w:rsidRPr="00060E6B">
        <w:rPr>
          <w:rFonts w:ascii="Times New Roman" w:hAnsi="Times New Roman"/>
        </w:rPr>
        <w:t xml:space="preserve"> satisfaction figures. </w:t>
      </w:r>
    </w:p>
    <w:p w:rsidR="00920F0C" w:rsidRPr="00060E6B" w:rsidRDefault="002D7FA5" w:rsidP="00015A53">
      <w:pPr>
        <w:pStyle w:val="ListParagraph"/>
        <w:numPr>
          <w:ilvl w:val="0"/>
          <w:numId w:val="40"/>
        </w:numPr>
        <w:spacing w:after="0" w:line="360" w:lineRule="auto"/>
        <w:ind w:left="426" w:hanging="426"/>
        <w:jc w:val="both"/>
        <w:rPr>
          <w:rFonts w:ascii="Times New Roman" w:eastAsia="Times New Roman" w:hAnsi="Times New Roman"/>
          <w:color w:val="000000"/>
          <w:szCs w:val="18"/>
          <w:lang w:eastAsia="en-GB"/>
        </w:rPr>
      </w:pPr>
      <w:r w:rsidRPr="00060E6B">
        <w:rPr>
          <w:rFonts w:ascii="Times New Roman" w:hAnsi="Times New Roman"/>
        </w:rPr>
        <w:t>Regional and National</w:t>
      </w:r>
      <w:r w:rsidR="00920F0C" w:rsidRPr="00060E6B">
        <w:rPr>
          <w:rFonts w:ascii="Times New Roman" w:hAnsi="Times New Roman"/>
        </w:rPr>
        <w:t xml:space="preserve"> partners rated </w:t>
      </w:r>
      <w:r w:rsidR="00C42B8B" w:rsidRPr="00060E6B">
        <w:rPr>
          <w:rFonts w:ascii="Times New Roman" w:hAnsi="Times New Roman"/>
        </w:rPr>
        <w:t>overall</w:t>
      </w:r>
      <w:r w:rsidR="00920F0C" w:rsidRPr="00060E6B">
        <w:rPr>
          <w:rFonts w:ascii="Times New Roman" w:hAnsi="Times New Roman"/>
        </w:rPr>
        <w:t xml:space="preserve"> satisfaction slightly lower (94.3%). </w:t>
      </w:r>
    </w:p>
    <w:p w:rsidR="00920F0C" w:rsidRPr="00060E6B" w:rsidRDefault="00920F0C" w:rsidP="00015A53">
      <w:pPr>
        <w:pStyle w:val="ListParagraph"/>
        <w:numPr>
          <w:ilvl w:val="0"/>
          <w:numId w:val="40"/>
        </w:numPr>
        <w:spacing w:after="0" w:line="360" w:lineRule="auto"/>
        <w:ind w:left="426" w:hanging="426"/>
        <w:jc w:val="both"/>
        <w:rPr>
          <w:rFonts w:ascii="Times New Roman" w:eastAsia="Times New Roman" w:hAnsi="Times New Roman"/>
          <w:color w:val="000000"/>
          <w:szCs w:val="18"/>
          <w:lang w:eastAsia="en-GB"/>
        </w:rPr>
      </w:pPr>
      <w:r w:rsidRPr="00060E6B">
        <w:rPr>
          <w:rFonts w:ascii="Times New Roman" w:hAnsi="Times New Roman"/>
        </w:rPr>
        <w:t xml:space="preserve">Although it was evident that the number of respondents stating ‘very satisfied’ decreased </w:t>
      </w:r>
      <w:r w:rsidR="00060E6B" w:rsidRPr="00060E6B">
        <w:rPr>
          <w:rFonts w:ascii="Times New Roman" w:hAnsi="Times New Roman"/>
        </w:rPr>
        <w:t xml:space="preserve">slightly </w:t>
      </w:r>
      <w:r w:rsidR="00AF737B">
        <w:rPr>
          <w:rFonts w:ascii="Times New Roman" w:hAnsi="Times New Roman"/>
        </w:rPr>
        <w:t>in</w:t>
      </w:r>
      <w:r w:rsidR="00997FAC">
        <w:rPr>
          <w:rFonts w:ascii="Times New Roman" w:hAnsi="Times New Roman"/>
        </w:rPr>
        <w:t xml:space="preserve"> </w:t>
      </w:r>
      <w:r w:rsidRPr="00060E6B">
        <w:rPr>
          <w:rFonts w:ascii="Times New Roman" w:hAnsi="Times New Roman"/>
        </w:rPr>
        <w:t xml:space="preserve">comparison to 2012, the results suggested that </w:t>
      </w:r>
      <w:r w:rsidR="006A566A" w:rsidRPr="00060E6B">
        <w:rPr>
          <w:rFonts w:ascii="Times New Roman" w:hAnsi="Times New Roman"/>
        </w:rPr>
        <w:t>overall</w:t>
      </w:r>
      <w:r w:rsidRPr="00060E6B">
        <w:rPr>
          <w:rFonts w:ascii="Times New Roman" w:hAnsi="Times New Roman"/>
        </w:rPr>
        <w:t xml:space="preserve"> satisfaction with CSPs has increased year on year since 2011.</w:t>
      </w:r>
    </w:p>
    <w:p w:rsidR="00060E6B" w:rsidRDefault="00060E6B" w:rsidP="00060E6B">
      <w:pPr>
        <w:pStyle w:val="ListParagraph"/>
        <w:spacing w:after="0" w:line="360" w:lineRule="auto"/>
        <w:ind w:left="426"/>
        <w:jc w:val="both"/>
        <w:rPr>
          <w:rFonts w:ascii="Times New Roman" w:hAnsi="Times New Roman"/>
        </w:rPr>
      </w:pPr>
    </w:p>
    <w:p w:rsidR="00060E6B" w:rsidRDefault="00060E6B" w:rsidP="00060E6B">
      <w:pPr>
        <w:pStyle w:val="ListParagraph"/>
        <w:spacing w:after="0" w:line="360" w:lineRule="auto"/>
        <w:ind w:left="426"/>
        <w:jc w:val="both"/>
        <w:rPr>
          <w:rFonts w:ascii="Times New Roman" w:hAnsi="Times New Roman"/>
        </w:rPr>
      </w:pPr>
    </w:p>
    <w:p w:rsidR="00060E6B" w:rsidRDefault="00060E6B" w:rsidP="00060E6B">
      <w:pPr>
        <w:pStyle w:val="ListParagraph"/>
        <w:spacing w:after="0" w:line="360" w:lineRule="auto"/>
        <w:ind w:left="426"/>
        <w:jc w:val="both"/>
        <w:rPr>
          <w:rFonts w:ascii="Times New Roman" w:hAnsi="Times New Roman"/>
        </w:rPr>
      </w:pPr>
    </w:p>
    <w:p w:rsidR="00060E6B" w:rsidRDefault="00060E6B" w:rsidP="00060E6B">
      <w:pPr>
        <w:pStyle w:val="ListParagraph"/>
        <w:spacing w:after="0" w:line="360" w:lineRule="auto"/>
        <w:ind w:left="426"/>
        <w:jc w:val="both"/>
        <w:rPr>
          <w:rFonts w:ascii="Times New Roman" w:hAnsi="Times New Roman"/>
        </w:rPr>
      </w:pPr>
    </w:p>
    <w:p w:rsidR="00060E6B" w:rsidRDefault="00060E6B" w:rsidP="00060E6B">
      <w:pPr>
        <w:pStyle w:val="ListParagraph"/>
        <w:spacing w:after="0" w:line="360" w:lineRule="auto"/>
        <w:ind w:left="426"/>
        <w:jc w:val="both"/>
        <w:rPr>
          <w:rFonts w:ascii="Times New Roman" w:hAnsi="Times New Roman"/>
        </w:rPr>
      </w:pPr>
    </w:p>
    <w:p w:rsidR="00CD593F" w:rsidRDefault="00CD593F" w:rsidP="00060E6B">
      <w:pPr>
        <w:pStyle w:val="ListParagraph"/>
        <w:spacing w:after="0" w:line="360" w:lineRule="auto"/>
        <w:ind w:left="426"/>
        <w:jc w:val="both"/>
        <w:rPr>
          <w:rFonts w:ascii="Times New Roman" w:hAnsi="Times New Roman"/>
        </w:rPr>
      </w:pPr>
    </w:p>
    <w:p w:rsidR="00060E6B" w:rsidRDefault="00060E6B" w:rsidP="00060E6B">
      <w:pPr>
        <w:pStyle w:val="ListParagraph"/>
        <w:spacing w:after="0" w:line="360" w:lineRule="auto"/>
        <w:ind w:left="426"/>
        <w:jc w:val="both"/>
        <w:rPr>
          <w:rFonts w:ascii="Times New Roman" w:hAnsi="Times New Roman"/>
        </w:rPr>
      </w:pPr>
    </w:p>
    <w:p w:rsidR="00060E6B" w:rsidRPr="00060E6B" w:rsidRDefault="00060E6B" w:rsidP="00060E6B">
      <w:pPr>
        <w:pStyle w:val="ListParagraph"/>
        <w:spacing w:after="0" w:line="360" w:lineRule="auto"/>
        <w:ind w:left="426"/>
        <w:jc w:val="both"/>
        <w:rPr>
          <w:rFonts w:ascii="Times New Roman" w:eastAsia="Times New Roman" w:hAnsi="Times New Roman"/>
          <w:color w:val="000000"/>
          <w:szCs w:val="18"/>
          <w:lang w:eastAsia="en-GB"/>
        </w:rPr>
      </w:pPr>
    </w:p>
    <w:p w:rsidR="00920F0C" w:rsidRPr="00382D99" w:rsidRDefault="00920F0C" w:rsidP="00015A53">
      <w:pPr>
        <w:spacing w:after="0" w:line="360" w:lineRule="auto"/>
        <w:jc w:val="both"/>
        <w:rPr>
          <w:rFonts w:ascii="Times New Roman" w:hAnsi="Times New Roman"/>
          <w:b/>
        </w:rPr>
      </w:pPr>
      <w:r w:rsidRPr="00382D99">
        <w:rPr>
          <w:rFonts w:ascii="Times New Roman" w:hAnsi="Times New Roman"/>
          <w:b/>
        </w:rPr>
        <w:lastRenderedPageBreak/>
        <w:t>Process Recommendations</w:t>
      </w:r>
    </w:p>
    <w:p w:rsidR="00920F0C" w:rsidRPr="00693646" w:rsidRDefault="00920F0C" w:rsidP="00015A53">
      <w:pPr>
        <w:spacing w:after="0" w:line="360" w:lineRule="auto"/>
        <w:jc w:val="both"/>
        <w:rPr>
          <w:rFonts w:ascii="Times New Roman" w:hAnsi="Times New Roman"/>
        </w:rPr>
      </w:pPr>
    </w:p>
    <w:p w:rsidR="00920F0C" w:rsidRPr="00693646" w:rsidRDefault="00920F0C" w:rsidP="00015A53">
      <w:pPr>
        <w:spacing w:after="0" w:line="360" w:lineRule="auto"/>
        <w:jc w:val="both"/>
        <w:rPr>
          <w:rFonts w:ascii="Times New Roman" w:hAnsi="Times New Roman"/>
        </w:rPr>
      </w:pPr>
      <w:r w:rsidRPr="00693646">
        <w:rPr>
          <w:rFonts w:ascii="Times New Roman" w:hAnsi="Times New Roman"/>
        </w:rPr>
        <w:t>The 2013 survey highlighted the utility of using a centrally administered approach. To build upon work to date, the following recommendations should be taken into consideration:</w:t>
      </w:r>
    </w:p>
    <w:p w:rsidR="00920F0C" w:rsidRPr="00693646" w:rsidRDefault="00920F0C" w:rsidP="00015A53">
      <w:pPr>
        <w:spacing w:after="0" w:line="360" w:lineRule="auto"/>
        <w:jc w:val="both"/>
        <w:rPr>
          <w:rFonts w:ascii="Times New Roman" w:hAnsi="Times New Roman"/>
        </w:rPr>
      </w:pPr>
    </w:p>
    <w:p w:rsidR="00D03469" w:rsidRPr="001C46D3" w:rsidRDefault="00D03469" w:rsidP="00D03469">
      <w:pPr>
        <w:numPr>
          <w:ilvl w:val="0"/>
          <w:numId w:val="35"/>
        </w:numPr>
        <w:spacing w:after="0" w:line="360" w:lineRule="auto"/>
        <w:ind w:left="426" w:hanging="426"/>
        <w:jc w:val="both"/>
        <w:rPr>
          <w:rFonts w:ascii="Times New Roman" w:hAnsi="Times New Roman"/>
        </w:rPr>
      </w:pPr>
      <w:r>
        <w:rPr>
          <w:rFonts w:ascii="Times New Roman" w:hAnsi="Times New Roman"/>
        </w:rPr>
        <w:t xml:space="preserve">To ensure effective </w:t>
      </w:r>
      <w:r w:rsidRPr="001C46D3">
        <w:rPr>
          <w:rFonts w:ascii="Times New Roman" w:hAnsi="Times New Roman"/>
        </w:rPr>
        <w:t>management</w:t>
      </w:r>
      <w:r>
        <w:rPr>
          <w:rFonts w:ascii="Times New Roman" w:hAnsi="Times New Roman"/>
        </w:rPr>
        <w:t xml:space="preserve"> of the CSPN Survey c</w:t>
      </w:r>
      <w:r w:rsidRPr="001C46D3">
        <w:rPr>
          <w:rFonts w:ascii="Times New Roman" w:hAnsi="Times New Roman"/>
        </w:rPr>
        <w:t xml:space="preserve">ontractual agreements </w:t>
      </w:r>
      <w:r>
        <w:rPr>
          <w:rFonts w:ascii="Times New Roman" w:hAnsi="Times New Roman"/>
        </w:rPr>
        <w:t>between the commissioning body and survey deliverer should continue to provide</w:t>
      </w:r>
      <w:r w:rsidRPr="001C451F">
        <w:rPr>
          <w:rFonts w:ascii="Times New Roman" w:hAnsi="Times New Roman"/>
        </w:rPr>
        <w:t xml:space="preserve"> </w:t>
      </w:r>
      <w:r w:rsidRPr="001C46D3">
        <w:rPr>
          <w:rFonts w:ascii="Times New Roman" w:hAnsi="Times New Roman"/>
        </w:rPr>
        <w:t>clear guidelines concerning the role of the commissioning body and delivery partner, and associated partners, to ensure that timings, roles and responsibilities are fully understood</w:t>
      </w:r>
      <w:r>
        <w:rPr>
          <w:rFonts w:ascii="Times New Roman" w:hAnsi="Times New Roman"/>
        </w:rPr>
        <w:t>.</w:t>
      </w:r>
    </w:p>
    <w:p w:rsidR="00D03469" w:rsidRPr="001C46D3" w:rsidRDefault="00D03469" w:rsidP="00D03469">
      <w:pPr>
        <w:numPr>
          <w:ilvl w:val="0"/>
          <w:numId w:val="35"/>
        </w:numPr>
        <w:spacing w:after="0" w:line="360" w:lineRule="auto"/>
        <w:ind w:left="426" w:hanging="426"/>
        <w:jc w:val="both"/>
        <w:rPr>
          <w:rFonts w:ascii="Times New Roman" w:hAnsi="Times New Roman"/>
        </w:rPr>
      </w:pPr>
      <w:r>
        <w:rPr>
          <w:rFonts w:ascii="Times New Roman" w:hAnsi="Times New Roman"/>
        </w:rPr>
        <w:t>A</w:t>
      </w:r>
      <w:r w:rsidRPr="001C46D3">
        <w:rPr>
          <w:rFonts w:ascii="Times New Roman" w:hAnsi="Times New Roman"/>
        </w:rPr>
        <w:t xml:space="preserve"> single point of contact for each CSP is identified and communicated with at the outset of the development process</w:t>
      </w:r>
      <w:r>
        <w:rPr>
          <w:rFonts w:ascii="Times New Roman" w:hAnsi="Times New Roman"/>
        </w:rPr>
        <w:t xml:space="preserve"> is essential for ensuring that the Survey remains on schedule</w:t>
      </w:r>
      <w:r w:rsidRPr="001C46D3">
        <w:rPr>
          <w:rFonts w:ascii="Times New Roman" w:hAnsi="Times New Roman"/>
        </w:rPr>
        <w:t>.</w:t>
      </w:r>
      <w:r>
        <w:rPr>
          <w:rFonts w:ascii="Times New Roman" w:hAnsi="Times New Roman"/>
        </w:rPr>
        <w:t xml:space="preserve"> </w:t>
      </w:r>
      <w:r w:rsidRPr="001C46D3">
        <w:rPr>
          <w:rFonts w:ascii="Times New Roman" w:hAnsi="Times New Roman"/>
        </w:rPr>
        <w:t>CSP</w:t>
      </w:r>
      <w:r>
        <w:rPr>
          <w:rFonts w:ascii="Times New Roman" w:hAnsi="Times New Roman"/>
        </w:rPr>
        <w:t xml:space="preserve"> Leads and / or Directors should communicate any difficulties i.e. staff changes / sickness to the deliverer in order to minimise delays and disruption.</w:t>
      </w:r>
    </w:p>
    <w:p w:rsidR="00D03469" w:rsidRDefault="00D03469" w:rsidP="00D03469">
      <w:pPr>
        <w:numPr>
          <w:ilvl w:val="0"/>
          <w:numId w:val="35"/>
        </w:numPr>
        <w:spacing w:after="0" w:line="360" w:lineRule="auto"/>
        <w:ind w:left="426" w:hanging="426"/>
        <w:jc w:val="both"/>
        <w:rPr>
          <w:rFonts w:ascii="Times New Roman" w:hAnsi="Times New Roman"/>
        </w:rPr>
      </w:pPr>
      <w:r w:rsidRPr="00FE551D">
        <w:rPr>
          <w:rFonts w:ascii="Times New Roman" w:hAnsi="Times New Roman"/>
        </w:rPr>
        <w:t xml:space="preserve">The support service provided by the deliverer is critical for building trust and problem avoidance. The CSPN Survey project specification should continue to recognise the time </w:t>
      </w:r>
      <w:r>
        <w:rPr>
          <w:rFonts w:ascii="Times New Roman" w:hAnsi="Times New Roman"/>
        </w:rPr>
        <w:t>required to do this effectively.</w:t>
      </w:r>
    </w:p>
    <w:p w:rsidR="00D03469" w:rsidRPr="00FE551D" w:rsidRDefault="00D03469" w:rsidP="00D03469">
      <w:pPr>
        <w:numPr>
          <w:ilvl w:val="0"/>
          <w:numId w:val="35"/>
        </w:numPr>
        <w:spacing w:after="0" w:line="360" w:lineRule="auto"/>
        <w:ind w:left="426" w:hanging="426"/>
        <w:jc w:val="both"/>
        <w:rPr>
          <w:rFonts w:ascii="Times New Roman" w:hAnsi="Times New Roman"/>
        </w:rPr>
      </w:pPr>
      <w:r w:rsidRPr="00FE551D">
        <w:rPr>
          <w:rFonts w:ascii="Times New Roman" w:hAnsi="Times New Roman"/>
        </w:rPr>
        <w:t xml:space="preserve">A centrally administered survey </w:t>
      </w:r>
      <w:r>
        <w:rPr>
          <w:rFonts w:ascii="Times New Roman" w:hAnsi="Times New Roman"/>
        </w:rPr>
        <w:t xml:space="preserve">(i.e. multiple CSP surveys controlled by a single deliverer) </w:t>
      </w:r>
      <w:r w:rsidRPr="00FE551D">
        <w:rPr>
          <w:rFonts w:ascii="Times New Roman" w:hAnsi="Times New Roman"/>
        </w:rPr>
        <w:t>has been shown to be effective</w:t>
      </w:r>
      <w:r>
        <w:rPr>
          <w:rFonts w:ascii="Times New Roman" w:hAnsi="Times New Roman"/>
        </w:rPr>
        <w:t xml:space="preserve"> for two successive years</w:t>
      </w:r>
      <w:r w:rsidRPr="00FE551D">
        <w:rPr>
          <w:rFonts w:ascii="Times New Roman" w:hAnsi="Times New Roman"/>
        </w:rPr>
        <w:t xml:space="preserve">. </w:t>
      </w:r>
      <w:r>
        <w:rPr>
          <w:rFonts w:ascii="Times New Roman" w:hAnsi="Times New Roman"/>
        </w:rPr>
        <w:t>Providing l</w:t>
      </w:r>
      <w:r w:rsidRPr="00FE551D">
        <w:rPr>
          <w:rFonts w:ascii="Times New Roman" w:hAnsi="Times New Roman"/>
        </w:rPr>
        <w:t xml:space="preserve">imited autonomy over the survey content at the local level </w:t>
      </w:r>
      <w:r>
        <w:rPr>
          <w:rFonts w:ascii="Times New Roman" w:hAnsi="Times New Roman"/>
        </w:rPr>
        <w:t xml:space="preserve">has been shown to be </w:t>
      </w:r>
      <w:r w:rsidRPr="00FE551D">
        <w:rPr>
          <w:rFonts w:ascii="Times New Roman" w:hAnsi="Times New Roman"/>
        </w:rPr>
        <w:t xml:space="preserve">effective at engaging </w:t>
      </w:r>
      <w:r>
        <w:rPr>
          <w:rFonts w:ascii="Times New Roman" w:hAnsi="Times New Roman"/>
        </w:rPr>
        <w:t xml:space="preserve">the majority of </w:t>
      </w:r>
      <w:r w:rsidRPr="00FE551D">
        <w:rPr>
          <w:rFonts w:ascii="Times New Roman" w:hAnsi="Times New Roman"/>
        </w:rPr>
        <w:t xml:space="preserve">CSPs. Future surveys should </w:t>
      </w:r>
      <w:r>
        <w:rPr>
          <w:rFonts w:ascii="Times New Roman" w:hAnsi="Times New Roman"/>
        </w:rPr>
        <w:t xml:space="preserve">continue to </w:t>
      </w:r>
      <w:r w:rsidRPr="00FE551D">
        <w:rPr>
          <w:rFonts w:ascii="Times New Roman" w:hAnsi="Times New Roman"/>
        </w:rPr>
        <w:t>ensure CSPs are absolutely clear on the approach being employed so as not to disrupt manage</w:t>
      </w:r>
      <w:r>
        <w:rPr>
          <w:rFonts w:ascii="Times New Roman" w:hAnsi="Times New Roman"/>
        </w:rPr>
        <w:t>ment and delivery of the survey via clear guidance provided prior to the start of the survey.</w:t>
      </w:r>
    </w:p>
    <w:p w:rsidR="00D03469" w:rsidRPr="001C46D3" w:rsidRDefault="00D03469" w:rsidP="00D03469">
      <w:pPr>
        <w:numPr>
          <w:ilvl w:val="0"/>
          <w:numId w:val="35"/>
        </w:numPr>
        <w:spacing w:after="0" w:line="360" w:lineRule="auto"/>
        <w:ind w:left="426" w:hanging="426"/>
        <w:jc w:val="both"/>
        <w:rPr>
          <w:rFonts w:ascii="Times New Roman" w:hAnsi="Times New Roman"/>
        </w:rPr>
      </w:pPr>
      <w:r>
        <w:rPr>
          <w:rFonts w:ascii="Times New Roman" w:hAnsi="Times New Roman"/>
        </w:rPr>
        <w:t xml:space="preserve">2013 represented a step forward in terms of developing a </w:t>
      </w:r>
      <w:r w:rsidRPr="001C46D3">
        <w:rPr>
          <w:rFonts w:ascii="Times New Roman" w:hAnsi="Times New Roman"/>
        </w:rPr>
        <w:t>consisten</w:t>
      </w:r>
      <w:r>
        <w:rPr>
          <w:rFonts w:ascii="Times New Roman" w:hAnsi="Times New Roman"/>
        </w:rPr>
        <w:t xml:space="preserve">t sample. However, future surveys should recognise that some CSPs require more support than others in establishing an appropriate sample (i.e. </w:t>
      </w:r>
      <w:r w:rsidRPr="001C46D3">
        <w:rPr>
          <w:rFonts w:ascii="Times New Roman" w:hAnsi="Times New Roman"/>
        </w:rPr>
        <w:t xml:space="preserve">size </w:t>
      </w:r>
      <w:r>
        <w:rPr>
          <w:rFonts w:ascii="Times New Roman" w:hAnsi="Times New Roman"/>
        </w:rPr>
        <w:t>and</w:t>
      </w:r>
      <w:r w:rsidRPr="001C46D3">
        <w:rPr>
          <w:rFonts w:ascii="Times New Roman" w:hAnsi="Times New Roman"/>
        </w:rPr>
        <w:t xml:space="preserve"> type</w:t>
      </w:r>
      <w:r>
        <w:rPr>
          <w:rFonts w:ascii="Times New Roman" w:hAnsi="Times New Roman"/>
        </w:rPr>
        <w:t>). Clear</w:t>
      </w:r>
      <w:r w:rsidRPr="001C46D3">
        <w:rPr>
          <w:rFonts w:ascii="Times New Roman" w:hAnsi="Times New Roman"/>
        </w:rPr>
        <w:t xml:space="preserve"> information from the Development Group for CSP leads to assimilate and discuss the survey e.g. at MARCOMMS or other quarterly meetings would support this.</w:t>
      </w:r>
    </w:p>
    <w:p w:rsidR="00D03469" w:rsidRDefault="00D03469" w:rsidP="00D03469">
      <w:pPr>
        <w:numPr>
          <w:ilvl w:val="0"/>
          <w:numId w:val="35"/>
        </w:numPr>
        <w:spacing w:after="0" w:line="360" w:lineRule="auto"/>
        <w:ind w:left="426" w:hanging="426"/>
        <w:jc w:val="both"/>
        <w:rPr>
          <w:rFonts w:ascii="Times New Roman" w:hAnsi="Times New Roman"/>
        </w:rPr>
      </w:pPr>
      <w:r>
        <w:rPr>
          <w:rFonts w:ascii="Times New Roman" w:hAnsi="Times New Roman"/>
        </w:rPr>
        <w:t xml:space="preserve">A secondary Regional and National survey administered via a single nationwide survey has been shown to be effective at engaging </w:t>
      </w:r>
      <w:r w:rsidRPr="001C46D3">
        <w:rPr>
          <w:rFonts w:ascii="Times New Roman" w:hAnsi="Times New Roman"/>
        </w:rPr>
        <w:t>partners and NGBs working across multiple CSPs.</w:t>
      </w:r>
      <w:r>
        <w:rPr>
          <w:rFonts w:ascii="Times New Roman" w:hAnsi="Times New Roman"/>
        </w:rPr>
        <w:t xml:space="preserve"> However, the complexity of establishing a survey that </w:t>
      </w:r>
      <w:r w:rsidRPr="001C46D3">
        <w:rPr>
          <w:rFonts w:ascii="Times New Roman" w:hAnsi="Times New Roman"/>
        </w:rPr>
        <w:t>account</w:t>
      </w:r>
      <w:r>
        <w:rPr>
          <w:rFonts w:ascii="Times New Roman" w:hAnsi="Times New Roman"/>
        </w:rPr>
        <w:t>s</w:t>
      </w:r>
      <w:r w:rsidRPr="001C46D3">
        <w:rPr>
          <w:rFonts w:ascii="Times New Roman" w:hAnsi="Times New Roman"/>
        </w:rPr>
        <w:t xml:space="preserve"> for these respondents</w:t>
      </w:r>
      <w:r>
        <w:rPr>
          <w:rFonts w:ascii="Times New Roman" w:hAnsi="Times New Roman"/>
        </w:rPr>
        <w:t xml:space="preserve"> requires a number of practical compromises i.e. question format (providing drop-down boxes for all CSPs for all questions), and data extraction (the way in which data can be retrieved), and integration. These issues should be reviewed to ensure that future surveys are as effective as possible in acquiring data</w:t>
      </w:r>
      <w:r w:rsidRPr="001C46D3">
        <w:rPr>
          <w:rFonts w:ascii="Times New Roman" w:hAnsi="Times New Roman"/>
        </w:rPr>
        <w:t>.</w:t>
      </w:r>
    </w:p>
    <w:p w:rsidR="00D03469" w:rsidRDefault="00D03469" w:rsidP="00015A53">
      <w:pPr>
        <w:spacing w:after="0" w:line="360" w:lineRule="auto"/>
        <w:jc w:val="both"/>
        <w:rPr>
          <w:rFonts w:ascii="Times New Roman" w:hAnsi="Times New Roman"/>
          <w:b/>
        </w:rPr>
      </w:pPr>
    </w:p>
    <w:p w:rsidR="00D03469" w:rsidRDefault="00D03469" w:rsidP="00015A53">
      <w:pPr>
        <w:spacing w:after="0" w:line="360" w:lineRule="auto"/>
        <w:jc w:val="both"/>
        <w:rPr>
          <w:rFonts w:ascii="Times New Roman" w:hAnsi="Times New Roman"/>
          <w:b/>
        </w:rPr>
      </w:pPr>
    </w:p>
    <w:p w:rsidR="00D03469" w:rsidRDefault="00D03469" w:rsidP="00015A53">
      <w:pPr>
        <w:spacing w:after="0" w:line="360" w:lineRule="auto"/>
        <w:jc w:val="both"/>
        <w:rPr>
          <w:rFonts w:ascii="Times New Roman" w:hAnsi="Times New Roman"/>
          <w:b/>
        </w:rPr>
      </w:pPr>
    </w:p>
    <w:p w:rsidR="00920F0C" w:rsidRPr="00382D99" w:rsidRDefault="00920F0C" w:rsidP="00015A53">
      <w:pPr>
        <w:spacing w:after="0" w:line="360" w:lineRule="auto"/>
        <w:jc w:val="both"/>
        <w:rPr>
          <w:rFonts w:ascii="Times New Roman" w:hAnsi="Times New Roman"/>
          <w:b/>
        </w:rPr>
      </w:pPr>
      <w:r w:rsidRPr="00382D99">
        <w:rPr>
          <w:rFonts w:ascii="Times New Roman" w:hAnsi="Times New Roman"/>
          <w:b/>
        </w:rPr>
        <w:lastRenderedPageBreak/>
        <w:t>Improvement Recommendations</w:t>
      </w:r>
    </w:p>
    <w:p w:rsidR="00920F0C" w:rsidRPr="00693646" w:rsidRDefault="00920F0C" w:rsidP="00015A53">
      <w:pPr>
        <w:spacing w:after="0" w:line="360" w:lineRule="auto"/>
        <w:jc w:val="both"/>
        <w:rPr>
          <w:rFonts w:ascii="Times New Roman" w:hAnsi="Times New Roman"/>
        </w:rPr>
      </w:pPr>
    </w:p>
    <w:p w:rsidR="00920F0C" w:rsidRPr="00693646" w:rsidRDefault="00920F0C" w:rsidP="00015A53">
      <w:pPr>
        <w:spacing w:after="0" w:line="360" w:lineRule="auto"/>
        <w:jc w:val="both"/>
        <w:rPr>
          <w:rFonts w:ascii="Times New Roman" w:hAnsi="Times New Roman"/>
        </w:rPr>
      </w:pPr>
      <w:r w:rsidRPr="00693646">
        <w:rPr>
          <w:rFonts w:ascii="Times New Roman" w:hAnsi="Times New Roman"/>
        </w:rPr>
        <w:t>The 2013 data show impressive results in many areas. This should not detract from areas which could be improved upon, including.</w:t>
      </w:r>
    </w:p>
    <w:p w:rsidR="00920F0C" w:rsidRPr="00693646" w:rsidRDefault="00920F0C" w:rsidP="00015A53">
      <w:pPr>
        <w:spacing w:after="0" w:line="360" w:lineRule="auto"/>
        <w:jc w:val="both"/>
        <w:rPr>
          <w:rFonts w:ascii="Times New Roman" w:hAnsi="Times New Roman"/>
        </w:rPr>
      </w:pPr>
    </w:p>
    <w:p w:rsidR="00D03469" w:rsidRPr="001C46D3" w:rsidRDefault="00D03469" w:rsidP="00D03469">
      <w:pPr>
        <w:numPr>
          <w:ilvl w:val="0"/>
          <w:numId w:val="15"/>
        </w:numPr>
        <w:spacing w:after="0" w:line="360" w:lineRule="auto"/>
        <w:ind w:left="426" w:hanging="426"/>
        <w:jc w:val="both"/>
        <w:rPr>
          <w:rFonts w:ascii="Times New Roman" w:hAnsi="Times New Roman"/>
        </w:rPr>
      </w:pPr>
      <w:r w:rsidRPr="001C46D3">
        <w:rPr>
          <w:rFonts w:ascii="Times New Roman" w:hAnsi="Times New Roman"/>
        </w:rPr>
        <w:t>The CSPN Development Group recommends that the CSPN Board and individual CSPs set improvement targets that attempt to increase the number of ‘very satisfied’ partners thereby further improving partner loyalty and commitment.</w:t>
      </w:r>
    </w:p>
    <w:p w:rsidR="00D03469" w:rsidRPr="001C46D3" w:rsidRDefault="00D03469" w:rsidP="00D03469">
      <w:pPr>
        <w:numPr>
          <w:ilvl w:val="0"/>
          <w:numId w:val="15"/>
        </w:numPr>
        <w:spacing w:after="0" w:line="360" w:lineRule="auto"/>
        <w:ind w:left="426" w:hanging="426"/>
        <w:jc w:val="both"/>
        <w:rPr>
          <w:rFonts w:ascii="Times New Roman" w:hAnsi="Times New Roman"/>
        </w:rPr>
      </w:pPr>
      <w:r w:rsidRPr="001C46D3">
        <w:rPr>
          <w:rFonts w:ascii="Times New Roman" w:hAnsi="Times New Roman"/>
        </w:rPr>
        <w:t>In addition to working with key partners around core business, CSPs must maintain a focus on smaller or less well represented organisations for example community organisations to ensure productive partnerships are built and high quality services are delivered irrespective of organisation type.</w:t>
      </w:r>
    </w:p>
    <w:p w:rsidR="00D03469" w:rsidRPr="001C46D3" w:rsidRDefault="00D03469" w:rsidP="00D03469">
      <w:pPr>
        <w:numPr>
          <w:ilvl w:val="0"/>
          <w:numId w:val="15"/>
        </w:numPr>
        <w:spacing w:after="0" w:line="360" w:lineRule="auto"/>
        <w:ind w:left="426" w:hanging="426"/>
        <w:jc w:val="both"/>
        <w:rPr>
          <w:rFonts w:ascii="Times New Roman" w:hAnsi="Times New Roman"/>
        </w:rPr>
      </w:pPr>
      <w:r w:rsidRPr="001C46D3">
        <w:rPr>
          <w:rFonts w:ascii="Times New Roman" w:hAnsi="Times New Roman"/>
        </w:rPr>
        <w:t>CSPs should strive to improve all aspects of their services even in areas that are performing well and focus on acquiring marginal gains across the spectrum of CSP services.</w:t>
      </w:r>
    </w:p>
    <w:p w:rsidR="00D03469" w:rsidRPr="001C46D3" w:rsidRDefault="00D03469" w:rsidP="00D03469">
      <w:pPr>
        <w:numPr>
          <w:ilvl w:val="0"/>
          <w:numId w:val="15"/>
        </w:numPr>
        <w:spacing w:after="0" w:line="360" w:lineRule="auto"/>
        <w:ind w:left="426" w:hanging="426"/>
        <w:jc w:val="both"/>
        <w:rPr>
          <w:rFonts w:ascii="Times New Roman" w:hAnsi="Times New Roman"/>
        </w:rPr>
      </w:pPr>
      <w:r w:rsidRPr="001C46D3">
        <w:rPr>
          <w:rFonts w:ascii="Times New Roman" w:hAnsi="Times New Roman"/>
        </w:rPr>
        <w:t>CSPs should focus on maintaining and improving partners’ overall under</w:t>
      </w:r>
      <w:r>
        <w:rPr>
          <w:rFonts w:ascii="Times New Roman" w:hAnsi="Times New Roman"/>
        </w:rPr>
        <w:t>standing of the role of the CSP, an area which has the most to gain in terms of relative improvement.</w:t>
      </w:r>
    </w:p>
    <w:p w:rsidR="00D03469" w:rsidRPr="001C46D3" w:rsidRDefault="00D03469" w:rsidP="00D03469">
      <w:pPr>
        <w:numPr>
          <w:ilvl w:val="0"/>
          <w:numId w:val="15"/>
        </w:numPr>
        <w:spacing w:after="0" w:line="360" w:lineRule="auto"/>
        <w:ind w:left="426" w:hanging="426"/>
        <w:jc w:val="both"/>
        <w:rPr>
          <w:rFonts w:ascii="Times New Roman" w:hAnsi="Times New Roman"/>
        </w:rPr>
      </w:pPr>
      <w:r>
        <w:rPr>
          <w:rFonts w:ascii="Times New Roman" w:hAnsi="Times New Roman"/>
        </w:rPr>
        <w:t>I</w:t>
      </w:r>
      <w:r w:rsidRPr="001C46D3">
        <w:rPr>
          <w:rFonts w:ascii="Times New Roman" w:hAnsi="Times New Roman"/>
        </w:rPr>
        <w:t>t is recommended that CSPs use their survey data as a critical element in their improvement journey and business planning, including comparisons with national averages and family clusters.</w:t>
      </w:r>
    </w:p>
    <w:p w:rsidR="00D03469" w:rsidRPr="00BB681A" w:rsidRDefault="00D03469" w:rsidP="00D03469">
      <w:pPr>
        <w:numPr>
          <w:ilvl w:val="0"/>
          <w:numId w:val="15"/>
        </w:numPr>
        <w:spacing w:after="0" w:line="360" w:lineRule="auto"/>
        <w:ind w:left="426" w:hanging="426"/>
        <w:jc w:val="both"/>
        <w:rPr>
          <w:rFonts w:ascii="Times New Roman" w:hAnsi="Times New Roman"/>
        </w:rPr>
      </w:pPr>
      <w:r w:rsidRPr="00BB681A">
        <w:rPr>
          <w:rFonts w:ascii="Times New Roman" w:hAnsi="Times New Roman"/>
        </w:rPr>
        <w:t xml:space="preserve">Smaller locally-focused and need-led surveys are recommended as a means of investigating and understanding areas performing well and not so well and to understand the needs and preferences </w:t>
      </w:r>
      <w:r>
        <w:rPr>
          <w:rFonts w:ascii="Times New Roman" w:hAnsi="Times New Roman"/>
        </w:rPr>
        <w:t>within specific groups.</w:t>
      </w:r>
    </w:p>
    <w:p w:rsidR="00010612" w:rsidRDefault="00010612" w:rsidP="00015A53">
      <w:pPr>
        <w:spacing w:after="0" w:line="360" w:lineRule="auto"/>
        <w:jc w:val="both"/>
        <w:rPr>
          <w:rFonts w:ascii="Times New Roman" w:hAnsi="Times New Roman"/>
        </w:rPr>
      </w:pPr>
    </w:p>
    <w:p w:rsidR="00D03469" w:rsidRDefault="00D03469" w:rsidP="00015A53">
      <w:pPr>
        <w:spacing w:after="0" w:line="360" w:lineRule="auto"/>
        <w:jc w:val="both"/>
        <w:rPr>
          <w:rFonts w:ascii="Times New Roman" w:hAnsi="Times New Roman"/>
        </w:rPr>
      </w:pPr>
    </w:p>
    <w:p w:rsidR="00D03469" w:rsidRDefault="00D03469" w:rsidP="00015A53">
      <w:pPr>
        <w:spacing w:after="0" w:line="360" w:lineRule="auto"/>
        <w:jc w:val="both"/>
        <w:rPr>
          <w:rFonts w:ascii="Times New Roman" w:hAnsi="Times New Roman"/>
        </w:rPr>
      </w:pPr>
    </w:p>
    <w:p w:rsidR="00D03469" w:rsidRDefault="00D03469" w:rsidP="00015A53">
      <w:pPr>
        <w:spacing w:after="0" w:line="360" w:lineRule="auto"/>
        <w:jc w:val="both"/>
        <w:rPr>
          <w:rFonts w:ascii="Times New Roman" w:hAnsi="Times New Roman"/>
        </w:rPr>
      </w:pPr>
    </w:p>
    <w:p w:rsidR="00D03469" w:rsidRDefault="00D03469" w:rsidP="00015A53">
      <w:pPr>
        <w:spacing w:after="0" w:line="360" w:lineRule="auto"/>
        <w:jc w:val="both"/>
        <w:rPr>
          <w:rFonts w:ascii="Times New Roman" w:hAnsi="Times New Roman"/>
        </w:rPr>
      </w:pPr>
    </w:p>
    <w:p w:rsidR="00D03469" w:rsidRDefault="00D03469" w:rsidP="00015A53">
      <w:pPr>
        <w:spacing w:after="0" w:line="360" w:lineRule="auto"/>
        <w:jc w:val="both"/>
        <w:rPr>
          <w:rFonts w:ascii="Times New Roman" w:hAnsi="Times New Roman"/>
        </w:rPr>
      </w:pPr>
    </w:p>
    <w:p w:rsidR="00D03469" w:rsidRPr="001C46D3" w:rsidRDefault="00D03469" w:rsidP="00015A53">
      <w:pPr>
        <w:spacing w:after="0" w:line="360" w:lineRule="auto"/>
        <w:jc w:val="both"/>
        <w:rPr>
          <w:rFonts w:ascii="Times New Roman" w:hAnsi="Times New Roman"/>
        </w:rPr>
      </w:pPr>
    </w:p>
    <w:p w:rsidR="00DD7B90" w:rsidRPr="00DD7B90" w:rsidRDefault="00DD7B90" w:rsidP="00015A53">
      <w:pPr>
        <w:spacing w:after="0" w:line="360" w:lineRule="auto"/>
        <w:jc w:val="both"/>
        <w:rPr>
          <w:rFonts w:ascii="Times New Roman" w:hAnsi="Times New Roman"/>
        </w:rPr>
      </w:pPr>
      <w:r w:rsidRPr="00DD7B90">
        <w:rPr>
          <w:rFonts w:ascii="Times New Roman" w:hAnsi="Times New Roman"/>
        </w:rPr>
        <w:t xml:space="preserve"> </w:t>
      </w:r>
    </w:p>
    <w:p w:rsidR="003312C6" w:rsidRDefault="003312C6" w:rsidP="00015A53">
      <w:pPr>
        <w:spacing w:after="0" w:line="360" w:lineRule="auto"/>
        <w:jc w:val="both"/>
        <w:rPr>
          <w:rFonts w:ascii="Times New Roman" w:hAnsi="Times New Roman"/>
        </w:rPr>
      </w:pPr>
    </w:p>
    <w:p w:rsidR="00920F0C" w:rsidRDefault="00920F0C" w:rsidP="00015A53">
      <w:pPr>
        <w:spacing w:after="0" w:line="360" w:lineRule="auto"/>
        <w:jc w:val="both"/>
        <w:rPr>
          <w:rFonts w:ascii="Times New Roman" w:hAnsi="Times New Roman"/>
        </w:rPr>
      </w:pPr>
    </w:p>
    <w:p w:rsidR="00920F0C" w:rsidRDefault="00920F0C" w:rsidP="00015A53">
      <w:pPr>
        <w:spacing w:after="0" w:line="360" w:lineRule="auto"/>
        <w:jc w:val="both"/>
        <w:rPr>
          <w:rFonts w:ascii="Times New Roman" w:hAnsi="Times New Roman"/>
        </w:rPr>
      </w:pPr>
    </w:p>
    <w:p w:rsidR="00920F0C" w:rsidRDefault="00920F0C" w:rsidP="00015A53">
      <w:pPr>
        <w:spacing w:after="0" w:line="360" w:lineRule="auto"/>
        <w:jc w:val="both"/>
        <w:rPr>
          <w:rFonts w:ascii="Times New Roman" w:hAnsi="Times New Roman"/>
        </w:rPr>
      </w:pPr>
    </w:p>
    <w:p w:rsidR="00920F0C" w:rsidRDefault="00920F0C" w:rsidP="00015A53">
      <w:pPr>
        <w:spacing w:after="0" w:line="360" w:lineRule="auto"/>
        <w:jc w:val="both"/>
        <w:rPr>
          <w:rFonts w:ascii="Times New Roman" w:hAnsi="Times New Roman"/>
        </w:rPr>
      </w:pPr>
    </w:p>
    <w:p w:rsidR="00920F0C" w:rsidRDefault="00920F0C" w:rsidP="00015A53">
      <w:pPr>
        <w:spacing w:after="0" w:line="360" w:lineRule="auto"/>
        <w:jc w:val="both"/>
        <w:rPr>
          <w:rFonts w:ascii="Times New Roman" w:hAnsi="Times New Roman"/>
        </w:rPr>
      </w:pPr>
    </w:p>
    <w:p w:rsidR="00920F0C" w:rsidRDefault="00920F0C" w:rsidP="00015A53">
      <w:pPr>
        <w:spacing w:after="0" w:line="360" w:lineRule="auto"/>
        <w:jc w:val="both"/>
        <w:rPr>
          <w:rFonts w:ascii="Times New Roman" w:hAnsi="Times New Roman"/>
        </w:rPr>
      </w:pPr>
    </w:p>
    <w:p w:rsidR="003312C6" w:rsidRPr="001C46D3" w:rsidRDefault="003312C6" w:rsidP="00015A53">
      <w:pPr>
        <w:pStyle w:val="Heading1"/>
        <w:numPr>
          <w:ilvl w:val="0"/>
          <w:numId w:val="16"/>
        </w:numPr>
        <w:pBdr>
          <w:bottom w:val="single" w:sz="4" w:space="1" w:color="auto"/>
        </w:pBdr>
        <w:spacing w:before="0" w:line="360" w:lineRule="auto"/>
        <w:ind w:hanging="720"/>
        <w:jc w:val="both"/>
        <w:rPr>
          <w:sz w:val="24"/>
        </w:rPr>
      </w:pPr>
      <w:bookmarkStart w:id="11" w:name="_Toc379549841"/>
      <w:r w:rsidRPr="001C46D3">
        <w:rPr>
          <w:sz w:val="24"/>
        </w:rPr>
        <w:lastRenderedPageBreak/>
        <w:t>Background</w:t>
      </w:r>
      <w:bookmarkEnd w:id="11"/>
    </w:p>
    <w:p w:rsidR="003312C6" w:rsidRPr="001C46D3" w:rsidRDefault="003312C6" w:rsidP="00015A53">
      <w:pPr>
        <w:spacing w:after="0" w:line="360" w:lineRule="auto"/>
        <w:jc w:val="both"/>
        <w:rPr>
          <w:rFonts w:ascii="Times New Roman" w:hAnsi="Times New Roman"/>
        </w:rPr>
      </w:pPr>
    </w:p>
    <w:p w:rsidR="001501E0" w:rsidRPr="001C46D3" w:rsidRDefault="00FA63E4" w:rsidP="00015A53">
      <w:pPr>
        <w:spacing w:after="0" w:line="360" w:lineRule="auto"/>
        <w:jc w:val="both"/>
        <w:rPr>
          <w:rFonts w:ascii="Times New Roman" w:hAnsi="Times New Roman"/>
        </w:rPr>
      </w:pPr>
      <w:r w:rsidRPr="001C46D3">
        <w:rPr>
          <w:rFonts w:ascii="Times New Roman" w:hAnsi="Times New Roman"/>
        </w:rPr>
        <w:t>This section briefly contextualises the County Sports Partnership Network (CSPN) Partner Satisfaction Survey and details the objectives of the survey.</w:t>
      </w:r>
    </w:p>
    <w:p w:rsidR="00ED54C0" w:rsidRPr="001C46D3" w:rsidRDefault="00ED54C0" w:rsidP="00015A53">
      <w:pPr>
        <w:spacing w:after="0" w:line="360" w:lineRule="auto"/>
        <w:jc w:val="both"/>
        <w:rPr>
          <w:rFonts w:ascii="Times New Roman" w:hAnsi="Times New Roman"/>
        </w:rPr>
      </w:pPr>
    </w:p>
    <w:p w:rsidR="001501E0" w:rsidRPr="001C46D3" w:rsidRDefault="001501E0" w:rsidP="00015A53">
      <w:pPr>
        <w:pStyle w:val="Heading2"/>
        <w:spacing w:before="0" w:line="360" w:lineRule="auto"/>
        <w:jc w:val="both"/>
      </w:pPr>
      <w:bookmarkStart w:id="12" w:name="_Toc379549842"/>
      <w:r w:rsidRPr="001C46D3">
        <w:t>1.1</w:t>
      </w:r>
      <w:r w:rsidRPr="001C46D3">
        <w:tab/>
        <w:t>Purpose</w:t>
      </w:r>
      <w:bookmarkEnd w:id="12"/>
    </w:p>
    <w:p w:rsidR="0053104E" w:rsidRPr="001C46D3" w:rsidRDefault="0053104E" w:rsidP="00015A53">
      <w:pPr>
        <w:spacing w:after="0" w:line="360" w:lineRule="auto"/>
        <w:jc w:val="both"/>
        <w:rPr>
          <w:rFonts w:ascii="Times New Roman" w:hAnsi="Times New Roman"/>
        </w:rPr>
      </w:pPr>
    </w:p>
    <w:p w:rsidR="00FA63E4" w:rsidRPr="001C46D3" w:rsidRDefault="00B016ED" w:rsidP="00015A53">
      <w:pPr>
        <w:spacing w:after="0" w:line="360" w:lineRule="auto"/>
        <w:jc w:val="both"/>
        <w:rPr>
          <w:rFonts w:ascii="Times New Roman" w:hAnsi="Times New Roman"/>
          <w:lang w:val="en-US"/>
        </w:rPr>
      </w:pPr>
      <w:r w:rsidRPr="001C46D3">
        <w:rPr>
          <w:rFonts w:ascii="Times New Roman" w:hAnsi="Times New Roman"/>
        </w:rPr>
        <w:t>Now in its third iteration t</w:t>
      </w:r>
      <w:r w:rsidR="00FA63E4" w:rsidRPr="001C46D3">
        <w:rPr>
          <w:rFonts w:ascii="Times New Roman" w:hAnsi="Times New Roman"/>
        </w:rPr>
        <w:t xml:space="preserve">he Survey provides a critical element of the of the continuous improvement and development work  programme that serves to inform the 49 individual County Sports Partnerships (CSPs) as part of any current or planned improvement. Primarily, it serves to </w:t>
      </w:r>
      <w:r w:rsidR="00142DBD" w:rsidRPr="001C46D3">
        <w:rPr>
          <w:rFonts w:ascii="Times New Roman" w:hAnsi="Times New Roman"/>
          <w:lang w:val="en-US"/>
        </w:rPr>
        <w:t>develop evidence, both at the individual CSP level and collectively across England, that will help to identify examples of good practice, areas for improvement, provide an evidence base for advocacy work, and to help identify the nature of existing and future demands for CSP services.</w:t>
      </w:r>
      <w:r w:rsidRPr="001C46D3">
        <w:rPr>
          <w:rFonts w:ascii="Times New Roman" w:hAnsi="Times New Roman"/>
          <w:lang w:val="en-US"/>
        </w:rPr>
        <w:t xml:space="preserve"> </w:t>
      </w:r>
    </w:p>
    <w:p w:rsidR="00ED54C0" w:rsidRPr="001C46D3" w:rsidRDefault="00ED54C0" w:rsidP="00015A53">
      <w:pPr>
        <w:spacing w:after="0" w:line="360" w:lineRule="auto"/>
        <w:jc w:val="both"/>
        <w:rPr>
          <w:rFonts w:ascii="Times New Roman" w:hAnsi="Times New Roman"/>
        </w:rPr>
      </w:pPr>
    </w:p>
    <w:p w:rsidR="00FA63E4" w:rsidRPr="001C46D3" w:rsidRDefault="00FA63E4" w:rsidP="00015A53">
      <w:pPr>
        <w:pStyle w:val="Heading2"/>
        <w:spacing w:before="0" w:line="360" w:lineRule="auto"/>
        <w:jc w:val="both"/>
      </w:pPr>
      <w:bookmarkStart w:id="13" w:name="_Toc379549843"/>
      <w:r w:rsidRPr="001C46D3">
        <w:t>1.</w:t>
      </w:r>
      <w:r w:rsidR="00C74998" w:rsidRPr="001C46D3">
        <w:t>2</w:t>
      </w:r>
      <w:r w:rsidRPr="001C46D3">
        <w:tab/>
        <w:t>Survey Objectives</w:t>
      </w:r>
      <w:bookmarkEnd w:id="13"/>
    </w:p>
    <w:p w:rsidR="00C74998" w:rsidRPr="001C46D3" w:rsidRDefault="00C74998" w:rsidP="00015A53">
      <w:pPr>
        <w:spacing w:after="0" w:line="360" w:lineRule="auto"/>
        <w:jc w:val="both"/>
        <w:rPr>
          <w:rFonts w:ascii="Times New Roman" w:hAnsi="Times New Roman"/>
        </w:rPr>
      </w:pPr>
    </w:p>
    <w:p w:rsidR="00265938" w:rsidRPr="001C46D3" w:rsidRDefault="00C74998" w:rsidP="00015A53">
      <w:pPr>
        <w:spacing w:after="0" w:line="360" w:lineRule="auto"/>
        <w:jc w:val="both"/>
        <w:rPr>
          <w:rFonts w:ascii="Times New Roman" w:hAnsi="Times New Roman"/>
        </w:rPr>
      </w:pPr>
      <w:r w:rsidRPr="001C46D3">
        <w:rPr>
          <w:rFonts w:ascii="Times New Roman" w:hAnsi="Times New Roman"/>
        </w:rPr>
        <w:t xml:space="preserve">The </w:t>
      </w:r>
      <w:r w:rsidR="00043D6B" w:rsidRPr="001C46D3">
        <w:rPr>
          <w:rFonts w:ascii="Times New Roman" w:hAnsi="Times New Roman"/>
        </w:rPr>
        <w:t xml:space="preserve">CSPN survey </w:t>
      </w:r>
      <w:r w:rsidRPr="001C46D3">
        <w:rPr>
          <w:rFonts w:ascii="Times New Roman" w:hAnsi="Times New Roman"/>
        </w:rPr>
        <w:t>form</w:t>
      </w:r>
      <w:r w:rsidR="00043D6B" w:rsidRPr="001C46D3">
        <w:rPr>
          <w:rFonts w:ascii="Times New Roman" w:hAnsi="Times New Roman"/>
        </w:rPr>
        <w:t>s</w:t>
      </w:r>
      <w:r w:rsidRPr="001C46D3">
        <w:rPr>
          <w:rFonts w:ascii="Times New Roman" w:hAnsi="Times New Roman"/>
        </w:rPr>
        <w:t xml:space="preserve"> a key element of CSP improvement planning processes, and as such takes into account themes that are evaluated as part of continuous improvement tools, such as Quest, Towards an Excellent Service (TAES), the Culture and Sport Improvement Toolkit (CSIT) and the emerging CSPN Improvement Framework. </w:t>
      </w:r>
    </w:p>
    <w:p w:rsidR="00265938" w:rsidRPr="001C46D3" w:rsidRDefault="00265938" w:rsidP="00015A53">
      <w:pPr>
        <w:spacing w:after="0" w:line="360" w:lineRule="auto"/>
        <w:jc w:val="both"/>
        <w:rPr>
          <w:rFonts w:ascii="Times New Roman" w:hAnsi="Times New Roman"/>
        </w:rPr>
      </w:pPr>
    </w:p>
    <w:p w:rsidR="00C74998" w:rsidRPr="001C46D3" w:rsidRDefault="00265938" w:rsidP="00015A53">
      <w:pPr>
        <w:spacing w:after="0" w:line="360" w:lineRule="auto"/>
        <w:jc w:val="both"/>
        <w:rPr>
          <w:rFonts w:ascii="Times New Roman" w:hAnsi="Times New Roman"/>
        </w:rPr>
      </w:pPr>
      <w:r w:rsidRPr="001C46D3">
        <w:rPr>
          <w:rFonts w:ascii="Times New Roman" w:hAnsi="Times New Roman"/>
        </w:rPr>
        <w:t>Representing a process of continuous development and refinement, t</w:t>
      </w:r>
      <w:r w:rsidR="00C74998" w:rsidRPr="001C46D3">
        <w:rPr>
          <w:rFonts w:ascii="Times New Roman" w:hAnsi="Times New Roman"/>
        </w:rPr>
        <w:t>he 201</w:t>
      </w:r>
      <w:r w:rsidRPr="001C46D3">
        <w:rPr>
          <w:rFonts w:ascii="Times New Roman" w:hAnsi="Times New Roman"/>
        </w:rPr>
        <w:t>3</w:t>
      </w:r>
      <w:r w:rsidR="00C74998" w:rsidRPr="001C46D3">
        <w:rPr>
          <w:rFonts w:ascii="Times New Roman" w:hAnsi="Times New Roman"/>
        </w:rPr>
        <w:t xml:space="preserve"> survey built on</w:t>
      </w:r>
      <w:r w:rsidRPr="001C46D3">
        <w:rPr>
          <w:rFonts w:ascii="Times New Roman" w:hAnsi="Times New Roman"/>
        </w:rPr>
        <w:t xml:space="preserve"> experience acquired through</w:t>
      </w:r>
      <w:r w:rsidR="00C74998" w:rsidRPr="001C46D3">
        <w:rPr>
          <w:rFonts w:ascii="Times New Roman" w:hAnsi="Times New Roman"/>
        </w:rPr>
        <w:t xml:space="preserve"> the 201</w:t>
      </w:r>
      <w:r w:rsidRPr="001C46D3">
        <w:rPr>
          <w:rFonts w:ascii="Times New Roman" w:hAnsi="Times New Roman"/>
        </w:rPr>
        <w:t xml:space="preserve">2 and 2011 in order to implement an approach that </w:t>
      </w:r>
      <w:r w:rsidR="002400FC" w:rsidRPr="001C46D3">
        <w:rPr>
          <w:rFonts w:ascii="Times New Roman" w:hAnsi="Times New Roman"/>
        </w:rPr>
        <w:t xml:space="preserve">addressed the </w:t>
      </w:r>
      <w:r w:rsidRPr="001C46D3">
        <w:rPr>
          <w:rFonts w:ascii="Times New Roman" w:hAnsi="Times New Roman"/>
        </w:rPr>
        <w:t xml:space="preserve">main objectives of the survey. These </w:t>
      </w:r>
      <w:r w:rsidR="00C74998" w:rsidRPr="001C46D3">
        <w:rPr>
          <w:rFonts w:ascii="Times New Roman" w:hAnsi="Times New Roman"/>
        </w:rPr>
        <w:t>were:</w:t>
      </w:r>
    </w:p>
    <w:p w:rsidR="00FA63E4" w:rsidRPr="001C46D3" w:rsidRDefault="00FA63E4" w:rsidP="00015A53">
      <w:pPr>
        <w:spacing w:after="0" w:line="360" w:lineRule="auto"/>
        <w:jc w:val="both"/>
        <w:rPr>
          <w:rFonts w:ascii="Times New Roman" w:hAnsi="Times New Roman"/>
        </w:rPr>
      </w:pPr>
    </w:p>
    <w:p w:rsidR="00FA63E4" w:rsidRPr="001C46D3" w:rsidRDefault="00FA63E4" w:rsidP="00015A53">
      <w:pPr>
        <w:pStyle w:val="ListParagraph"/>
        <w:numPr>
          <w:ilvl w:val="0"/>
          <w:numId w:val="1"/>
        </w:numPr>
        <w:spacing w:after="0" w:line="360" w:lineRule="auto"/>
        <w:ind w:left="426" w:hanging="426"/>
        <w:jc w:val="both"/>
        <w:rPr>
          <w:rFonts w:ascii="Times New Roman" w:hAnsi="Times New Roman"/>
        </w:rPr>
      </w:pPr>
      <w:r w:rsidRPr="001C46D3">
        <w:rPr>
          <w:rFonts w:ascii="Times New Roman" w:hAnsi="Times New Roman"/>
        </w:rPr>
        <w:t>To provide a quantitative and qualitative assessment of partners’ views of the partnership</w:t>
      </w:r>
      <w:r w:rsidR="00986DAD" w:rsidRPr="001C46D3">
        <w:rPr>
          <w:rFonts w:ascii="Times New Roman" w:hAnsi="Times New Roman"/>
        </w:rPr>
        <w:t>.</w:t>
      </w:r>
    </w:p>
    <w:p w:rsidR="00FA63E4" w:rsidRPr="001C46D3" w:rsidRDefault="00FA63E4" w:rsidP="00015A53">
      <w:pPr>
        <w:pStyle w:val="ListParagraph"/>
        <w:numPr>
          <w:ilvl w:val="0"/>
          <w:numId w:val="1"/>
        </w:numPr>
        <w:spacing w:after="0" w:line="360" w:lineRule="auto"/>
        <w:ind w:left="426" w:hanging="426"/>
        <w:jc w:val="both"/>
        <w:rPr>
          <w:rFonts w:ascii="Times New Roman" w:hAnsi="Times New Roman"/>
        </w:rPr>
      </w:pPr>
      <w:r w:rsidRPr="001C46D3">
        <w:rPr>
          <w:rFonts w:ascii="Times New Roman" w:hAnsi="Times New Roman"/>
        </w:rPr>
        <w:t>To provide data to inform improvement actions</w:t>
      </w:r>
      <w:r w:rsidR="00986DAD" w:rsidRPr="001C46D3">
        <w:rPr>
          <w:rFonts w:ascii="Times New Roman" w:hAnsi="Times New Roman"/>
        </w:rPr>
        <w:t>.</w:t>
      </w:r>
    </w:p>
    <w:p w:rsidR="00FA63E4" w:rsidRPr="001C46D3" w:rsidRDefault="00FA63E4" w:rsidP="00015A53">
      <w:pPr>
        <w:pStyle w:val="ListParagraph"/>
        <w:numPr>
          <w:ilvl w:val="0"/>
          <w:numId w:val="1"/>
        </w:numPr>
        <w:spacing w:after="0" w:line="360" w:lineRule="auto"/>
        <w:ind w:left="426" w:hanging="426"/>
        <w:jc w:val="both"/>
        <w:rPr>
          <w:rFonts w:ascii="Times New Roman" w:hAnsi="Times New Roman"/>
        </w:rPr>
      </w:pPr>
      <w:r w:rsidRPr="001C46D3">
        <w:rPr>
          <w:rFonts w:ascii="Times New Roman" w:hAnsi="Times New Roman"/>
        </w:rPr>
        <w:t>To enable benchmarking and comparison at a regional level</w:t>
      </w:r>
      <w:r w:rsidR="00986DAD" w:rsidRPr="001C46D3">
        <w:rPr>
          <w:rFonts w:ascii="Times New Roman" w:hAnsi="Times New Roman"/>
        </w:rPr>
        <w:t>.</w:t>
      </w:r>
    </w:p>
    <w:p w:rsidR="00740B3F" w:rsidRPr="001C46D3" w:rsidRDefault="00740B3F" w:rsidP="00015A53">
      <w:pPr>
        <w:pStyle w:val="ListParagraph"/>
        <w:spacing w:after="0" w:line="360" w:lineRule="auto"/>
        <w:ind w:left="426"/>
        <w:jc w:val="both"/>
        <w:rPr>
          <w:rFonts w:ascii="Times New Roman" w:hAnsi="Times New Roman"/>
        </w:rPr>
      </w:pPr>
    </w:p>
    <w:p w:rsidR="00C74998" w:rsidRPr="001C46D3" w:rsidRDefault="00C74998" w:rsidP="00015A53">
      <w:pPr>
        <w:pStyle w:val="Heading2"/>
        <w:spacing w:before="0" w:line="360" w:lineRule="auto"/>
        <w:jc w:val="both"/>
      </w:pPr>
      <w:bookmarkStart w:id="14" w:name="_Toc379549844"/>
      <w:r w:rsidRPr="001C46D3">
        <w:t>1.3</w:t>
      </w:r>
      <w:r w:rsidRPr="001C46D3">
        <w:tab/>
        <w:t>Survey development</w:t>
      </w:r>
      <w:bookmarkEnd w:id="14"/>
    </w:p>
    <w:p w:rsidR="00FA63E4" w:rsidRPr="001C46D3" w:rsidRDefault="00FA63E4" w:rsidP="00015A53">
      <w:pPr>
        <w:spacing w:after="0" w:line="360" w:lineRule="auto"/>
        <w:jc w:val="both"/>
        <w:rPr>
          <w:rFonts w:ascii="Times New Roman" w:hAnsi="Times New Roman"/>
        </w:rPr>
      </w:pPr>
    </w:p>
    <w:p w:rsidR="00C74998" w:rsidRPr="001C46D3" w:rsidRDefault="00C74998" w:rsidP="00015A53">
      <w:pPr>
        <w:pStyle w:val="Default"/>
        <w:spacing w:line="360" w:lineRule="auto"/>
        <w:jc w:val="both"/>
        <w:rPr>
          <w:rFonts w:ascii="Times New Roman" w:hAnsi="Times New Roman" w:cs="Times New Roman"/>
          <w:sz w:val="22"/>
          <w:szCs w:val="22"/>
        </w:rPr>
      </w:pPr>
      <w:r w:rsidRPr="001C46D3">
        <w:rPr>
          <w:rFonts w:ascii="Times New Roman" w:hAnsi="Times New Roman" w:cs="Times New Roman"/>
          <w:sz w:val="22"/>
          <w:szCs w:val="22"/>
        </w:rPr>
        <w:t>The 201</w:t>
      </w:r>
      <w:r w:rsidR="00265938" w:rsidRPr="001C46D3">
        <w:rPr>
          <w:rFonts w:ascii="Times New Roman" w:hAnsi="Times New Roman" w:cs="Times New Roman"/>
          <w:sz w:val="22"/>
          <w:szCs w:val="22"/>
        </w:rPr>
        <w:t>3</w:t>
      </w:r>
      <w:r w:rsidRPr="001C46D3">
        <w:rPr>
          <w:rFonts w:ascii="Times New Roman" w:hAnsi="Times New Roman" w:cs="Times New Roman"/>
          <w:sz w:val="22"/>
          <w:szCs w:val="22"/>
        </w:rPr>
        <w:t xml:space="preserve"> survey </w:t>
      </w:r>
      <w:r w:rsidR="00265938" w:rsidRPr="001C46D3">
        <w:rPr>
          <w:rFonts w:ascii="Times New Roman" w:hAnsi="Times New Roman" w:cs="Times New Roman"/>
          <w:sz w:val="22"/>
          <w:szCs w:val="22"/>
        </w:rPr>
        <w:t>consolidated and improved</w:t>
      </w:r>
      <w:r w:rsidRPr="001C46D3">
        <w:rPr>
          <w:rFonts w:ascii="Times New Roman" w:hAnsi="Times New Roman" w:cs="Times New Roman"/>
          <w:sz w:val="22"/>
          <w:szCs w:val="22"/>
        </w:rPr>
        <w:t xml:space="preserve"> </w:t>
      </w:r>
      <w:r w:rsidR="00043D6B" w:rsidRPr="001C46D3">
        <w:rPr>
          <w:rFonts w:ascii="Times New Roman" w:hAnsi="Times New Roman" w:cs="Times New Roman"/>
          <w:sz w:val="22"/>
          <w:szCs w:val="22"/>
        </w:rPr>
        <w:t xml:space="preserve">the </w:t>
      </w:r>
      <w:r w:rsidRPr="001C46D3">
        <w:rPr>
          <w:rFonts w:ascii="Times New Roman" w:hAnsi="Times New Roman" w:cs="Times New Roman"/>
          <w:sz w:val="22"/>
          <w:szCs w:val="22"/>
        </w:rPr>
        <w:t xml:space="preserve">methodology developed by CSPN Development Group and administered </w:t>
      </w:r>
      <w:r w:rsidR="00265938" w:rsidRPr="001C46D3">
        <w:rPr>
          <w:rFonts w:ascii="Times New Roman" w:hAnsi="Times New Roman" w:cs="Times New Roman"/>
          <w:sz w:val="22"/>
          <w:szCs w:val="22"/>
        </w:rPr>
        <w:t xml:space="preserve">initially </w:t>
      </w:r>
      <w:r w:rsidRPr="001C46D3">
        <w:rPr>
          <w:rFonts w:ascii="Times New Roman" w:hAnsi="Times New Roman" w:cs="Times New Roman"/>
          <w:sz w:val="22"/>
          <w:szCs w:val="22"/>
        </w:rPr>
        <w:t xml:space="preserve">during 2010/11 by Kent Sport. Consultation with the development group </w:t>
      </w:r>
      <w:r w:rsidR="00AF737B">
        <w:rPr>
          <w:rFonts w:ascii="Times New Roman" w:hAnsi="Times New Roman" w:cs="Times New Roman"/>
          <w:sz w:val="22"/>
          <w:szCs w:val="22"/>
        </w:rPr>
        <w:t>identified four</w:t>
      </w:r>
      <w:r w:rsidRPr="001C46D3">
        <w:rPr>
          <w:rFonts w:ascii="Times New Roman" w:hAnsi="Times New Roman" w:cs="Times New Roman"/>
          <w:sz w:val="22"/>
          <w:szCs w:val="22"/>
        </w:rPr>
        <w:t xml:space="preserve"> key ar</w:t>
      </w:r>
      <w:r w:rsidR="0053104E" w:rsidRPr="001C46D3">
        <w:rPr>
          <w:rFonts w:ascii="Times New Roman" w:hAnsi="Times New Roman" w:cs="Times New Roman"/>
          <w:sz w:val="22"/>
          <w:szCs w:val="22"/>
        </w:rPr>
        <w:t xml:space="preserve">eas for development including: </w:t>
      </w:r>
    </w:p>
    <w:p w:rsidR="0053104E" w:rsidRDefault="0053104E" w:rsidP="00015A53">
      <w:pPr>
        <w:pStyle w:val="Default"/>
        <w:spacing w:line="360" w:lineRule="auto"/>
        <w:jc w:val="both"/>
        <w:rPr>
          <w:rFonts w:ascii="Times New Roman" w:hAnsi="Times New Roman" w:cs="Times New Roman"/>
          <w:sz w:val="22"/>
          <w:szCs w:val="22"/>
        </w:rPr>
      </w:pPr>
    </w:p>
    <w:p w:rsidR="00AF737B" w:rsidRPr="001C46D3" w:rsidRDefault="00AF737B" w:rsidP="00015A53">
      <w:pPr>
        <w:pStyle w:val="Default"/>
        <w:spacing w:line="360" w:lineRule="auto"/>
        <w:jc w:val="both"/>
        <w:rPr>
          <w:rFonts w:ascii="Times New Roman" w:hAnsi="Times New Roman" w:cs="Times New Roman"/>
          <w:sz w:val="22"/>
          <w:szCs w:val="22"/>
        </w:rPr>
      </w:pPr>
    </w:p>
    <w:p w:rsidR="00C74998" w:rsidRPr="001C46D3" w:rsidRDefault="00C74998" w:rsidP="00015A53">
      <w:pPr>
        <w:pStyle w:val="Default"/>
        <w:numPr>
          <w:ilvl w:val="0"/>
          <w:numId w:val="21"/>
        </w:numPr>
        <w:spacing w:line="360" w:lineRule="auto"/>
        <w:jc w:val="both"/>
        <w:rPr>
          <w:rFonts w:ascii="Times New Roman" w:hAnsi="Times New Roman" w:cs="Times New Roman"/>
          <w:sz w:val="22"/>
          <w:szCs w:val="22"/>
        </w:rPr>
      </w:pPr>
      <w:r w:rsidRPr="001C46D3">
        <w:rPr>
          <w:rFonts w:ascii="Times New Roman" w:hAnsi="Times New Roman" w:cs="Times New Roman"/>
          <w:sz w:val="22"/>
          <w:szCs w:val="22"/>
        </w:rPr>
        <w:lastRenderedPageBreak/>
        <w:t>A need for both consistency and flexibility in the ways in which data is collected</w:t>
      </w:r>
      <w:r w:rsidR="00986DAD" w:rsidRPr="001C46D3">
        <w:rPr>
          <w:rFonts w:ascii="Times New Roman" w:hAnsi="Times New Roman" w:cs="Times New Roman"/>
          <w:sz w:val="22"/>
          <w:szCs w:val="22"/>
        </w:rPr>
        <w:t>.</w:t>
      </w:r>
    </w:p>
    <w:p w:rsidR="00C74998" w:rsidRPr="001C46D3" w:rsidRDefault="00C74998" w:rsidP="00015A53">
      <w:pPr>
        <w:pStyle w:val="Default"/>
        <w:numPr>
          <w:ilvl w:val="0"/>
          <w:numId w:val="21"/>
        </w:numPr>
        <w:spacing w:line="360" w:lineRule="auto"/>
        <w:jc w:val="both"/>
        <w:rPr>
          <w:rFonts w:ascii="Times New Roman" w:hAnsi="Times New Roman" w:cs="Times New Roman"/>
          <w:sz w:val="22"/>
          <w:szCs w:val="22"/>
        </w:rPr>
      </w:pPr>
      <w:r w:rsidRPr="001C46D3">
        <w:rPr>
          <w:rFonts w:ascii="Times New Roman" w:hAnsi="Times New Roman" w:cs="Times New Roman"/>
          <w:sz w:val="22"/>
          <w:szCs w:val="22"/>
        </w:rPr>
        <w:t>The importance of regular monitoring and communication between CSPs and Project Lead to ensure greater representation of stakeholder types i.e. local authority and sports clubs within the survey sample</w:t>
      </w:r>
      <w:r w:rsidR="00986DAD" w:rsidRPr="001C46D3">
        <w:rPr>
          <w:rFonts w:ascii="Times New Roman" w:hAnsi="Times New Roman" w:cs="Times New Roman"/>
          <w:sz w:val="22"/>
          <w:szCs w:val="22"/>
        </w:rPr>
        <w:t>.</w:t>
      </w:r>
    </w:p>
    <w:p w:rsidR="00C74998" w:rsidRPr="001C46D3" w:rsidRDefault="00C74998" w:rsidP="00015A53">
      <w:pPr>
        <w:pStyle w:val="Default"/>
        <w:numPr>
          <w:ilvl w:val="0"/>
          <w:numId w:val="21"/>
        </w:numPr>
        <w:spacing w:line="360" w:lineRule="auto"/>
        <w:jc w:val="both"/>
        <w:rPr>
          <w:rFonts w:ascii="Times New Roman" w:hAnsi="Times New Roman" w:cs="Times New Roman"/>
          <w:sz w:val="22"/>
          <w:szCs w:val="22"/>
        </w:rPr>
      </w:pPr>
      <w:r w:rsidRPr="001C46D3">
        <w:rPr>
          <w:rFonts w:ascii="Times New Roman" w:hAnsi="Times New Roman" w:cs="Times New Roman"/>
          <w:sz w:val="22"/>
          <w:szCs w:val="22"/>
        </w:rPr>
        <w:t>Simpler and less time-intensive methods of managing the Survey at a local level.</w:t>
      </w:r>
    </w:p>
    <w:p w:rsidR="001F7C6C" w:rsidRPr="001C46D3" w:rsidRDefault="001F7C6C" w:rsidP="00015A53">
      <w:pPr>
        <w:pStyle w:val="Default"/>
        <w:numPr>
          <w:ilvl w:val="0"/>
          <w:numId w:val="21"/>
        </w:numPr>
        <w:spacing w:line="360" w:lineRule="auto"/>
        <w:jc w:val="both"/>
        <w:rPr>
          <w:rFonts w:ascii="Times New Roman" w:hAnsi="Times New Roman" w:cs="Times New Roman"/>
          <w:sz w:val="22"/>
          <w:szCs w:val="22"/>
        </w:rPr>
      </w:pPr>
      <w:r w:rsidRPr="001C46D3">
        <w:rPr>
          <w:rFonts w:ascii="Times New Roman" w:hAnsi="Times New Roman" w:cs="Times New Roman"/>
          <w:sz w:val="22"/>
          <w:szCs w:val="22"/>
        </w:rPr>
        <w:t>The need to better target partners working at a regional and / or national level.</w:t>
      </w:r>
    </w:p>
    <w:p w:rsidR="00C74998" w:rsidRPr="001C46D3" w:rsidRDefault="00C74998" w:rsidP="00015A53">
      <w:pPr>
        <w:spacing w:after="0" w:line="360" w:lineRule="auto"/>
        <w:jc w:val="both"/>
        <w:rPr>
          <w:rFonts w:ascii="Times New Roman" w:hAnsi="Times New Roman"/>
        </w:rPr>
      </w:pPr>
    </w:p>
    <w:p w:rsidR="00FA63E4" w:rsidRPr="001C46D3" w:rsidRDefault="00C74998" w:rsidP="00015A53">
      <w:pPr>
        <w:spacing w:after="0" w:line="360" w:lineRule="auto"/>
        <w:jc w:val="both"/>
        <w:rPr>
          <w:rFonts w:ascii="Times New Roman" w:hAnsi="Times New Roman"/>
        </w:rPr>
      </w:pPr>
      <w:r w:rsidRPr="001C46D3">
        <w:rPr>
          <w:rFonts w:ascii="Times New Roman" w:hAnsi="Times New Roman"/>
        </w:rPr>
        <w:t xml:space="preserve">In response, the survey methodology was adjusted accordingly (see Section </w:t>
      </w:r>
      <w:r w:rsidR="0060785F" w:rsidRPr="001C46D3">
        <w:rPr>
          <w:rFonts w:ascii="Times New Roman" w:hAnsi="Times New Roman"/>
        </w:rPr>
        <w:t>1.</w:t>
      </w:r>
      <w:r w:rsidR="00ED54C0" w:rsidRPr="001C46D3">
        <w:rPr>
          <w:rFonts w:ascii="Times New Roman" w:hAnsi="Times New Roman"/>
        </w:rPr>
        <w:t>5</w:t>
      </w:r>
      <w:r w:rsidR="001F7C6C" w:rsidRPr="001C46D3">
        <w:rPr>
          <w:rFonts w:ascii="Times New Roman" w:hAnsi="Times New Roman"/>
        </w:rPr>
        <w:t>)</w:t>
      </w:r>
      <w:r w:rsidR="00D10C45">
        <w:rPr>
          <w:rFonts w:ascii="Times New Roman" w:hAnsi="Times New Roman"/>
        </w:rPr>
        <w:t>. Consistent with the 2011 and 2012 surveys</w:t>
      </w:r>
      <w:r w:rsidR="001F7C6C" w:rsidRPr="001C46D3">
        <w:rPr>
          <w:rFonts w:ascii="Times New Roman" w:hAnsi="Times New Roman"/>
        </w:rPr>
        <w:t xml:space="preserve"> </w:t>
      </w:r>
      <w:r w:rsidR="00D10C45">
        <w:rPr>
          <w:rFonts w:ascii="Times New Roman" w:hAnsi="Times New Roman"/>
        </w:rPr>
        <w:t>the</w:t>
      </w:r>
      <w:r w:rsidR="001F7C6C" w:rsidRPr="001C46D3">
        <w:rPr>
          <w:rFonts w:ascii="Times New Roman" w:hAnsi="Times New Roman"/>
        </w:rPr>
        <w:t xml:space="preserve"> </w:t>
      </w:r>
      <w:r w:rsidR="003E7FD2" w:rsidRPr="001C46D3">
        <w:rPr>
          <w:rFonts w:ascii="Times New Roman" w:hAnsi="Times New Roman"/>
        </w:rPr>
        <w:t xml:space="preserve">survey </w:t>
      </w:r>
      <w:r w:rsidR="00D30163" w:rsidRPr="001C46D3">
        <w:rPr>
          <w:rFonts w:ascii="Times New Roman" w:hAnsi="Times New Roman"/>
        </w:rPr>
        <w:t xml:space="preserve">questions and </w:t>
      </w:r>
      <w:r w:rsidR="001F7C6C" w:rsidRPr="001C46D3">
        <w:rPr>
          <w:rFonts w:ascii="Times New Roman" w:hAnsi="Times New Roman"/>
        </w:rPr>
        <w:t>guidance</w:t>
      </w:r>
      <w:r w:rsidR="00D10C45">
        <w:rPr>
          <w:rFonts w:ascii="Times New Roman" w:hAnsi="Times New Roman"/>
        </w:rPr>
        <w:t xml:space="preserve"> were</w:t>
      </w:r>
      <w:r w:rsidR="001F7C6C" w:rsidRPr="001C46D3">
        <w:rPr>
          <w:rFonts w:ascii="Times New Roman" w:hAnsi="Times New Roman"/>
        </w:rPr>
        <w:t xml:space="preserve"> reviewed to ensure the process was clear and intelligible</w:t>
      </w:r>
      <w:r w:rsidR="003E7FD2" w:rsidRPr="001C46D3">
        <w:rPr>
          <w:rFonts w:ascii="Times New Roman" w:hAnsi="Times New Roman"/>
        </w:rPr>
        <w:t xml:space="preserve"> </w:t>
      </w:r>
      <w:r w:rsidR="003E7FD2" w:rsidRPr="007C74B9">
        <w:rPr>
          <w:rFonts w:ascii="Times New Roman" w:hAnsi="Times New Roman"/>
        </w:rPr>
        <w:t>(see Appendi</w:t>
      </w:r>
      <w:r w:rsidR="001F7C6C" w:rsidRPr="007C74B9">
        <w:rPr>
          <w:rFonts w:ascii="Times New Roman" w:hAnsi="Times New Roman"/>
        </w:rPr>
        <w:t>ces</w:t>
      </w:r>
      <w:r w:rsidR="003E7FD2" w:rsidRPr="007C74B9">
        <w:rPr>
          <w:rFonts w:ascii="Times New Roman" w:hAnsi="Times New Roman"/>
        </w:rPr>
        <w:t xml:space="preserve"> A and B).</w:t>
      </w:r>
    </w:p>
    <w:p w:rsidR="00ED54C0" w:rsidRPr="001C46D3" w:rsidRDefault="00ED54C0" w:rsidP="00015A53">
      <w:pPr>
        <w:spacing w:after="0" w:line="360" w:lineRule="auto"/>
        <w:jc w:val="both"/>
        <w:rPr>
          <w:rFonts w:ascii="Times New Roman" w:hAnsi="Times New Roman"/>
        </w:rPr>
      </w:pPr>
    </w:p>
    <w:p w:rsidR="001501E0" w:rsidRPr="001C46D3" w:rsidRDefault="001501E0" w:rsidP="00015A53">
      <w:pPr>
        <w:pStyle w:val="Heading2"/>
        <w:spacing w:before="0" w:line="360" w:lineRule="auto"/>
        <w:jc w:val="both"/>
      </w:pPr>
      <w:bookmarkStart w:id="15" w:name="_Toc379549845"/>
      <w:r w:rsidRPr="001C46D3">
        <w:t>1.</w:t>
      </w:r>
      <w:r w:rsidR="00ED54C0" w:rsidRPr="001C46D3">
        <w:t>4</w:t>
      </w:r>
      <w:r w:rsidRPr="001C46D3">
        <w:tab/>
        <w:t>Target Group</w:t>
      </w:r>
      <w:bookmarkEnd w:id="15"/>
    </w:p>
    <w:p w:rsidR="00C74998" w:rsidRPr="001C46D3" w:rsidRDefault="00C74998" w:rsidP="00015A53">
      <w:pPr>
        <w:spacing w:after="0" w:line="360" w:lineRule="auto"/>
        <w:jc w:val="both"/>
        <w:rPr>
          <w:rFonts w:ascii="Times New Roman" w:hAnsi="Times New Roman"/>
        </w:rPr>
      </w:pPr>
    </w:p>
    <w:p w:rsidR="00F9547F" w:rsidRPr="001C46D3" w:rsidRDefault="0053104E" w:rsidP="00015A53">
      <w:pPr>
        <w:spacing w:after="0" w:line="360" w:lineRule="auto"/>
        <w:jc w:val="both"/>
        <w:rPr>
          <w:rFonts w:ascii="Times New Roman" w:hAnsi="Times New Roman"/>
        </w:rPr>
      </w:pPr>
      <w:r w:rsidRPr="001C46D3">
        <w:rPr>
          <w:rFonts w:ascii="Times New Roman" w:hAnsi="Times New Roman"/>
        </w:rPr>
        <w:t xml:space="preserve">The target group was defined as </w:t>
      </w:r>
      <w:r w:rsidR="00C575EB" w:rsidRPr="001C46D3">
        <w:rPr>
          <w:rFonts w:ascii="Times New Roman" w:hAnsi="Times New Roman"/>
        </w:rPr>
        <w:t>‘</w:t>
      </w:r>
      <w:r w:rsidRPr="001C46D3">
        <w:rPr>
          <w:rFonts w:ascii="Times New Roman" w:hAnsi="Times New Roman"/>
          <w:i/>
        </w:rPr>
        <w:t>all key stakeholders working directly with your CSP over the past 12 months</w:t>
      </w:r>
      <w:r w:rsidR="00C575EB" w:rsidRPr="001C46D3">
        <w:rPr>
          <w:rFonts w:ascii="Times New Roman" w:hAnsi="Times New Roman"/>
          <w:i/>
        </w:rPr>
        <w:t>’</w:t>
      </w:r>
      <w:r w:rsidRPr="001C46D3">
        <w:rPr>
          <w:rFonts w:ascii="Times New Roman" w:hAnsi="Times New Roman"/>
        </w:rPr>
        <w:t xml:space="preserve">. </w:t>
      </w:r>
    </w:p>
    <w:p w:rsidR="00F9547F" w:rsidRPr="001C46D3" w:rsidRDefault="00F9547F" w:rsidP="00015A53">
      <w:pPr>
        <w:spacing w:after="0" w:line="360" w:lineRule="auto"/>
        <w:jc w:val="both"/>
        <w:rPr>
          <w:rFonts w:ascii="Times New Roman" w:hAnsi="Times New Roman"/>
        </w:rPr>
      </w:pPr>
    </w:p>
    <w:p w:rsidR="0053104E" w:rsidRPr="001C46D3" w:rsidRDefault="0053104E" w:rsidP="00015A53">
      <w:pPr>
        <w:spacing w:after="0" w:line="360" w:lineRule="auto"/>
        <w:jc w:val="both"/>
        <w:rPr>
          <w:rFonts w:ascii="Times New Roman" w:hAnsi="Times New Roman"/>
        </w:rPr>
      </w:pPr>
      <w:r w:rsidRPr="001C46D3">
        <w:rPr>
          <w:rFonts w:ascii="Times New Roman" w:hAnsi="Times New Roman"/>
        </w:rPr>
        <w:t xml:space="preserve">To maximise the response rate CSPs were asked to </w:t>
      </w:r>
      <w:r w:rsidR="00F9547F" w:rsidRPr="001C46D3">
        <w:rPr>
          <w:rFonts w:ascii="Times New Roman" w:hAnsi="Times New Roman"/>
        </w:rPr>
        <w:t>include only those partners who it was felt were</w:t>
      </w:r>
      <w:r w:rsidRPr="001C46D3">
        <w:rPr>
          <w:rFonts w:ascii="Times New Roman" w:hAnsi="Times New Roman"/>
        </w:rPr>
        <w:t xml:space="preserve"> was able to complete the majority of the</w:t>
      </w:r>
      <w:r w:rsidR="00F9547F" w:rsidRPr="001C46D3">
        <w:rPr>
          <w:rFonts w:ascii="Times New Roman" w:hAnsi="Times New Roman"/>
        </w:rPr>
        <w:t xml:space="preserve"> survey</w:t>
      </w:r>
      <w:r w:rsidRPr="001C46D3">
        <w:rPr>
          <w:rFonts w:ascii="Times New Roman" w:hAnsi="Times New Roman"/>
        </w:rPr>
        <w:t xml:space="preserve"> questions</w:t>
      </w:r>
      <w:r w:rsidR="00F9547F" w:rsidRPr="001C46D3">
        <w:rPr>
          <w:rFonts w:ascii="Times New Roman" w:hAnsi="Times New Roman"/>
        </w:rPr>
        <w:t>,</w:t>
      </w:r>
      <w:r w:rsidRPr="001C46D3">
        <w:rPr>
          <w:rFonts w:ascii="Times New Roman" w:hAnsi="Times New Roman"/>
        </w:rPr>
        <w:t xml:space="preserve"> based on their work with the CSPs over the past 12 months. </w:t>
      </w:r>
    </w:p>
    <w:p w:rsidR="00986DAD" w:rsidRPr="001C46D3" w:rsidRDefault="00986DAD" w:rsidP="00015A53">
      <w:pPr>
        <w:spacing w:after="0" w:line="360" w:lineRule="auto"/>
        <w:jc w:val="both"/>
        <w:rPr>
          <w:rFonts w:ascii="Times New Roman" w:hAnsi="Times New Roman"/>
        </w:rPr>
      </w:pPr>
    </w:p>
    <w:p w:rsidR="00C74998" w:rsidRPr="001C46D3" w:rsidRDefault="00986DAD" w:rsidP="00015A53">
      <w:pPr>
        <w:spacing w:after="0" w:line="360" w:lineRule="auto"/>
        <w:jc w:val="both"/>
        <w:rPr>
          <w:rFonts w:ascii="Times New Roman" w:hAnsi="Times New Roman"/>
        </w:rPr>
      </w:pPr>
      <w:r w:rsidRPr="001C46D3">
        <w:rPr>
          <w:rFonts w:ascii="Times New Roman" w:hAnsi="Times New Roman"/>
        </w:rPr>
        <w:t xml:space="preserve">Those that </w:t>
      </w:r>
      <w:r w:rsidRPr="001C46D3">
        <w:rPr>
          <w:rFonts w:ascii="Times New Roman" w:hAnsi="Times New Roman"/>
          <w:b/>
        </w:rPr>
        <w:t>did not</w:t>
      </w:r>
      <w:r w:rsidRPr="001C46D3">
        <w:rPr>
          <w:rFonts w:ascii="Times New Roman" w:hAnsi="Times New Roman"/>
        </w:rPr>
        <w:t xml:space="preserve"> fall into the target group included:</w:t>
      </w:r>
    </w:p>
    <w:p w:rsidR="00986DAD" w:rsidRPr="001C46D3" w:rsidRDefault="00986DAD" w:rsidP="00015A53">
      <w:pPr>
        <w:spacing w:after="0" w:line="360" w:lineRule="auto"/>
        <w:jc w:val="both"/>
        <w:rPr>
          <w:rFonts w:ascii="Times New Roman" w:hAnsi="Times New Roman"/>
        </w:rPr>
      </w:pPr>
    </w:p>
    <w:p w:rsidR="00986DAD" w:rsidRPr="001C46D3" w:rsidRDefault="00986DAD" w:rsidP="00015A53">
      <w:pPr>
        <w:pStyle w:val="ListParagraph"/>
        <w:numPr>
          <w:ilvl w:val="0"/>
          <w:numId w:val="22"/>
        </w:numPr>
        <w:spacing w:after="0" w:line="360" w:lineRule="auto"/>
        <w:jc w:val="both"/>
        <w:rPr>
          <w:rFonts w:ascii="Times New Roman" w:hAnsi="Times New Roman"/>
        </w:rPr>
      </w:pPr>
      <w:r w:rsidRPr="001C46D3">
        <w:rPr>
          <w:rFonts w:ascii="Times New Roman" w:hAnsi="Times New Roman"/>
        </w:rPr>
        <w:t>someone who could not complete the majority of questions;</w:t>
      </w:r>
    </w:p>
    <w:p w:rsidR="00986DAD" w:rsidRPr="001C46D3" w:rsidRDefault="00986DAD" w:rsidP="00015A53">
      <w:pPr>
        <w:pStyle w:val="ListParagraph"/>
        <w:numPr>
          <w:ilvl w:val="0"/>
          <w:numId w:val="22"/>
        </w:numPr>
        <w:spacing w:after="0" w:line="360" w:lineRule="auto"/>
        <w:jc w:val="both"/>
        <w:rPr>
          <w:rFonts w:ascii="Times New Roman" w:hAnsi="Times New Roman"/>
        </w:rPr>
      </w:pPr>
      <w:r w:rsidRPr="001C46D3">
        <w:rPr>
          <w:rFonts w:ascii="Times New Roman" w:hAnsi="Times New Roman"/>
        </w:rPr>
        <w:t>a partner who sat on a local steering group but did not work directly with a CSP;</w:t>
      </w:r>
    </w:p>
    <w:p w:rsidR="00986DAD" w:rsidRPr="001C46D3" w:rsidRDefault="00986DAD" w:rsidP="00015A53">
      <w:pPr>
        <w:pStyle w:val="ListParagraph"/>
        <w:numPr>
          <w:ilvl w:val="0"/>
          <w:numId w:val="22"/>
        </w:numPr>
        <w:spacing w:after="0" w:line="360" w:lineRule="auto"/>
        <w:jc w:val="both"/>
        <w:rPr>
          <w:rFonts w:ascii="Times New Roman" w:hAnsi="Times New Roman"/>
        </w:rPr>
      </w:pPr>
      <w:r w:rsidRPr="001C46D3">
        <w:rPr>
          <w:rFonts w:ascii="Times New Roman" w:hAnsi="Times New Roman"/>
        </w:rPr>
        <w:t>individual volunteers or coaches;</w:t>
      </w:r>
    </w:p>
    <w:p w:rsidR="00986DAD" w:rsidRPr="001C46D3" w:rsidRDefault="00986DAD" w:rsidP="00015A53">
      <w:pPr>
        <w:pStyle w:val="ListParagraph"/>
        <w:numPr>
          <w:ilvl w:val="0"/>
          <w:numId w:val="22"/>
        </w:numPr>
        <w:spacing w:after="0" w:line="360" w:lineRule="auto"/>
        <w:jc w:val="both"/>
        <w:rPr>
          <w:rFonts w:ascii="Times New Roman" w:hAnsi="Times New Roman"/>
        </w:rPr>
      </w:pPr>
      <w:r w:rsidRPr="001C46D3">
        <w:rPr>
          <w:rFonts w:ascii="Times New Roman" w:hAnsi="Times New Roman"/>
        </w:rPr>
        <w:t>partners working across all or multiple CSPs (e</w:t>
      </w:r>
      <w:r w:rsidR="00C575EB" w:rsidRPr="001C46D3">
        <w:rPr>
          <w:rFonts w:ascii="Times New Roman" w:hAnsi="Times New Roman"/>
        </w:rPr>
        <w:t>.</w:t>
      </w:r>
      <w:r w:rsidRPr="001C46D3">
        <w:rPr>
          <w:rFonts w:ascii="Times New Roman" w:hAnsi="Times New Roman"/>
        </w:rPr>
        <w:t>g</w:t>
      </w:r>
      <w:r w:rsidR="00C575EB" w:rsidRPr="001C46D3">
        <w:rPr>
          <w:rFonts w:ascii="Times New Roman" w:hAnsi="Times New Roman"/>
        </w:rPr>
        <w:t>.</w:t>
      </w:r>
      <w:r w:rsidRPr="001C46D3">
        <w:rPr>
          <w:rFonts w:ascii="Times New Roman" w:hAnsi="Times New Roman"/>
        </w:rPr>
        <w:t xml:space="preserve"> very small NGBs or national partners with only national officers);</w:t>
      </w:r>
    </w:p>
    <w:p w:rsidR="00986DAD" w:rsidRPr="001C46D3" w:rsidRDefault="00986DAD" w:rsidP="00015A53">
      <w:pPr>
        <w:pStyle w:val="ListParagraph"/>
        <w:numPr>
          <w:ilvl w:val="0"/>
          <w:numId w:val="22"/>
        </w:numPr>
        <w:spacing w:after="0" w:line="360" w:lineRule="auto"/>
        <w:jc w:val="both"/>
        <w:rPr>
          <w:rFonts w:ascii="Times New Roman" w:hAnsi="Times New Roman"/>
        </w:rPr>
      </w:pPr>
      <w:r w:rsidRPr="001C46D3">
        <w:rPr>
          <w:rFonts w:ascii="Times New Roman" w:hAnsi="Times New Roman"/>
        </w:rPr>
        <w:t>Sport England staff.</w:t>
      </w:r>
    </w:p>
    <w:p w:rsidR="00ED54C0" w:rsidRPr="001C46D3" w:rsidRDefault="00ED54C0" w:rsidP="00015A53">
      <w:pPr>
        <w:spacing w:after="0" w:line="360" w:lineRule="auto"/>
        <w:ind w:left="360"/>
        <w:jc w:val="both"/>
        <w:rPr>
          <w:rFonts w:ascii="Times New Roman" w:hAnsi="Times New Roman"/>
        </w:rPr>
      </w:pPr>
    </w:p>
    <w:p w:rsidR="001501E0" w:rsidRPr="001C46D3" w:rsidRDefault="001501E0" w:rsidP="00015A53">
      <w:pPr>
        <w:pStyle w:val="Heading2"/>
        <w:spacing w:before="0" w:line="360" w:lineRule="auto"/>
        <w:jc w:val="both"/>
      </w:pPr>
      <w:bookmarkStart w:id="16" w:name="_Toc379549846"/>
      <w:r w:rsidRPr="001C46D3">
        <w:t>1.</w:t>
      </w:r>
      <w:r w:rsidR="00ED54C0" w:rsidRPr="001C46D3">
        <w:t>5</w:t>
      </w:r>
      <w:r w:rsidRPr="001C46D3">
        <w:tab/>
        <w:t xml:space="preserve">Survey </w:t>
      </w:r>
      <w:r w:rsidR="0060785F" w:rsidRPr="001C46D3">
        <w:t>methodology</w:t>
      </w:r>
      <w:bookmarkEnd w:id="16"/>
    </w:p>
    <w:p w:rsidR="00C74998" w:rsidRPr="001C46D3" w:rsidRDefault="00C74998" w:rsidP="00015A53">
      <w:pPr>
        <w:spacing w:after="0" w:line="360" w:lineRule="auto"/>
        <w:jc w:val="both"/>
        <w:rPr>
          <w:rFonts w:ascii="Times New Roman" w:hAnsi="Times New Roman"/>
        </w:rPr>
      </w:pPr>
    </w:p>
    <w:p w:rsidR="003312C6" w:rsidRPr="001C46D3" w:rsidRDefault="003C3C6D" w:rsidP="00015A53">
      <w:pPr>
        <w:spacing w:after="0" w:line="360" w:lineRule="auto"/>
        <w:jc w:val="both"/>
        <w:rPr>
          <w:rFonts w:ascii="Times New Roman" w:hAnsi="Times New Roman"/>
        </w:rPr>
      </w:pPr>
      <w:r w:rsidRPr="001C46D3">
        <w:rPr>
          <w:rFonts w:ascii="Times New Roman" w:hAnsi="Times New Roman"/>
        </w:rPr>
        <w:t>As</w:t>
      </w:r>
      <w:r w:rsidR="003312C6" w:rsidRPr="001C46D3">
        <w:rPr>
          <w:rFonts w:ascii="Times New Roman" w:hAnsi="Times New Roman"/>
        </w:rPr>
        <w:t xml:space="preserve"> with the 2012 survey, a</w:t>
      </w:r>
      <w:r w:rsidR="0060785F" w:rsidRPr="001C46D3">
        <w:rPr>
          <w:rFonts w:ascii="Times New Roman" w:hAnsi="Times New Roman"/>
        </w:rPr>
        <w:t xml:space="preserve"> pragmatic methodology </w:t>
      </w:r>
      <w:r w:rsidR="00ED54C0" w:rsidRPr="001C46D3">
        <w:rPr>
          <w:rFonts w:ascii="Times New Roman" w:hAnsi="Times New Roman"/>
        </w:rPr>
        <w:t xml:space="preserve">(Table 1) </w:t>
      </w:r>
      <w:r w:rsidR="0060785F" w:rsidRPr="001C46D3">
        <w:rPr>
          <w:rFonts w:ascii="Times New Roman" w:hAnsi="Times New Roman"/>
        </w:rPr>
        <w:t>was deployed to meet the objectives. This introduce</w:t>
      </w:r>
      <w:r w:rsidR="003312C6" w:rsidRPr="001C46D3">
        <w:rPr>
          <w:rFonts w:ascii="Times New Roman" w:hAnsi="Times New Roman"/>
        </w:rPr>
        <w:t>d</w:t>
      </w:r>
      <w:r w:rsidR="0060785F" w:rsidRPr="001C46D3">
        <w:rPr>
          <w:rFonts w:ascii="Times New Roman" w:hAnsi="Times New Roman"/>
        </w:rPr>
        <w:t xml:space="preserve"> a high degree of flexibility to facilitate the set-up, administration, sampling, data collection and data analysis processes. </w:t>
      </w:r>
    </w:p>
    <w:p w:rsidR="003312C6" w:rsidRPr="001C46D3" w:rsidRDefault="003312C6" w:rsidP="00015A53">
      <w:pPr>
        <w:spacing w:after="0" w:line="360" w:lineRule="auto"/>
        <w:jc w:val="both"/>
        <w:rPr>
          <w:rFonts w:ascii="Times New Roman" w:hAnsi="Times New Roman"/>
        </w:rPr>
      </w:pPr>
    </w:p>
    <w:p w:rsidR="00A12EB4" w:rsidRPr="001C46D3" w:rsidRDefault="00C575EB" w:rsidP="00015A53">
      <w:pPr>
        <w:spacing w:after="0" w:line="360" w:lineRule="auto"/>
        <w:jc w:val="both"/>
        <w:rPr>
          <w:rFonts w:ascii="Times New Roman" w:hAnsi="Times New Roman"/>
        </w:rPr>
      </w:pPr>
      <w:r w:rsidRPr="001C46D3">
        <w:rPr>
          <w:rFonts w:ascii="Times New Roman" w:hAnsi="Times New Roman"/>
        </w:rPr>
        <w:lastRenderedPageBreak/>
        <w:t xml:space="preserve">For 2013 a new </w:t>
      </w:r>
      <w:r w:rsidR="002D7FA5">
        <w:rPr>
          <w:rFonts w:ascii="Times New Roman" w:hAnsi="Times New Roman"/>
        </w:rPr>
        <w:t>Regional and National</w:t>
      </w:r>
      <w:r w:rsidRPr="001C46D3">
        <w:rPr>
          <w:rFonts w:ascii="Times New Roman" w:hAnsi="Times New Roman"/>
        </w:rPr>
        <w:t xml:space="preserve"> Stakeholder Satisfaction Survey was introduced. This was designed specifically to ensure that partners working across CSPs and / or regions were able to make responses about the CSPs that they worked with in a way that was convenient and easy to complete. </w:t>
      </w:r>
    </w:p>
    <w:p w:rsidR="00A12EB4" w:rsidRPr="001C46D3" w:rsidRDefault="00A12EB4" w:rsidP="00015A53">
      <w:pPr>
        <w:spacing w:after="0" w:line="360" w:lineRule="auto"/>
        <w:jc w:val="both"/>
        <w:rPr>
          <w:rFonts w:ascii="Times New Roman" w:hAnsi="Times New Roman"/>
        </w:rPr>
      </w:pPr>
    </w:p>
    <w:p w:rsidR="00C575EB" w:rsidRPr="001C46D3" w:rsidRDefault="00C575EB" w:rsidP="00015A53">
      <w:pPr>
        <w:spacing w:after="0" w:line="360" w:lineRule="auto"/>
        <w:jc w:val="both"/>
        <w:rPr>
          <w:rFonts w:ascii="Times New Roman" w:hAnsi="Times New Roman"/>
        </w:rPr>
      </w:pPr>
      <w:r w:rsidRPr="001C46D3">
        <w:rPr>
          <w:rFonts w:ascii="Times New Roman" w:hAnsi="Times New Roman"/>
        </w:rPr>
        <w:t xml:space="preserve">The </w:t>
      </w:r>
      <w:r w:rsidR="002D7FA5">
        <w:rPr>
          <w:rFonts w:ascii="Times New Roman" w:hAnsi="Times New Roman"/>
        </w:rPr>
        <w:t>Regional and National</w:t>
      </w:r>
      <w:r w:rsidRPr="001C46D3">
        <w:rPr>
          <w:rFonts w:ascii="Times New Roman" w:hAnsi="Times New Roman"/>
        </w:rPr>
        <w:t xml:space="preserve"> Stakeholder Satisfaction Survey was developed in response to a review of the 2012 CSPN survey where it was identified that:</w:t>
      </w:r>
    </w:p>
    <w:p w:rsidR="00C575EB" w:rsidRPr="001C46D3" w:rsidRDefault="00C575EB" w:rsidP="00015A53">
      <w:pPr>
        <w:spacing w:after="0" w:line="360" w:lineRule="auto"/>
        <w:jc w:val="both"/>
        <w:rPr>
          <w:rFonts w:ascii="Times New Roman" w:hAnsi="Times New Roman"/>
        </w:rPr>
      </w:pPr>
    </w:p>
    <w:p w:rsidR="00C575EB" w:rsidRPr="001C46D3" w:rsidRDefault="00C575EB" w:rsidP="00015A53">
      <w:pPr>
        <w:pStyle w:val="ListParagraph"/>
        <w:numPr>
          <w:ilvl w:val="0"/>
          <w:numId w:val="20"/>
        </w:numPr>
        <w:spacing w:after="0" w:line="360" w:lineRule="auto"/>
        <w:jc w:val="both"/>
        <w:rPr>
          <w:rFonts w:ascii="Times New Roman" w:hAnsi="Times New Roman"/>
        </w:rPr>
      </w:pPr>
      <w:r w:rsidRPr="001C46D3">
        <w:rPr>
          <w:rFonts w:ascii="Times New Roman" w:hAnsi="Times New Roman"/>
        </w:rPr>
        <w:t>Some partners working at national and / or regional levels were receiving multiple emails asking for them to complete the same survey</w:t>
      </w:r>
      <w:r w:rsidR="003C3C6D" w:rsidRPr="001C46D3">
        <w:rPr>
          <w:rFonts w:ascii="Times New Roman" w:hAnsi="Times New Roman"/>
        </w:rPr>
        <w:t>. This was not well received</w:t>
      </w:r>
      <w:r w:rsidRPr="001C46D3">
        <w:rPr>
          <w:rFonts w:ascii="Times New Roman" w:hAnsi="Times New Roman"/>
        </w:rPr>
        <w:t>;</w:t>
      </w:r>
    </w:p>
    <w:p w:rsidR="00C575EB" w:rsidRPr="001C46D3" w:rsidRDefault="00C575EB" w:rsidP="00015A53">
      <w:pPr>
        <w:pStyle w:val="ListParagraph"/>
        <w:numPr>
          <w:ilvl w:val="0"/>
          <w:numId w:val="20"/>
        </w:numPr>
        <w:spacing w:after="0" w:line="360" w:lineRule="auto"/>
        <w:jc w:val="both"/>
        <w:rPr>
          <w:rFonts w:ascii="Times New Roman" w:hAnsi="Times New Roman"/>
        </w:rPr>
      </w:pPr>
      <w:r w:rsidRPr="001C46D3">
        <w:rPr>
          <w:rFonts w:ascii="Times New Roman" w:hAnsi="Times New Roman"/>
        </w:rPr>
        <w:t>There was a need to ensure that data was collected from national and / or regional partners on a number of core areas e.g. overall satisfaction;</w:t>
      </w:r>
    </w:p>
    <w:p w:rsidR="003C3C6D" w:rsidRPr="001C46D3" w:rsidRDefault="003C3C6D" w:rsidP="00015A53">
      <w:pPr>
        <w:pStyle w:val="ListParagraph"/>
        <w:numPr>
          <w:ilvl w:val="0"/>
          <w:numId w:val="20"/>
        </w:numPr>
        <w:spacing w:after="0" w:line="360" w:lineRule="auto"/>
        <w:jc w:val="both"/>
        <w:rPr>
          <w:rFonts w:ascii="Times New Roman" w:hAnsi="Times New Roman"/>
        </w:rPr>
      </w:pPr>
      <w:r w:rsidRPr="001C46D3">
        <w:rPr>
          <w:rFonts w:ascii="Times New Roman" w:hAnsi="Times New Roman"/>
        </w:rPr>
        <w:t xml:space="preserve">Better management of the survey administration was needed in order to ensure only appropriate </w:t>
      </w:r>
      <w:r w:rsidR="002D7FA5">
        <w:rPr>
          <w:rFonts w:ascii="Times New Roman" w:hAnsi="Times New Roman"/>
        </w:rPr>
        <w:t>Regional and National</w:t>
      </w:r>
      <w:r w:rsidRPr="001C46D3">
        <w:rPr>
          <w:rFonts w:ascii="Times New Roman" w:hAnsi="Times New Roman"/>
        </w:rPr>
        <w:t xml:space="preserve"> partners were invited and to maintain effective communication with partners over the duration of the survey.</w:t>
      </w:r>
    </w:p>
    <w:p w:rsidR="003C3C6D" w:rsidRPr="001C46D3" w:rsidRDefault="003C3C6D" w:rsidP="00015A53">
      <w:pPr>
        <w:spacing w:after="0" w:line="360" w:lineRule="auto"/>
        <w:jc w:val="both"/>
        <w:rPr>
          <w:rFonts w:ascii="Times New Roman" w:hAnsi="Times New Roman"/>
        </w:rPr>
      </w:pPr>
    </w:p>
    <w:p w:rsidR="00FE42D6" w:rsidRDefault="003C3C6D" w:rsidP="00015A53">
      <w:pPr>
        <w:spacing w:after="0" w:line="360" w:lineRule="auto"/>
        <w:jc w:val="both"/>
        <w:rPr>
          <w:rFonts w:ascii="Times New Roman" w:hAnsi="Times New Roman"/>
        </w:rPr>
      </w:pPr>
      <w:r w:rsidRPr="001C46D3">
        <w:rPr>
          <w:rFonts w:ascii="Times New Roman" w:hAnsi="Times New Roman"/>
        </w:rPr>
        <w:t xml:space="preserve">In response, a </w:t>
      </w:r>
      <w:r w:rsidR="00085E85" w:rsidRPr="001C46D3">
        <w:rPr>
          <w:rFonts w:ascii="Times New Roman" w:hAnsi="Times New Roman"/>
        </w:rPr>
        <w:t>shortened</w:t>
      </w:r>
      <w:r w:rsidRPr="001C46D3">
        <w:rPr>
          <w:rFonts w:ascii="Times New Roman" w:hAnsi="Times New Roman"/>
        </w:rPr>
        <w:t xml:space="preserve"> centrally administered (by Active Gloucestershire) </w:t>
      </w:r>
      <w:r w:rsidR="002D7FA5">
        <w:rPr>
          <w:rFonts w:ascii="Times New Roman" w:hAnsi="Times New Roman"/>
        </w:rPr>
        <w:t>Regional and National</w:t>
      </w:r>
      <w:r w:rsidRPr="001C46D3">
        <w:rPr>
          <w:rFonts w:ascii="Times New Roman" w:hAnsi="Times New Roman"/>
        </w:rPr>
        <w:t xml:space="preserve"> Stakeholder Satisfaction Survey was developed in consultation with the Development Group</w:t>
      </w:r>
      <w:r w:rsidR="00F57ABA" w:rsidRPr="001C46D3">
        <w:rPr>
          <w:rFonts w:ascii="Times New Roman" w:hAnsi="Times New Roman"/>
        </w:rPr>
        <w:t xml:space="preserve"> </w:t>
      </w:r>
      <w:r w:rsidR="00F57ABA" w:rsidRPr="007C74B9">
        <w:rPr>
          <w:rFonts w:ascii="Times New Roman" w:hAnsi="Times New Roman"/>
        </w:rPr>
        <w:t xml:space="preserve">(Appendix </w:t>
      </w:r>
      <w:r w:rsidR="007C74B9" w:rsidRPr="007C74B9">
        <w:rPr>
          <w:rFonts w:ascii="Times New Roman" w:hAnsi="Times New Roman"/>
        </w:rPr>
        <w:t>C</w:t>
      </w:r>
      <w:r w:rsidR="00F57ABA" w:rsidRPr="007C74B9">
        <w:rPr>
          <w:rFonts w:ascii="Times New Roman" w:hAnsi="Times New Roman"/>
        </w:rPr>
        <w:t>)</w:t>
      </w:r>
      <w:r w:rsidRPr="007C74B9">
        <w:rPr>
          <w:rFonts w:ascii="Times New Roman" w:hAnsi="Times New Roman"/>
        </w:rPr>
        <w:t>. All</w:t>
      </w:r>
      <w:r w:rsidRPr="001C46D3">
        <w:rPr>
          <w:rFonts w:ascii="Times New Roman" w:hAnsi="Times New Roman"/>
        </w:rPr>
        <w:t xml:space="preserve"> CSPs were requested to send the Su</w:t>
      </w:r>
      <w:r w:rsidR="005E52CE">
        <w:rPr>
          <w:rFonts w:ascii="Times New Roman" w:hAnsi="Times New Roman"/>
        </w:rPr>
        <w:t xml:space="preserve">rvey </w:t>
      </w:r>
      <w:r w:rsidR="00857DE3">
        <w:rPr>
          <w:rFonts w:ascii="Times New Roman" w:hAnsi="Times New Roman"/>
        </w:rPr>
        <w:t>T</w:t>
      </w:r>
      <w:r w:rsidR="005E52CE">
        <w:rPr>
          <w:rFonts w:ascii="Times New Roman" w:hAnsi="Times New Roman"/>
        </w:rPr>
        <w:t>eam (Dr Colin Baker - University of Gloucestershire</w:t>
      </w:r>
      <w:r w:rsidRPr="001C46D3">
        <w:rPr>
          <w:rFonts w:ascii="Times New Roman" w:hAnsi="Times New Roman"/>
        </w:rPr>
        <w:t xml:space="preserve">, John Stevens </w:t>
      </w:r>
      <w:r w:rsidR="005E52CE">
        <w:rPr>
          <w:rFonts w:ascii="Times New Roman" w:hAnsi="Times New Roman"/>
        </w:rPr>
        <w:t xml:space="preserve">- </w:t>
      </w:r>
      <w:r w:rsidRPr="001C46D3">
        <w:rPr>
          <w:rFonts w:ascii="Times New Roman" w:hAnsi="Times New Roman"/>
        </w:rPr>
        <w:t>Active Gloucestershire</w:t>
      </w:r>
      <w:r w:rsidR="005E52CE">
        <w:rPr>
          <w:rFonts w:ascii="Times New Roman" w:hAnsi="Times New Roman"/>
        </w:rPr>
        <w:t>,</w:t>
      </w:r>
      <w:r w:rsidRPr="001C46D3">
        <w:rPr>
          <w:rFonts w:ascii="Times New Roman" w:hAnsi="Times New Roman"/>
        </w:rPr>
        <w:t xml:space="preserve"> and Joe Spry</w:t>
      </w:r>
      <w:r w:rsidR="00DE7FD1" w:rsidRPr="001C46D3">
        <w:rPr>
          <w:rFonts w:ascii="Times New Roman" w:hAnsi="Times New Roman"/>
        </w:rPr>
        <w:t xml:space="preserve"> </w:t>
      </w:r>
      <w:r w:rsidR="005E52CE">
        <w:rPr>
          <w:rFonts w:ascii="Times New Roman" w:hAnsi="Times New Roman"/>
        </w:rPr>
        <w:t>- University of Gloucestershire</w:t>
      </w:r>
      <w:r w:rsidRPr="001C46D3">
        <w:rPr>
          <w:rFonts w:ascii="Times New Roman" w:hAnsi="Times New Roman"/>
        </w:rPr>
        <w:t xml:space="preserve">) the contact details of appropriate </w:t>
      </w:r>
      <w:r w:rsidR="002D7FA5">
        <w:rPr>
          <w:rFonts w:ascii="Times New Roman" w:hAnsi="Times New Roman"/>
        </w:rPr>
        <w:t>Regional and National</w:t>
      </w:r>
      <w:r w:rsidRPr="001C46D3">
        <w:rPr>
          <w:rFonts w:ascii="Times New Roman" w:hAnsi="Times New Roman"/>
        </w:rPr>
        <w:t xml:space="preserve"> partners</w:t>
      </w:r>
      <w:r w:rsidR="00740B3F" w:rsidRPr="001C46D3">
        <w:rPr>
          <w:rFonts w:ascii="Times New Roman" w:hAnsi="Times New Roman"/>
        </w:rPr>
        <w:t xml:space="preserve"> for invitation</w:t>
      </w:r>
      <w:r w:rsidRPr="001C46D3">
        <w:rPr>
          <w:rFonts w:ascii="Times New Roman" w:hAnsi="Times New Roman"/>
        </w:rPr>
        <w:t>. These details were collated into a single contacts list</w:t>
      </w:r>
      <w:r w:rsidR="00DE7FD1" w:rsidRPr="001C46D3">
        <w:rPr>
          <w:rFonts w:ascii="Times New Roman" w:hAnsi="Times New Roman"/>
        </w:rPr>
        <w:t xml:space="preserve"> (n = </w:t>
      </w:r>
      <w:r w:rsidR="00740B3F" w:rsidRPr="001C46D3">
        <w:rPr>
          <w:rFonts w:ascii="Times New Roman" w:hAnsi="Times New Roman"/>
        </w:rPr>
        <w:t xml:space="preserve">928) which was </w:t>
      </w:r>
      <w:r w:rsidR="00A12EB4" w:rsidRPr="001C46D3">
        <w:rPr>
          <w:rFonts w:ascii="Times New Roman" w:hAnsi="Times New Roman"/>
        </w:rPr>
        <w:t xml:space="preserve">subsequently </w:t>
      </w:r>
      <w:r w:rsidR="00740B3F" w:rsidRPr="001C46D3">
        <w:rPr>
          <w:rFonts w:ascii="Times New Roman" w:hAnsi="Times New Roman"/>
        </w:rPr>
        <w:t>used to email partners and manage the survey process (</w:t>
      </w:r>
      <w:r w:rsidR="00A12EB4" w:rsidRPr="001C46D3">
        <w:rPr>
          <w:rFonts w:ascii="Times New Roman" w:hAnsi="Times New Roman"/>
        </w:rPr>
        <w:t xml:space="preserve">i.e. invitations, reminders and </w:t>
      </w:r>
      <w:r w:rsidR="00740B3F" w:rsidRPr="001C46D3">
        <w:rPr>
          <w:rFonts w:ascii="Times New Roman" w:hAnsi="Times New Roman"/>
        </w:rPr>
        <w:t>response rates).</w:t>
      </w:r>
    </w:p>
    <w:p w:rsidR="0008073A" w:rsidRDefault="0008073A" w:rsidP="00015A53">
      <w:pPr>
        <w:spacing w:after="0" w:line="360" w:lineRule="auto"/>
        <w:jc w:val="both"/>
        <w:rPr>
          <w:rFonts w:ascii="Times New Roman" w:hAnsi="Times New Roman"/>
        </w:rPr>
      </w:pPr>
    </w:p>
    <w:p w:rsidR="00772C8B" w:rsidRPr="001C46D3" w:rsidRDefault="0008073A" w:rsidP="00015A53">
      <w:pPr>
        <w:spacing w:after="0" w:line="360" w:lineRule="auto"/>
        <w:jc w:val="both"/>
        <w:rPr>
          <w:rFonts w:ascii="Times New Roman" w:hAnsi="Times New Roman"/>
        </w:rPr>
      </w:pPr>
      <w:r>
        <w:rPr>
          <w:rFonts w:ascii="Times New Roman" w:hAnsi="Times New Roman"/>
        </w:rPr>
        <w:t xml:space="preserve">This results provided in this report are the product of the integration of the CSPN Survey and </w:t>
      </w:r>
      <w:r w:rsidRPr="0008073A">
        <w:rPr>
          <w:rFonts w:ascii="Times New Roman" w:hAnsi="Times New Roman"/>
        </w:rPr>
        <w:t>Regional and National survey</w:t>
      </w:r>
      <w:r>
        <w:rPr>
          <w:rFonts w:ascii="Times New Roman" w:hAnsi="Times New Roman"/>
        </w:rPr>
        <w:t xml:space="preserve">. To facilitate comparisons where appropriate the </w:t>
      </w:r>
      <w:r w:rsidR="00FE42D6" w:rsidRPr="001C46D3">
        <w:rPr>
          <w:rFonts w:ascii="Times New Roman" w:hAnsi="Times New Roman"/>
        </w:rPr>
        <w:t>CSPN Survey</w:t>
      </w:r>
      <w:r w:rsidR="009059E6" w:rsidRPr="001C46D3">
        <w:rPr>
          <w:rFonts w:ascii="Times New Roman" w:hAnsi="Times New Roman"/>
        </w:rPr>
        <w:t xml:space="preserve"> </w:t>
      </w:r>
      <w:r>
        <w:rPr>
          <w:rFonts w:ascii="Times New Roman" w:hAnsi="Times New Roman"/>
        </w:rPr>
        <w:t>(</w:t>
      </w:r>
      <w:r w:rsidR="009059E6" w:rsidRPr="001C46D3">
        <w:rPr>
          <w:rFonts w:ascii="Times New Roman" w:hAnsi="Times New Roman"/>
        </w:rPr>
        <w:t>which is</w:t>
      </w:r>
      <w:r>
        <w:rPr>
          <w:rFonts w:ascii="Times New Roman" w:hAnsi="Times New Roman"/>
        </w:rPr>
        <w:t xml:space="preserve"> directly</w:t>
      </w:r>
      <w:r w:rsidR="009059E6" w:rsidRPr="001C46D3">
        <w:rPr>
          <w:rFonts w:ascii="Times New Roman" w:hAnsi="Times New Roman"/>
        </w:rPr>
        <w:t xml:space="preserve"> comparable with the 2011 and 2012 surveys</w:t>
      </w:r>
      <w:r w:rsidR="00FE42D6" w:rsidRPr="001C46D3">
        <w:rPr>
          <w:rFonts w:ascii="Times New Roman" w:hAnsi="Times New Roman"/>
        </w:rPr>
        <w:t xml:space="preserve"> i.e. that administered by the CSPs</w:t>
      </w:r>
      <w:r>
        <w:rPr>
          <w:rFonts w:ascii="Times New Roman" w:hAnsi="Times New Roman"/>
        </w:rPr>
        <w:t>)</w:t>
      </w:r>
      <w:r w:rsidR="00FE42D6" w:rsidRPr="001C46D3">
        <w:rPr>
          <w:rFonts w:ascii="Times New Roman" w:hAnsi="Times New Roman"/>
        </w:rPr>
        <w:t xml:space="preserve"> is referred to as the </w:t>
      </w:r>
      <w:r w:rsidR="00FE42D6" w:rsidRPr="001C46D3">
        <w:rPr>
          <w:rFonts w:ascii="Times New Roman" w:hAnsi="Times New Roman"/>
          <w:u w:val="single"/>
        </w:rPr>
        <w:t>CSPN Survey</w:t>
      </w:r>
      <w:r>
        <w:rPr>
          <w:rFonts w:ascii="Times New Roman" w:hAnsi="Times New Roman"/>
        </w:rPr>
        <w:t xml:space="preserve">. </w:t>
      </w:r>
      <w:r w:rsidR="00FE42D6" w:rsidRPr="001C46D3">
        <w:rPr>
          <w:rFonts w:ascii="Times New Roman" w:hAnsi="Times New Roman"/>
        </w:rPr>
        <w:t xml:space="preserve">The </w:t>
      </w:r>
      <w:r w:rsidR="002D7FA5">
        <w:rPr>
          <w:rFonts w:ascii="Times New Roman" w:hAnsi="Times New Roman"/>
        </w:rPr>
        <w:t>Regional and National</w:t>
      </w:r>
      <w:r w:rsidR="00FE42D6" w:rsidRPr="001C46D3">
        <w:rPr>
          <w:rFonts w:ascii="Times New Roman" w:hAnsi="Times New Roman"/>
        </w:rPr>
        <w:t xml:space="preserve"> Stakeholder Satisfaction Survey administered centrally by Active Gloucestershire</w:t>
      </w:r>
      <w:r w:rsidR="009059E6" w:rsidRPr="001C46D3">
        <w:rPr>
          <w:rFonts w:ascii="Times New Roman" w:hAnsi="Times New Roman"/>
        </w:rPr>
        <w:t xml:space="preserve"> for 2013</w:t>
      </w:r>
      <w:r w:rsidR="00FE42D6" w:rsidRPr="001C46D3">
        <w:rPr>
          <w:rFonts w:ascii="Times New Roman" w:hAnsi="Times New Roman"/>
        </w:rPr>
        <w:t xml:space="preserve"> is referred to as </w:t>
      </w:r>
      <w:r w:rsidR="00085E85" w:rsidRPr="001C46D3">
        <w:rPr>
          <w:rFonts w:ascii="Times New Roman" w:hAnsi="Times New Roman"/>
        </w:rPr>
        <w:t xml:space="preserve">the </w:t>
      </w:r>
      <w:r w:rsidRPr="001C46D3">
        <w:rPr>
          <w:rFonts w:ascii="Times New Roman" w:hAnsi="Times New Roman"/>
          <w:u w:val="single"/>
        </w:rPr>
        <w:t xml:space="preserve">Regional and </w:t>
      </w:r>
      <w:r w:rsidR="00FE42D6" w:rsidRPr="001C46D3">
        <w:rPr>
          <w:rFonts w:ascii="Times New Roman" w:hAnsi="Times New Roman"/>
          <w:u w:val="single"/>
        </w:rPr>
        <w:t>National survey</w:t>
      </w:r>
      <w:r w:rsidR="00FE42D6" w:rsidRPr="001C46D3">
        <w:rPr>
          <w:rFonts w:ascii="Times New Roman" w:hAnsi="Times New Roman"/>
        </w:rPr>
        <w:t>.</w:t>
      </w:r>
    </w:p>
    <w:p w:rsidR="00740B3F" w:rsidRDefault="00740B3F" w:rsidP="00015A53">
      <w:pPr>
        <w:spacing w:after="0" w:line="360" w:lineRule="auto"/>
        <w:jc w:val="both"/>
        <w:rPr>
          <w:rFonts w:ascii="Times New Roman" w:hAnsi="Times New Roman"/>
        </w:rPr>
      </w:pPr>
    </w:p>
    <w:p w:rsidR="00F10651" w:rsidRDefault="00F10651" w:rsidP="00015A53">
      <w:pPr>
        <w:spacing w:after="0" w:line="360" w:lineRule="auto"/>
        <w:jc w:val="both"/>
        <w:rPr>
          <w:rFonts w:ascii="Times New Roman" w:hAnsi="Times New Roman"/>
        </w:rPr>
      </w:pPr>
    </w:p>
    <w:p w:rsidR="00F10651" w:rsidRDefault="00F10651" w:rsidP="00015A53">
      <w:pPr>
        <w:spacing w:after="0" w:line="360" w:lineRule="auto"/>
        <w:jc w:val="both"/>
        <w:rPr>
          <w:rFonts w:ascii="Times New Roman" w:hAnsi="Times New Roman"/>
        </w:rPr>
      </w:pPr>
    </w:p>
    <w:p w:rsidR="00F10651" w:rsidRDefault="00F10651" w:rsidP="00015A53">
      <w:pPr>
        <w:spacing w:after="0" w:line="360" w:lineRule="auto"/>
        <w:jc w:val="both"/>
        <w:rPr>
          <w:rFonts w:ascii="Times New Roman" w:hAnsi="Times New Roman"/>
        </w:rPr>
      </w:pPr>
    </w:p>
    <w:p w:rsidR="00F10651" w:rsidRDefault="00F10651" w:rsidP="00015A53">
      <w:pPr>
        <w:spacing w:after="0" w:line="360" w:lineRule="auto"/>
        <w:jc w:val="both"/>
        <w:rPr>
          <w:rFonts w:ascii="Times New Roman" w:hAnsi="Times New Roman"/>
        </w:rPr>
      </w:pPr>
    </w:p>
    <w:p w:rsidR="00F10651" w:rsidRDefault="00F10651" w:rsidP="00015A53">
      <w:pPr>
        <w:spacing w:after="0" w:line="360" w:lineRule="auto"/>
        <w:jc w:val="both"/>
        <w:rPr>
          <w:rFonts w:ascii="Times New Roman" w:hAnsi="Times New Roman"/>
        </w:rPr>
      </w:pPr>
    </w:p>
    <w:p w:rsidR="00F10651" w:rsidRDefault="00F10651" w:rsidP="00015A53">
      <w:pPr>
        <w:spacing w:after="0" w:line="360" w:lineRule="auto"/>
        <w:jc w:val="both"/>
        <w:rPr>
          <w:rFonts w:ascii="Times New Roman" w:hAnsi="Times New Roman"/>
        </w:rPr>
      </w:pPr>
    </w:p>
    <w:p w:rsidR="00F10651" w:rsidRDefault="00F10651" w:rsidP="00015A53">
      <w:pPr>
        <w:spacing w:after="0" w:line="360" w:lineRule="auto"/>
        <w:jc w:val="both"/>
        <w:rPr>
          <w:rFonts w:ascii="Times New Roman" w:hAnsi="Times New Roman"/>
        </w:rPr>
      </w:pPr>
    </w:p>
    <w:p w:rsidR="00D10C45" w:rsidRDefault="00D10C45" w:rsidP="00015A53">
      <w:pPr>
        <w:spacing w:after="0" w:line="360" w:lineRule="auto"/>
        <w:jc w:val="both"/>
        <w:rPr>
          <w:rFonts w:ascii="Times New Roman" w:hAnsi="Times New Roman"/>
        </w:rPr>
      </w:pPr>
    </w:p>
    <w:p w:rsidR="0060785F" w:rsidRPr="001C46D3" w:rsidRDefault="0060785F" w:rsidP="00015A53">
      <w:pPr>
        <w:pStyle w:val="Caption"/>
        <w:spacing w:after="0" w:line="360" w:lineRule="auto"/>
        <w:jc w:val="both"/>
        <w:rPr>
          <w:rFonts w:ascii="Times New Roman" w:hAnsi="Times New Roman"/>
          <w:color w:val="000000"/>
          <w:sz w:val="22"/>
          <w:szCs w:val="22"/>
        </w:rPr>
      </w:pPr>
      <w:bookmarkStart w:id="17" w:name="_Toc332273045"/>
      <w:bookmarkStart w:id="18" w:name="_Toc379549876"/>
      <w:r w:rsidRPr="001C46D3">
        <w:rPr>
          <w:rFonts w:ascii="Times New Roman" w:hAnsi="Times New Roman"/>
          <w:color w:val="000000"/>
          <w:sz w:val="22"/>
          <w:szCs w:val="22"/>
        </w:rPr>
        <w:lastRenderedPageBreak/>
        <w:t xml:space="preserve">Table </w:t>
      </w:r>
      <w:r w:rsidR="00CD7BA9" w:rsidRPr="001C46D3">
        <w:rPr>
          <w:rFonts w:ascii="Times New Roman" w:hAnsi="Times New Roman"/>
          <w:color w:val="000000"/>
          <w:sz w:val="22"/>
          <w:szCs w:val="22"/>
        </w:rPr>
        <w:fldChar w:fldCharType="begin"/>
      </w:r>
      <w:r w:rsidRPr="001C46D3">
        <w:rPr>
          <w:rFonts w:ascii="Times New Roman" w:hAnsi="Times New Roman"/>
          <w:color w:val="000000"/>
          <w:sz w:val="22"/>
          <w:szCs w:val="22"/>
        </w:rPr>
        <w:instrText xml:space="preserve"> SEQ Table \* ARABIC </w:instrText>
      </w:r>
      <w:r w:rsidR="00CD7BA9" w:rsidRPr="001C46D3">
        <w:rPr>
          <w:rFonts w:ascii="Times New Roman" w:hAnsi="Times New Roman"/>
          <w:color w:val="000000"/>
          <w:sz w:val="22"/>
          <w:szCs w:val="22"/>
        </w:rPr>
        <w:fldChar w:fldCharType="separate"/>
      </w:r>
      <w:r w:rsidR="000C4E0B">
        <w:rPr>
          <w:rFonts w:ascii="Times New Roman" w:hAnsi="Times New Roman"/>
          <w:noProof/>
          <w:color w:val="000000"/>
          <w:sz w:val="22"/>
          <w:szCs w:val="22"/>
        </w:rPr>
        <w:t>1</w:t>
      </w:r>
      <w:r w:rsidR="00CD7BA9" w:rsidRPr="001C46D3">
        <w:rPr>
          <w:rFonts w:ascii="Times New Roman" w:hAnsi="Times New Roman"/>
          <w:color w:val="000000"/>
          <w:sz w:val="22"/>
          <w:szCs w:val="22"/>
        </w:rPr>
        <w:fldChar w:fldCharType="end"/>
      </w:r>
      <w:r w:rsidRPr="001C46D3">
        <w:rPr>
          <w:rFonts w:ascii="Times New Roman" w:hAnsi="Times New Roman"/>
          <w:color w:val="000000"/>
          <w:sz w:val="22"/>
          <w:szCs w:val="22"/>
        </w:rPr>
        <w:t>: Principal design features</w:t>
      </w:r>
      <w:bookmarkEnd w:id="17"/>
      <w:bookmarkEnd w:id="18"/>
    </w:p>
    <w:p w:rsidR="0060785F" w:rsidRPr="001C46D3" w:rsidRDefault="0060785F" w:rsidP="00015A53">
      <w:pPr>
        <w:spacing w:after="0" w:line="360" w:lineRule="auto"/>
        <w:jc w:val="both"/>
        <w:rPr>
          <w:rFonts w:ascii="Times New Roman" w:hAnsi="Times New Roman"/>
        </w:rPr>
      </w:pPr>
    </w:p>
    <w:tbl>
      <w:tblPr>
        <w:tblW w:w="0" w:type="auto"/>
        <w:tblLook w:val="04A0" w:firstRow="1" w:lastRow="0" w:firstColumn="1" w:lastColumn="0" w:noHBand="0" w:noVBand="1"/>
      </w:tblPr>
      <w:tblGrid>
        <w:gridCol w:w="2518"/>
        <w:gridCol w:w="6724"/>
      </w:tblGrid>
      <w:tr w:rsidR="0060785F" w:rsidRPr="001C46D3" w:rsidTr="0060785F">
        <w:tc>
          <w:tcPr>
            <w:tcW w:w="2518" w:type="dxa"/>
            <w:tcBorders>
              <w:top w:val="single" w:sz="4" w:space="0" w:color="auto"/>
              <w:bottom w:val="single" w:sz="4" w:space="0" w:color="auto"/>
            </w:tcBorders>
            <w:vAlign w:val="center"/>
          </w:tcPr>
          <w:p w:rsidR="0060785F" w:rsidRPr="001C46D3" w:rsidRDefault="0060785F" w:rsidP="00015A53">
            <w:pPr>
              <w:spacing w:after="0" w:line="240" w:lineRule="auto"/>
              <w:jc w:val="both"/>
              <w:rPr>
                <w:rFonts w:ascii="Times New Roman" w:hAnsi="Times New Roman"/>
                <w:b/>
              </w:rPr>
            </w:pPr>
            <w:r w:rsidRPr="001C46D3">
              <w:rPr>
                <w:rFonts w:ascii="Times New Roman" w:hAnsi="Times New Roman"/>
                <w:b/>
              </w:rPr>
              <w:t>Criteria</w:t>
            </w:r>
          </w:p>
        </w:tc>
        <w:tc>
          <w:tcPr>
            <w:tcW w:w="6724" w:type="dxa"/>
            <w:tcBorders>
              <w:top w:val="single" w:sz="4" w:space="0" w:color="auto"/>
              <w:bottom w:val="single" w:sz="4" w:space="0" w:color="auto"/>
            </w:tcBorders>
            <w:vAlign w:val="center"/>
          </w:tcPr>
          <w:p w:rsidR="0060785F" w:rsidRPr="001C46D3" w:rsidRDefault="0060785F" w:rsidP="00015A53">
            <w:pPr>
              <w:spacing w:after="0" w:line="240" w:lineRule="auto"/>
              <w:jc w:val="both"/>
              <w:rPr>
                <w:rFonts w:ascii="Times New Roman" w:hAnsi="Times New Roman"/>
                <w:b/>
              </w:rPr>
            </w:pPr>
            <w:r w:rsidRPr="001C46D3">
              <w:rPr>
                <w:rFonts w:ascii="Times New Roman" w:hAnsi="Times New Roman"/>
                <w:b/>
              </w:rPr>
              <w:t>Details / key procedures</w:t>
            </w:r>
          </w:p>
        </w:tc>
      </w:tr>
      <w:tr w:rsidR="0060785F" w:rsidRPr="001C46D3" w:rsidTr="0060785F">
        <w:tc>
          <w:tcPr>
            <w:tcW w:w="2518" w:type="dxa"/>
            <w:tcBorders>
              <w:top w:val="single" w:sz="4" w:space="0" w:color="auto"/>
            </w:tcBorders>
          </w:tcPr>
          <w:p w:rsidR="0060785F" w:rsidRPr="001C46D3" w:rsidRDefault="0060785F" w:rsidP="00015A53">
            <w:pPr>
              <w:spacing w:after="0" w:line="240" w:lineRule="auto"/>
              <w:jc w:val="both"/>
              <w:rPr>
                <w:rFonts w:ascii="Times New Roman" w:hAnsi="Times New Roman"/>
              </w:rPr>
            </w:pPr>
            <w:r w:rsidRPr="001C46D3">
              <w:rPr>
                <w:rFonts w:ascii="Times New Roman" w:hAnsi="Times New Roman"/>
              </w:rPr>
              <w:t>Project rationale</w:t>
            </w:r>
          </w:p>
        </w:tc>
        <w:tc>
          <w:tcPr>
            <w:tcW w:w="6724" w:type="dxa"/>
            <w:tcBorders>
              <w:top w:val="single" w:sz="4" w:space="0" w:color="auto"/>
            </w:tcBorders>
          </w:tcPr>
          <w:p w:rsidR="0060785F" w:rsidRPr="001C46D3" w:rsidRDefault="0060785F" w:rsidP="00015A53">
            <w:pPr>
              <w:spacing w:after="0" w:line="240" w:lineRule="auto"/>
              <w:jc w:val="both"/>
              <w:rPr>
                <w:rFonts w:ascii="Times New Roman" w:hAnsi="Times New Roman"/>
              </w:rPr>
            </w:pPr>
            <w:r w:rsidRPr="001C46D3">
              <w:rPr>
                <w:rFonts w:ascii="Times New Roman" w:hAnsi="Times New Roman"/>
              </w:rPr>
              <w:t>To listen and respond to stakeholder needs.</w:t>
            </w:r>
          </w:p>
        </w:tc>
      </w:tr>
      <w:tr w:rsidR="0060785F" w:rsidRPr="001C46D3" w:rsidTr="0060785F">
        <w:tc>
          <w:tcPr>
            <w:tcW w:w="2518" w:type="dxa"/>
          </w:tcPr>
          <w:p w:rsidR="0060785F" w:rsidRPr="001C46D3" w:rsidRDefault="0060785F" w:rsidP="00015A53">
            <w:pPr>
              <w:spacing w:after="0" w:line="240" w:lineRule="auto"/>
              <w:jc w:val="both"/>
              <w:rPr>
                <w:rFonts w:ascii="Times New Roman" w:hAnsi="Times New Roman"/>
              </w:rPr>
            </w:pPr>
            <w:r w:rsidRPr="001C46D3">
              <w:rPr>
                <w:rFonts w:ascii="Times New Roman" w:hAnsi="Times New Roman"/>
              </w:rPr>
              <w:t>Methodological framework</w:t>
            </w:r>
          </w:p>
        </w:tc>
        <w:tc>
          <w:tcPr>
            <w:tcW w:w="6724" w:type="dxa"/>
            <w:vAlign w:val="center"/>
          </w:tcPr>
          <w:p w:rsidR="0060785F" w:rsidRPr="001C46D3" w:rsidRDefault="0060785F" w:rsidP="00015A53">
            <w:pPr>
              <w:spacing w:after="0" w:line="240" w:lineRule="auto"/>
              <w:jc w:val="both"/>
              <w:rPr>
                <w:rFonts w:ascii="Times New Roman" w:hAnsi="Times New Roman"/>
              </w:rPr>
            </w:pPr>
            <w:r w:rsidRPr="001C46D3">
              <w:rPr>
                <w:rFonts w:ascii="Times New Roman" w:hAnsi="Times New Roman"/>
              </w:rPr>
              <w:t>Pragmatic (in order to provide flexibility and responsiveness).</w:t>
            </w:r>
          </w:p>
        </w:tc>
      </w:tr>
      <w:tr w:rsidR="0060785F" w:rsidRPr="001C46D3" w:rsidTr="0060785F">
        <w:tc>
          <w:tcPr>
            <w:tcW w:w="2518" w:type="dxa"/>
          </w:tcPr>
          <w:p w:rsidR="0060785F" w:rsidRPr="001C46D3" w:rsidRDefault="0060785F" w:rsidP="00015A53">
            <w:pPr>
              <w:spacing w:after="0" w:line="240" w:lineRule="auto"/>
              <w:jc w:val="both"/>
              <w:rPr>
                <w:rFonts w:ascii="Times New Roman" w:hAnsi="Times New Roman"/>
              </w:rPr>
            </w:pPr>
            <w:r w:rsidRPr="001C46D3">
              <w:rPr>
                <w:rFonts w:ascii="Times New Roman" w:hAnsi="Times New Roman"/>
              </w:rPr>
              <w:t>Sampling strategy</w:t>
            </w:r>
          </w:p>
        </w:tc>
        <w:tc>
          <w:tcPr>
            <w:tcW w:w="6724" w:type="dxa"/>
          </w:tcPr>
          <w:p w:rsidR="0060785F" w:rsidRPr="005E52CE" w:rsidRDefault="0060785F" w:rsidP="00015A53">
            <w:pPr>
              <w:spacing w:after="0" w:line="240" w:lineRule="auto"/>
              <w:jc w:val="both"/>
              <w:rPr>
                <w:rFonts w:ascii="Times New Roman" w:hAnsi="Times New Roman"/>
              </w:rPr>
            </w:pPr>
            <w:r w:rsidRPr="005E52CE">
              <w:rPr>
                <w:rFonts w:ascii="Times New Roman" w:hAnsi="Times New Roman"/>
              </w:rPr>
              <w:t>Quota sampling. This allow</w:t>
            </w:r>
            <w:r w:rsidR="00714080" w:rsidRPr="005E52CE">
              <w:rPr>
                <w:rFonts w:ascii="Times New Roman" w:hAnsi="Times New Roman"/>
              </w:rPr>
              <w:t>ed</w:t>
            </w:r>
            <w:r w:rsidRPr="005E52CE">
              <w:rPr>
                <w:rFonts w:ascii="Times New Roman" w:hAnsi="Times New Roman"/>
              </w:rPr>
              <w:t xml:space="preserve"> for a population i.e. stakeholders, to be segmented into sub-groups and provide</w:t>
            </w:r>
            <w:r w:rsidR="00714080" w:rsidRPr="005E52CE">
              <w:rPr>
                <w:rFonts w:ascii="Times New Roman" w:hAnsi="Times New Roman"/>
              </w:rPr>
              <w:t>d</w:t>
            </w:r>
            <w:r w:rsidRPr="005E52CE">
              <w:rPr>
                <w:rFonts w:ascii="Times New Roman" w:hAnsi="Times New Roman"/>
              </w:rPr>
              <w:t xml:space="preserve"> a means of targeting and managing responses. This </w:t>
            </w:r>
            <w:r w:rsidR="00714080" w:rsidRPr="005E52CE">
              <w:rPr>
                <w:rFonts w:ascii="Times New Roman" w:hAnsi="Times New Roman"/>
              </w:rPr>
              <w:t>sought to facilitate</w:t>
            </w:r>
            <w:r w:rsidRPr="005E52CE">
              <w:rPr>
                <w:rFonts w:ascii="Times New Roman" w:hAnsi="Times New Roman"/>
              </w:rPr>
              <w:t xml:space="preserve"> sampling and help ensure that a range of sub-groups </w:t>
            </w:r>
            <w:r w:rsidR="00714080" w:rsidRPr="005E52CE">
              <w:rPr>
                <w:rFonts w:ascii="Times New Roman" w:hAnsi="Times New Roman"/>
              </w:rPr>
              <w:t>were</w:t>
            </w:r>
            <w:r w:rsidRPr="005E52CE">
              <w:rPr>
                <w:rFonts w:ascii="Times New Roman" w:hAnsi="Times New Roman"/>
              </w:rPr>
              <w:t xml:space="preserve"> included.</w:t>
            </w:r>
          </w:p>
          <w:p w:rsidR="005E52CE" w:rsidRPr="005E52CE" w:rsidRDefault="005E52CE" w:rsidP="00015A53">
            <w:pPr>
              <w:pStyle w:val="ListParagraph"/>
              <w:spacing w:after="0" w:line="240" w:lineRule="auto"/>
              <w:ind w:left="317" w:hanging="317"/>
              <w:jc w:val="both"/>
              <w:rPr>
                <w:rFonts w:ascii="Times New Roman" w:hAnsi="Times New Roman"/>
              </w:rPr>
            </w:pPr>
          </w:p>
        </w:tc>
      </w:tr>
      <w:tr w:rsidR="0060785F" w:rsidRPr="001C46D3" w:rsidTr="0060785F">
        <w:tc>
          <w:tcPr>
            <w:tcW w:w="2518" w:type="dxa"/>
          </w:tcPr>
          <w:p w:rsidR="0060785F" w:rsidRPr="001C46D3" w:rsidRDefault="0060785F" w:rsidP="00015A53">
            <w:pPr>
              <w:spacing w:after="0" w:line="240" w:lineRule="auto"/>
              <w:jc w:val="both"/>
              <w:rPr>
                <w:rFonts w:ascii="Times New Roman" w:hAnsi="Times New Roman"/>
              </w:rPr>
            </w:pPr>
            <w:r w:rsidRPr="001C46D3">
              <w:rPr>
                <w:rFonts w:ascii="Times New Roman" w:hAnsi="Times New Roman"/>
              </w:rPr>
              <w:t>Sampling technique</w:t>
            </w:r>
            <w:r w:rsidR="00714080" w:rsidRPr="001C46D3">
              <w:rPr>
                <w:rFonts w:ascii="Times New Roman" w:hAnsi="Times New Roman"/>
              </w:rPr>
              <w:t>s</w:t>
            </w:r>
          </w:p>
        </w:tc>
        <w:tc>
          <w:tcPr>
            <w:tcW w:w="6724" w:type="dxa"/>
          </w:tcPr>
          <w:p w:rsidR="0060785F" w:rsidRPr="005E52CE" w:rsidRDefault="0060785F" w:rsidP="00015A53">
            <w:pPr>
              <w:pStyle w:val="ListParagraph"/>
              <w:numPr>
                <w:ilvl w:val="0"/>
                <w:numId w:val="30"/>
              </w:numPr>
              <w:spacing w:after="0" w:line="240" w:lineRule="auto"/>
              <w:ind w:left="34" w:firstLine="0"/>
              <w:jc w:val="both"/>
              <w:rPr>
                <w:rFonts w:ascii="Times New Roman" w:hAnsi="Times New Roman"/>
              </w:rPr>
            </w:pPr>
            <w:r w:rsidRPr="005E52CE">
              <w:rPr>
                <w:rFonts w:ascii="Times New Roman" w:hAnsi="Times New Roman"/>
              </w:rPr>
              <w:t xml:space="preserve">Snowball (identifying stakeholders using local knowledge and key CSP contacts). </w:t>
            </w:r>
            <w:proofErr w:type="gramStart"/>
            <w:r w:rsidRPr="005E52CE">
              <w:rPr>
                <w:rFonts w:ascii="Times New Roman" w:hAnsi="Times New Roman"/>
                <w:b/>
              </w:rPr>
              <w:t>b</w:t>
            </w:r>
            <w:proofErr w:type="gramEnd"/>
            <w:r w:rsidRPr="005E52CE">
              <w:rPr>
                <w:rFonts w:ascii="Times New Roman" w:hAnsi="Times New Roman"/>
                <w:b/>
              </w:rPr>
              <w:t>.</w:t>
            </w:r>
            <w:r w:rsidR="0026014A" w:rsidRPr="005E52CE">
              <w:rPr>
                <w:rFonts w:ascii="Times New Roman" w:hAnsi="Times New Roman"/>
                <w:b/>
              </w:rPr>
              <w:t xml:space="preserve"> </w:t>
            </w:r>
            <w:r w:rsidR="00714080" w:rsidRPr="005E52CE">
              <w:rPr>
                <w:rFonts w:ascii="Times New Roman" w:hAnsi="Times New Roman"/>
              </w:rPr>
              <w:t>O</w:t>
            </w:r>
            <w:r w:rsidRPr="005E52CE">
              <w:rPr>
                <w:rFonts w:ascii="Times New Roman" w:hAnsi="Times New Roman"/>
              </w:rPr>
              <w:t>pportunistic (recruiting stakeholders as and when opportunities arise).</w:t>
            </w:r>
          </w:p>
          <w:p w:rsidR="005E52CE" w:rsidRPr="005E52CE" w:rsidRDefault="005E52CE" w:rsidP="00015A53">
            <w:pPr>
              <w:pStyle w:val="ListParagraph"/>
              <w:spacing w:after="0" w:line="240" w:lineRule="auto"/>
              <w:ind w:left="317" w:hanging="317"/>
              <w:jc w:val="both"/>
              <w:rPr>
                <w:rFonts w:ascii="Times New Roman" w:hAnsi="Times New Roman"/>
              </w:rPr>
            </w:pPr>
          </w:p>
        </w:tc>
      </w:tr>
      <w:tr w:rsidR="0060785F" w:rsidRPr="001C46D3" w:rsidTr="0060785F">
        <w:tc>
          <w:tcPr>
            <w:tcW w:w="2518" w:type="dxa"/>
          </w:tcPr>
          <w:p w:rsidR="0060785F" w:rsidRPr="001C46D3" w:rsidRDefault="0060785F" w:rsidP="00015A53">
            <w:pPr>
              <w:spacing w:after="0" w:line="240" w:lineRule="auto"/>
              <w:jc w:val="both"/>
              <w:rPr>
                <w:rFonts w:ascii="Times New Roman" w:hAnsi="Times New Roman"/>
              </w:rPr>
            </w:pPr>
            <w:r w:rsidRPr="001C46D3">
              <w:rPr>
                <w:rFonts w:ascii="Times New Roman" w:hAnsi="Times New Roman"/>
              </w:rPr>
              <w:t>Data collection</w:t>
            </w:r>
          </w:p>
        </w:tc>
        <w:tc>
          <w:tcPr>
            <w:tcW w:w="6724" w:type="dxa"/>
          </w:tcPr>
          <w:p w:rsidR="009059E6" w:rsidRPr="001C46D3" w:rsidRDefault="0060785F" w:rsidP="00015A53">
            <w:pPr>
              <w:spacing w:after="0" w:line="240" w:lineRule="auto"/>
              <w:jc w:val="both"/>
              <w:rPr>
                <w:rFonts w:ascii="Times New Roman" w:hAnsi="Times New Roman"/>
              </w:rPr>
            </w:pPr>
            <w:r w:rsidRPr="001C46D3">
              <w:rPr>
                <w:rFonts w:ascii="Times New Roman" w:hAnsi="Times New Roman"/>
              </w:rPr>
              <w:t>Stakeholder survey via an online survey tool (Survey Monkey)</w:t>
            </w:r>
            <w:r w:rsidR="009059E6" w:rsidRPr="001C46D3">
              <w:rPr>
                <w:rFonts w:ascii="Times New Roman" w:hAnsi="Times New Roman"/>
              </w:rPr>
              <w:t xml:space="preserve"> for CSPs and Regional and National stakeholders.</w:t>
            </w:r>
            <w:r w:rsidRPr="001C46D3">
              <w:rPr>
                <w:rFonts w:ascii="Times New Roman" w:hAnsi="Times New Roman"/>
              </w:rPr>
              <w:t xml:space="preserve"> The survey</w:t>
            </w:r>
            <w:r w:rsidR="009059E6" w:rsidRPr="001C46D3">
              <w:rPr>
                <w:rFonts w:ascii="Times New Roman" w:hAnsi="Times New Roman"/>
              </w:rPr>
              <w:t>s</w:t>
            </w:r>
            <w:r w:rsidRPr="001C46D3">
              <w:rPr>
                <w:rFonts w:ascii="Times New Roman" w:hAnsi="Times New Roman"/>
              </w:rPr>
              <w:t xml:space="preserve"> contain</w:t>
            </w:r>
            <w:r w:rsidR="00714080" w:rsidRPr="001C46D3">
              <w:rPr>
                <w:rFonts w:ascii="Times New Roman" w:hAnsi="Times New Roman"/>
              </w:rPr>
              <w:t>ed</w:t>
            </w:r>
            <w:r w:rsidRPr="001C46D3">
              <w:rPr>
                <w:rFonts w:ascii="Times New Roman" w:hAnsi="Times New Roman"/>
              </w:rPr>
              <w:t xml:space="preserve"> two components. </w:t>
            </w:r>
          </w:p>
          <w:p w:rsidR="009059E6" w:rsidRPr="001C46D3" w:rsidRDefault="009059E6" w:rsidP="00015A53">
            <w:pPr>
              <w:spacing w:after="0" w:line="240" w:lineRule="auto"/>
              <w:jc w:val="both"/>
              <w:rPr>
                <w:rFonts w:ascii="Times New Roman" w:hAnsi="Times New Roman"/>
              </w:rPr>
            </w:pPr>
          </w:p>
          <w:p w:rsidR="009059E6" w:rsidRPr="001C46D3" w:rsidRDefault="009059E6" w:rsidP="00015A53">
            <w:pPr>
              <w:spacing w:after="0" w:line="240" w:lineRule="auto"/>
              <w:jc w:val="both"/>
              <w:rPr>
                <w:rFonts w:ascii="Times New Roman" w:hAnsi="Times New Roman"/>
              </w:rPr>
            </w:pPr>
            <w:r w:rsidRPr="001C46D3">
              <w:rPr>
                <w:rFonts w:ascii="Times New Roman" w:hAnsi="Times New Roman"/>
                <w:b/>
              </w:rPr>
              <w:t>a.</w:t>
            </w:r>
            <w:r w:rsidRPr="001C46D3">
              <w:rPr>
                <w:rFonts w:ascii="Times New Roman" w:hAnsi="Times New Roman"/>
              </w:rPr>
              <w:t xml:space="preserve"> CSPN Survey: </w:t>
            </w:r>
            <w:r w:rsidR="0060785F" w:rsidRPr="001C46D3">
              <w:rPr>
                <w:rFonts w:ascii="Times New Roman" w:hAnsi="Times New Roman"/>
              </w:rPr>
              <w:t>Component 1 contain</w:t>
            </w:r>
            <w:r w:rsidR="00714080" w:rsidRPr="001C46D3">
              <w:rPr>
                <w:rFonts w:ascii="Times New Roman" w:hAnsi="Times New Roman"/>
              </w:rPr>
              <w:t>ed</w:t>
            </w:r>
            <w:r w:rsidR="0060785F" w:rsidRPr="001C46D3">
              <w:rPr>
                <w:rFonts w:ascii="Times New Roman" w:hAnsi="Times New Roman"/>
              </w:rPr>
              <w:t xml:space="preserve"> standardised questions addressing core areas for all stakeholders (to maintain continuity with the </w:t>
            </w:r>
            <w:r w:rsidR="00714080" w:rsidRPr="001C46D3">
              <w:rPr>
                <w:rFonts w:ascii="Times New Roman" w:hAnsi="Times New Roman"/>
              </w:rPr>
              <w:t>2011</w:t>
            </w:r>
            <w:r w:rsidR="003312C6" w:rsidRPr="001C46D3">
              <w:rPr>
                <w:rFonts w:ascii="Times New Roman" w:hAnsi="Times New Roman"/>
              </w:rPr>
              <w:t xml:space="preserve"> &amp; 2012</w:t>
            </w:r>
            <w:r w:rsidR="0060785F" w:rsidRPr="001C46D3">
              <w:rPr>
                <w:rFonts w:ascii="Times New Roman" w:hAnsi="Times New Roman"/>
              </w:rPr>
              <w:t xml:space="preserve"> survey</w:t>
            </w:r>
            <w:r w:rsidR="003312C6" w:rsidRPr="001C46D3">
              <w:rPr>
                <w:rFonts w:ascii="Times New Roman" w:hAnsi="Times New Roman"/>
              </w:rPr>
              <w:t>s</w:t>
            </w:r>
            <w:r w:rsidR="0060785F" w:rsidRPr="001C46D3">
              <w:rPr>
                <w:rFonts w:ascii="Times New Roman" w:hAnsi="Times New Roman"/>
              </w:rPr>
              <w:t xml:space="preserve">). Component 2 </w:t>
            </w:r>
            <w:r w:rsidR="00714080" w:rsidRPr="001C46D3">
              <w:rPr>
                <w:rFonts w:ascii="Times New Roman" w:hAnsi="Times New Roman"/>
              </w:rPr>
              <w:t xml:space="preserve">contained </w:t>
            </w:r>
            <w:r w:rsidR="0060785F" w:rsidRPr="001C46D3">
              <w:rPr>
                <w:rFonts w:ascii="Times New Roman" w:hAnsi="Times New Roman"/>
              </w:rPr>
              <w:t xml:space="preserve">a selection of questions modified to meet the needs of CSPs and will reflect local circumstances. Questions in component 2 </w:t>
            </w:r>
            <w:r w:rsidR="00714080" w:rsidRPr="001C46D3">
              <w:rPr>
                <w:rFonts w:ascii="Times New Roman" w:hAnsi="Times New Roman"/>
              </w:rPr>
              <w:t>were</w:t>
            </w:r>
            <w:r w:rsidR="0060785F" w:rsidRPr="001C46D3">
              <w:rPr>
                <w:rFonts w:ascii="Times New Roman" w:hAnsi="Times New Roman"/>
              </w:rPr>
              <w:t xml:space="preserve"> amended </w:t>
            </w:r>
            <w:r w:rsidR="00714080" w:rsidRPr="001C46D3">
              <w:rPr>
                <w:rFonts w:ascii="Times New Roman" w:hAnsi="Times New Roman"/>
              </w:rPr>
              <w:t>after</w:t>
            </w:r>
            <w:r w:rsidR="0060785F" w:rsidRPr="001C46D3">
              <w:rPr>
                <w:rFonts w:ascii="Times New Roman" w:hAnsi="Times New Roman"/>
              </w:rPr>
              <w:t xml:space="preserve"> consultation with CSPs where appropriate so that continuity </w:t>
            </w:r>
            <w:r w:rsidR="00714080" w:rsidRPr="001C46D3">
              <w:rPr>
                <w:rFonts w:ascii="Times New Roman" w:hAnsi="Times New Roman"/>
              </w:rPr>
              <w:t>was</w:t>
            </w:r>
            <w:r w:rsidR="0060785F" w:rsidRPr="001C46D3">
              <w:rPr>
                <w:rFonts w:ascii="Times New Roman" w:hAnsi="Times New Roman"/>
              </w:rPr>
              <w:t xml:space="preserve"> maintained with the </w:t>
            </w:r>
            <w:r w:rsidR="00714080" w:rsidRPr="001C46D3">
              <w:rPr>
                <w:rFonts w:ascii="Times New Roman" w:hAnsi="Times New Roman"/>
              </w:rPr>
              <w:t xml:space="preserve">2011 </w:t>
            </w:r>
            <w:r w:rsidR="003312C6" w:rsidRPr="001C46D3">
              <w:rPr>
                <w:rFonts w:ascii="Times New Roman" w:hAnsi="Times New Roman"/>
              </w:rPr>
              <w:t>&amp; 2012 surveys</w:t>
            </w:r>
            <w:r w:rsidR="0060785F" w:rsidRPr="001C46D3">
              <w:rPr>
                <w:rFonts w:ascii="Times New Roman" w:hAnsi="Times New Roman"/>
              </w:rPr>
              <w:t xml:space="preserve">. </w:t>
            </w:r>
            <w:r w:rsidR="00714080" w:rsidRPr="001C46D3">
              <w:rPr>
                <w:rFonts w:ascii="Times New Roman" w:hAnsi="Times New Roman"/>
              </w:rPr>
              <w:t xml:space="preserve">Survey Monkey allowed for the </w:t>
            </w:r>
            <w:r w:rsidRPr="001C46D3">
              <w:rPr>
                <w:rFonts w:ascii="Times New Roman" w:hAnsi="Times New Roman"/>
              </w:rPr>
              <w:t>management</w:t>
            </w:r>
            <w:r w:rsidR="00714080" w:rsidRPr="001C46D3">
              <w:rPr>
                <w:rFonts w:ascii="Times New Roman" w:hAnsi="Times New Roman"/>
              </w:rPr>
              <w:t xml:space="preserve"> of</w:t>
            </w:r>
            <w:r w:rsidR="0060785F" w:rsidRPr="001C46D3">
              <w:rPr>
                <w:rFonts w:ascii="Times New Roman" w:hAnsi="Times New Roman"/>
              </w:rPr>
              <w:t xml:space="preserve"> the </w:t>
            </w:r>
            <w:r w:rsidR="00714080" w:rsidRPr="001C46D3">
              <w:rPr>
                <w:rFonts w:ascii="Times New Roman" w:hAnsi="Times New Roman"/>
              </w:rPr>
              <w:t>survey</w:t>
            </w:r>
            <w:r w:rsidRPr="001C46D3">
              <w:rPr>
                <w:rFonts w:ascii="Times New Roman" w:hAnsi="Times New Roman"/>
              </w:rPr>
              <w:t xml:space="preserve"> via Active Gloucestershire, e</w:t>
            </w:r>
            <w:r w:rsidR="00714080" w:rsidRPr="001C46D3">
              <w:rPr>
                <w:rFonts w:ascii="Times New Roman" w:hAnsi="Times New Roman"/>
              </w:rPr>
              <w:t xml:space="preserve">ach </w:t>
            </w:r>
            <w:r w:rsidR="0060785F" w:rsidRPr="001C46D3">
              <w:rPr>
                <w:rFonts w:ascii="Times New Roman" w:hAnsi="Times New Roman"/>
              </w:rPr>
              <w:t xml:space="preserve">CSP </w:t>
            </w:r>
            <w:r w:rsidRPr="001C46D3">
              <w:rPr>
                <w:rFonts w:ascii="Times New Roman" w:hAnsi="Times New Roman"/>
              </w:rPr>
              <w:t xml:space="preserve">administering the survey at the local level. Each CSP </w:t>
            </w:r>
            <w:r w:rsidR="00714080" w:rsidRPr="001C46D3">
              <w:rPr>
                <w:rFonts w:ascii="Times New Roman" w:hAnsi="Times New Roman"/>
              </w:rPr>
              <w:t>was provided with an individual</w:t>
            </w:r>
            <w:r w:rsidRPr="001C46D3">
              <w:rPr>
                <w:rFonts w:ascii="Times New Roman" w:hAnsi="Times New Roman"/>
              </w:rPr>
              <w:t>ised</w:t>
            </w:r>
            <w:r w:rsidR="00714080" w:rsidRPr="001C46D3">
              <w:rPr>
                <w:rFonts w:ascii="Times New Roman" w:hAnsi="Times New Roman"/>
              </w:rPr>
              <w:t xml:space="preserve"> survey accessed via a u</w:t>
            </w:r>
            <w:r w:rsidR="0060785F" w:rsidRPr="001C46D3">
              <w:rPr>
                <w:rFonts w:ascii="Times New Roman" w:hAnsi="Times New Roman"/>
              </w:rPr>
              <w:t>nique and secure survey URL allowing for customised data collection and reporting.</w:t>
            </w:r>
            <w:r w:rsidRPr="001C46D3">
              <w:rPr>
                <w:rFonts w:ascii="Times New Roman" w:hAnsi="Times New Roman"/>
              </w:rPr>
              <w:t xml:space="preserve"> </w:t>
            </w:r>
          </w:p>
          <w:p w:rsidR="009059E6" w:rsidRPr="001C46D3" w:rsidRDefault="009059E6" w:rsidP="00015A53">
            <w:pPr>
              <w:spacing w:after="0" w:line="240" w:lineRule="auto"/>
              <w:jc w:val="both"/>
              <w:rPr>
                <w:rFonts w:ascii="Times New Roman" w:hAnsi="Times New Roman"/>
              </w:rPr>
            </w:pPr>
          </w:p>
          <w:p w:rsidR="0060785F" w:rsidRPr="001C46D3" w:rsidRDefault="009059E6" w:rsidP="00015A53">
            <w:pPr>
              <w:spacing w:after="0" w:line="240" w:lineRule="auto"/>
              <w:jc w:val="both"/>
              <w:rPr>
                <w:rFonts w:ascii="Times New Roman" w:hAnsi="Times New Roman"/>
              </w:rPr>
            </w:pPr>
            <w:r w:rsidRPr="001C46D3">
              <w:rPr>
                <w:rFonts w:ascii="Times New Roman" w:hAnsi="Times New Roman"/>
                <w:b/>
              </w:rPr>
              <w:t>b.</w:t>
            </w:r>
            <w:r w:rsidRPr="001C46D3">
              <w:rPr>
                <w:rFonts w:ascii="Times New Roman" w:hAnsi="Times New Roman"/>
              </w:rPr>
              <w:t xml:space="preserve"> Regional and National Survey: contained standardised questions (which were mandatory to ensure that data on core areas was collected) and a number of optional questions based on those used in the main CSPN survey.</w:t>
            </w:r>
          </w:p>
          <w:p w:rsidR="009059E6" w:rsidRPr="001C46D3" w:rsidRDefault="009059E6" w:rsidP="00015A53">
            <w:pPr>
              <w:spacing w:after="0" w:line="240" w:lineRule="auto"/>
              <w:jc w:val="both"/>
              <w:rPr>
                <w:rFonts w:ascii="Times New Roman" w:hAnsi="Times New Roman"/>
              </w:rPr>
            </w:pPr>
          </w:p>
        </w:tc>
      </w:tr>
      <w:tr w:rsidR="0060785F" w:rsidRPr="001C46D3" w:rsidTr="00F31A3C">
        <w:tc>
          <w:tcPr>
            <w:tcW w:w="2518" w:type="dxa"/>
          </w:tcPr>
          <w:p w:rsidR="0060785F" w:rsidRPr="001C46D3" w:rsidRDefault="0060785F" w:rsidP="00015A53">
            <w:pPr>
              <w:spacing w:after="0" w:line="240" w:lineRule="auto"/>
              <w:jc w:val="both"/>
              <w:rPr>
                <w:rFonts w:ascii="Times New Roman" w:hAnsi="Times New Roman"/>
              </w:rPr>
            </w:pPr>
            <w:r w:rsidRPr="001C46D3">
              <w:rPr>
                <w:rFonts w:ascii="Times New Roman" w:hAnsi="Times New Roman"/>
              </w:rPr>
              <w:t>Data analysis</w:t>
            </w:r>
          </w:p>
        </w:tc>
        <w:tc>
          <w:tcPr>
            <w:tcW w:w="6724" w:type="dxa"/>
          </w:tcPr>
          <w:p w:rsidR="0060785F" w:rsidRDefault="0060785F" w:rsidP="00015A53">
            <w:pPr>
              <w:spacing w:after="0" w:line="240" w:lineRule="auto"/>
              <w:jc w:val="both"/>
              <w:rPr>
                <w:rFonts w:ascii="Times New Roman" w:hAnsi="Times New Roman"/>
              </w:rPr>
            </w:pPr>
            <w:r w:rsidRPr="001C46D3">
              <w:rPr>
                <w:rFonts w:ascii="Times New Roman" w:hAnsi="Times New Roman"/>
                <w:b/>
              </w:rPr>
              <w:t>a.</w:t>
            </w:r>
            <w:r w:rsidRPr="001C46D3">
              <w:rPr>
                <w:rFonts w:ascii="Times New Roman" w:hAnsi="Times New Roman"/>
              </w:rPr>
              <w:t xml:space="preserve"> Data </w:t>
            </w:r>
            <w:r w:rsidR="0026014A" w:rsidRPr="001C46D3">
              <w:rPr>
                <w:rFonts w:ascii="Times New Roman" w:hAnsi="Times New Roman"/>
              </w:rPr>
              <w:t>cleaning prior</w:t>
            </w:r>
            <w:r w:rsidRPr="001C46D3">
              <w:rPr>
                <w:rFonts w:ascii="Times New Roman" w:hAnsi="Times New Roman"/>
              </w:rPr>
              <w:t xml:space="preserve"> to installation in IBM-SPSS v.16 for analysis</w:t>
            </w:r>
            <w:r w:rsidR="00714080" w:rsidRPr="001C46D3">
              <w:rPr>
                <w:rFonts w:ascii="Times New Roman" w:hAnsi="Times New Roman"/>
              </w:rPr>
              <w:t xml:space="preserve"> to filter out void responses i.e. empty responses</w:t>
            </w:r>
            <w:r w:rsidRPr="001C46D3">
              <w:rPr>
                <w:rFonts w:ascii="Times New Roman" w:hAnsi="Times New Roman"/>
              </w:rPr>
              <w:t xml:space="preserve">. </w:t>
            </w:r>
            <w:r w:rsidR="00772C8B" w:rsidRPr="001C46D3">
              <w:rPr>
                <w:rFonts w:ascii="Times New Roman" w:hAnsi="Times New Roman"/>
              </w:rPr>
              <w:t xml:space="preserve">Completely blank responses were removed to increase the fidelity of the results. </w:t>
            </w:r>
            <w:r w:rsidRPr="001C46D3">
              <w:rPr>
                <w:rFonts w:ascii="Times New Roman" w:hAnsi="Times New Roman"/>
                <w:b/>
              </w:rPr>
              <w:t>b.</w:t>
            </w:r>
            <w:r w:rsidRPr="001C46D3">
              <w:rPr>
                <w:rFonts w:ascii="Times New Roman" w:hAnsi="Times New Roman"/>
              </w:rPr>
              <w:t xml:space="preserve"> Descriptive statistics e.g. type of representation, etc. </w:t>
            </w:r>
            <w:r w:rsidRPr="001C46D3">
              <w:rPr>
                <w:rFonts w:ascii="Times New Roman" w:hAnsi="Times New Roman"/>
                <w:b/>
              </w:rPr>
              <w:t>c.</w:t>
            </w:r>
            <w:r w:rsidRPr="001C46D3">
              <w:rPr>
                <w:rFonts w:ascii="Times New Roman" w:hAnsi="Times New Roman"/>
              </w:rPr>
              <w:t xml:space="preserve"> Comparative analysis i.e. analysis of stakeholder perceptions concerning CSPs </w:t>
            </w:r>
            <w:r w:rsidR="003312C6" w:rsidRPr="001C46D3">
              <w:rPr>
                <w:rFonts w:ascii="Times New Roman" w:hAnsi="Times New Roman"/>
              </w:rPr>
              <w:t>consistent with the 2011 &amp; 2012 surveys.</w:t>
            </w:r>
          </w:p>
          <w:p w:rsidR="005E52CE" w:rsidRPr="001C46D3" w:rsidRDefault="005E52CE" w:rsidP="00015A53">
            <w:pPr>
              <w:spacing w:after="0" w:line="240" w:lineRule="auto"/>
              <w:jc w:val="both"/>
              <w:rPr>
                <w:rFonts w:ascii="Times New Roman" w:hAnsi="Times New Roman"/>
              </w:rPr>
            </w:pPr>
          </w:p>
        </w:tc>
      </w:tr>
      <w:tr w:rsidR="0060785F" w:rsidRPr="001C46D3" w:rsidTr="00F31A3C">
        <w:trPr>
          <w:trHeight w:val="842"/>
        </w:trPr>
        <w:tc>
          <w:tcPr>
            <w:tcW w:w="2518" w:type="dxa"/>
            <w:tcBorders>
              <w:bottom w:val="single" w:sz="4" w:space="0" w:color="auto"/>
            </w:tcBorders>
          </w:tcPr>
          <w:p w:rsidR="0060785F" w:rsidRPr="001C46D3" w:rsidRDefault="0060785F" w:rsidP="00015A53">
            <w:pPr>
              <w:spacing w:after="0" w:line="240" w:lineRule="auto"/>
              <w:jc w:val="both"/>
              <w:rPr>
                <w:rFonts w:ascii="Times New Roman" w:hAnsi="Times New Roman"/>
              </w:rPr>
            </w:pPr>
            <w:r w:rsidRPr="001C46D3">
              <w:rPr>
                <w:rFonts w:ascii="Times New Roman" w:hAnsi="Times New Roman"/>
              </w:rPr>
              <w:t>Support service</w:t>
            </w:r>
          </w:p>
        </w:tc>
        <w:tc>
          <w:tcPr>
            <w:tcW w:w="6724" w:type="dxa"/>
            <w:tcBorders>
              <w:bottom w:val="single" w:sz="4" w:space="0" w:color="auto"/>
            </w:tcBorders>
          </w:tcPr>
          <w:p w:rsidR="0060785F" w:rsidRPr="001C46D3" w:rsidRDefault="0060785F" w:rsidP="00015A53">
            <w:pPr>
              <w:spacing w:after="0" w:line="240" w:lineRule="auto"/>
              <w:jc w:val="both"/>
              <w:rPr>
                <w:rFonts w:ascii="Times New Roman" w:hAnsi="Times New Roman"/>
              </w:rPr>
            </w:pPr>
            <w:r w:rsidRPr="001C46D3">
              <w:rPr>
                <w:rFonts w:ascii="Times New Roman" w:hAnsi="Times New Roman"/>
              </w:rPr>
              <w:t xml:space="preserve">CSPs </w:t>
            </w:r>
            <w:r w:rsidR="00714080" w:rsidRPr="001C46D3">
              <w:rPr>
                <w:rFonts w:ascii="Times New Roman" w:hAnsi="Times New Roman"/>
              </w:rPr>
              <w:t>were</w:t>
            </w:r>
            <w:r w:rsidRPr="001C46D3">
              <w:rPr>
                <w:rFonts w:ascii="Times New Roman" w:hAnsi="Times New Roman"/>
              </w:rPr>
              <w:t xml:space="preserve"> support</w:t>
            </w:r>
            <w:r w:rsidR="00714080" w:rsidRPr="001C46D3">
              <w:rPr>
                <w:rFonts w:ascii="Times New Roman" w:hAnsi="Times New Roman"/>
              </w:rPr>
              <w:t>ed</w:t>
            </w:r>
            <w:r w:rsidRPr="001C46D3">
              <w:rPr>
                <w:rFonts w:ascii="Times New Roman" w:hAnsi="Times New Roman"/>
              </w:rPr>
              <w:t xml:space="preserve"> throughout the duration of the survey </w:t>
            </w:r>
            <w:r w:rsidR="003312C6" w:rsidRPr="001C46D3">
              <w:rPr>
                <w:rFonts w:ascii="Times New Roman" w:hAnsi="Times New Roman"/>
              </w:rPr>
              <w:t>via</w:t>
            </w:r>
            <w:r w:rsidR="00714080" w:rsidRPr="001C46D3">
              <w:rPr>
                <w:rFonts w:ascii="Times New Roman" w:hAnsi="Times New Roman"/>
              </w:rPr>
              <w:t xml:space="preserve"> an</w:t>
            </w:r>
            <w:r w:rsidRPr="001C46D3">
              <w:rPr>
                <w:rFonts w:ascii="Times New Roman" w:hAnsi="Times New Roman"/>
              </w:rPr>
              <w:t xml:space="preserve"> email and telephone support</w:t>
            </w:r>
            <w:r w:rsidR="00714080" w:rsidRPr="001C46D3">
              <w:rPr>
                <w:rFonts w:ascii="Times New Roman" w:hAnsi="Times New Roman"/>
              </w:rPr>
              <w:t xml:space="preserve"> service.</w:t>
            </w:r>
          </w:p>
        </w:tc>
      </w:tr>
    </w:tbl>
    <w:p w:rsidR="004B239D" w:rsidRPr="001C46D3" w:rsidRDefault="004B239D" w:rsidP="00015A53">
      <w:pPr>
        <w:spacing w:after="0" w:line="360" w:lineRule="auto"/>
        <w:jc w:val="both"/>
        <w:rPr>
          <w:rFonts w:ascii="Times New Roman" w:hAnsi="Times New Roman"/>
        </w:rPr>
      </w:pPr>
    </w:p>
    <w:p w:rsidR="00772C8B" w:rsidRPr="001C46D3" w:rsidRDefault="00772C8B" w:rsidP="00015A53">
      <w:pPr>
        <w:spacing w:after="0" w:line="360" w:lineRule="auto"/>
        <w:jc w:val="both"/>
        <w:rPr>
          <w:rFonts w:ascii="Times New Roman" w:hAnsi="Times New Roman"/>
        </w:rPr>
      </w:pPr>
    </w:p>
    <w:p w:rsidR="009059E6" w:rsidRPr="001C46D3" w:rsidRDefault="009059E6" w:rsidP="00015A53">
      <w:pPr>
        <w:spacing w:after="0" w:line="360" w:lineRule="auto"/>
        <w:jc w:val="both"/>
        <w:rPr>
          <w:rFonts w:ascii="Times New Roman" w:hAnsi="Times New Roman"/>
        </w:rPr>
      </w:pPr>
    </w:p>
    <w:p w:rsidR="009059E6" w:rsidRDefault="009059E6" w:rsidP="00015A53">
      <w:pPr>
        <w:spacing w:after="0" w:line="360" w:lineRule="auto"/>
        <w:jc w:val="both"/>
        <w:rPr>
          <w:rFonts w:ascii="Times New Roman" w:hAnsi="Times New Roman"/>
        </w:rPr>
      </w:pPr>
    </w:p>
    <w:p w:rsidR="00E64EBB" w:rsidRPr="001C46D3" w:rsidRDefault="00E64EBB" w:rsidP="00015A53">
      <w:pPr>
        <w:spacing w:after="0" w:line="360" w:lineRule="auto"/>
        <w:jc w:val="both"/>
        <w:rPr>
          <w:rFonts w:ascii="Times New Roman" w:hAnsi="Times New Roman"/>
        </w:rPr>
      </w:pPr>
    </w:p>
    <w:p w:rsidR="003312C6" w:rsidRPr="001C46D3" w:rsidRDefault="002400FC" w:rsidP="00015A53">
      <w:pPr>
        <w:pStyle w:val="Heading1"/>
        <w:numPr>
          <w:ilvl w:val="0"/>
          <w:numId w:val="16"/>
        </w:numPr>
        <w:pBdr>
          <w:bottom w:val="single" w:sz="4" w:space="1" w:color="auto"/>
        </w:pBdr>
        <w:spacing w:before="0" w:line="360" w:lineRule="auto"/>
        <w:ind w:hanging="720"/>
        <w:jc w:val="both"/>
        <w:rPr>
          <w:sz w:val="24"/>
        </w:rPr>
      </w:pPr>
      <w:bookmarkStart w:id="19" w:name="_Toc379549847"/>
      <w:r w:rsidRPr="001C46D3">
        <w:rPr>
          <w:sz w:val="24"/>
        </w:rPr>
        <w:lastRenderedPageBreak/>
        <w:t>Findings</w:t>
      </w:r>
      <w:bookmarkEnd w:id="19"/>
    </w:p>
    <w:p w:rsidR="003312C6" w:rsidRPr="001C46D3" w:rsidRDefault="003312C6" w:rsidP="005E2B0E">
      <w:pPr>
        <w:pStyle w:val="Heading1"/>
        <w:spacing w:before="0" w:line="360" w:lineRule="auto"/>
        <w:jc w:val="both"/>
      </w:pPr>
    </w:p>
    <w:p w:rsidR="001501E0" w:rsidRPr="00EE05FA" w:rsidRDefault="00C61F9E" w:rsidP="005E2B0E">
      <w:pPr>
        <w:pStyle w:val="Heading2"/>
        <w:spacing w:before="0" w:line="360" w:lineRule="auto"/>
      </w:pPr>
      <w:bookmarkStart w:id="20" w:name="_Toc379549848"/>
      <w:r w:rsidRPr="00EE05FA">
        <w:t>2.</w:t>
      </w:r>
      <w:r w:rsidR="000E061C">
        <w:t>1</w:t>
      </w:r>
      <w:r w:rsidRPr="00EE05FA">
        <w:tab/>
      </w:r>
      <w:r w:rsidR="000E061C">
        <w:t>Introduction</w:t>
      </w:r>
      <w:bookmarkEnd w:id="20"/>
    </w:p>
    <w:p w:rsidR="00C61F9E" w:rsidRPr="001C46D3" w:rsidRDefault="00C61F9E" w:rsidP="005E2B0E">
      <w:pPr>
        <w:spacing w:after="0" w:line="360" w:lineRule="auto"/>
        <w:jc w:val="both"/>
        <w:rPr>
          <w:rFonts w:ascii="Times New Roman" w:hAnsi="Times New Roman"/>
        </w:rPr>
      </w:pPr>
    </w:p>
    <w:p w:rsidR="00FD70BE" w:rsidRPr="001C46D3" w:rsidRDefault="00772C8B" w:rsidP="005E2B0E">
      <w:pPr>
        <w:spacing w:after="0" w:line="360" w:lineRule="auto"/>
        <w:jc w:val="both"/>
        <w:rPr>
          <w:rFonts w:ascii="Times New Roman" w:hAnsi="Times New Roman"/>
        </w:rPr>
      </w:pPr>
      <w:r w:rsidRPr="001C46D3">
        <w:rPr>
          <w:rFonts w:ascii="Times New Roman" w:hAnsi="Times New Roman"/>
        </w:rPr>
        <w:t>This section summar</w:t>
      </w:r>
      <w:r w:rsidR="00FD70BE" w:rsidRPr="001C46D3">
        <w:rPr>
          <w:rFonts w:ascii="Times New Roman" w:hAnsi="Times New Roman"/>
        </w:rPr>
        <w:t>ises</w:t>
      </w:r>
      <w:r w:rsidRPr="001C46D3">
        <w:rPr>
          <w:rFonts w:ascii="Times New Roman" w:hAnsi="Times New Roman"/>
        </w:rPr>
        <w:t xml:space="preserve"> the main findings for the CSP</w:t>
      </w:r>
      <w:r w:rsidR="00085E85" w:rsidRPr="001C46D3">
        <w:rPr>
          <w:rFonts w:ascii="Times New Roman" w:hAnsi="Times New Roman"/>
        </w:rPr>
        <w:t>N Survey</w:t>
      </w:r>
      <w:r w:rsidRPr="001C46D3">
        <w:rPr>
          <w:rFonts w:ascii="Times New Roman" w:hAnsi="Times New Roman"/>
        </w:rPr>
        <w:t xml:space="preserve"> </w:t>
      </w:r>
      <w:r w:rsidR="00085E85" w:rsidRPr="001C46D3">
        <w:rPr>
          <w:rFonts w:ascii="Times New Roman" w:hAnsi="Times New Roman"/>
        </w:rPr>
        <w:t>and the</w:t>
      </w:r>
      <w:r w:rsidRPr="001C46D3">
        <w:rPr>
          <w:rFonts w:ascii="Times New Roman" w:hAnsi="Times New Roman"/>
        </w:rPr>
        <w:t xml:space="preserve"> </w:t>
      </w:r>
      <w:r w:rsidR="002D7FA5">
        <w:rPr>
          <w:rFonts w:ascii="Times New Roman" w:hAnsi="Times New Roman"/>
        </w:rPr>
        <w:t>Regional and National</w:t>
      </w:r>
      <w:r w:rsidRPr="001C46D3">
        <w:rPr>
          <w:rFonts w:ascii="Times New Roman" w:hAnsi="Times New Roman"/>
        </w:rPr>
        <w:t xml:space="preserve"> </w:t>
      </w:r>
      <w:r w:rsidR="00085E85" w:rsidRPr="001C46D3">
        <w:rPr>
          <w:rFonts w:ascii="Times New Roman" w:hAnsi="Times New Roman"/>
        </w:rPr>
        <w:t>survey</w:t>
      </w:r>
      <w:r w:rsidRPr="001C46D3">
        <w:rPr>
          <w:rFonts w:ascii="Times New Roman" w:hAnsi="Times New Roman"/>
        </w:rPr>
        <w:t xml:space="preserve">. The results are presented in order of the survey questions. </w:t>
      </w:r>
      <w:r w:rsidR="000A4B1E" w:rsidRPr="001C46D3">
        <w:rPr>
          <w:rFonts w:ascii="Times New Roman" w:hAnsi="Times New Roman"/>
        </w:rPr>
        <w:t xml:space="preserve">Where possible, results from the CSPN and the </w:t>
      </w:r>
      <w:r w:rsidR="002D7FA5">
        <w:rPr>
          <w:rFonts w:ascii="Times New Roman" w:hAnsi="Times New Roman"/>
        </w:rPr>
        <w:t>Regional and National</w:t>
      </w:r>
      <w:r w:rsidR="000A4B1E" w:rsidRPr="001C46D3">
        <w:rPr>
          <w:rFonts w:ascii="Times New Roman" w:hAnsi="Times New Roman"/>
        </w:rPr>
        <w:t xml:space="preserve"> surveys are presented together in order to provide a clear overview of the findings. </w:t>
      </w:r>
    </w:p>
    <w:p w:rsidR="00FD70BE" w:rsidRPr="001C46D3" w:rsidRDefault="00FD70BE" w:rsidP="00015A53">
      <w:pPr>
        <w:spacing w:after="0" w:line="360" w:lineRule="auto"/>
        <w:jc w:val="both"/>
        <w:rPr>
          <w:rFonts w:ascii="Times New Roman" w:hAnsi="Times New Roman"/>
        </w:rPr>
      </w:pPr>
    </w:p>
    <w:p w:rsidR="00ED54C0" w:rsidRPr="001C46D3" w:rsidRDefault="00383C54" w:rsidP="00015A53">
      <w:pPr>
        <w:spacing w:after="0" w:line="360" w:lineRule="auto"/>
        <w:jc w:val="both"/>
        <w:rPr>
          <w:rFonts w:ascii="Times New Roman" w:hAnsi="Times New Roman"/>
        </w:rPr>
      </w:pPr>
      <w:r w:rsidRPr="001C46D3">
        <w:rPr>
          <w:rFonts w:ascii="Times New Roman" w:hAnsi="Times New Roman"/>
        </w:rPr>
        <w:t>For the purposes of interpretation, satisfaction is determined by combining the ‘very satisfied’ and ‘satisfied’ categories to provide a composite score.</w:t>
      </w:r>
    </w:p>
    <w:p w:rsidR="00772C8B" w:rsidRPr="001C46D3" w:rsidRDefault="00772C8B" w:rsidP="00015A53">
      <w:pPr>
        <w:spacing w:after="0" w:line="360" w:lineRule="auto"/>
        <w:jc w:val="both"/>
        <w:rPr>
          <w:rFonts w:ascii="Times New Roman" w:hAnsi="Times New Roman"/>
        </w:rPr>
      </w:pPr>
    </w:p>
    <w:p w:rsidR="00C61F9E" w:rsidRPr="001C46D3" w:rsidRDefault="00C61F9E" w:rsidP="00015A53">
      <w:pPr>
        <w:pStyle w:val="Heading2"/>
        <w:spacing w:before="0" w:line="360" w:lineRule="auto"/>
        <w:jc w:val="both"/>
      </w:pPr>
      <w:bookmarkStart w:id="21" w:name="_Toc379549849"/>
      <w:r w:rsidRPr="001C46D3">
        <w:t>2.</w:t>
      </w:r>
      <w:r w:rsidR="000E061C">
        <w:t>2</w:t>
      </w:r>
      <w:r w:rsidRPr="001C46D3">
        <w:tab/>
        <w:t>Response</w:t>
      </w:r>
      <w:r w:rsidR="000C048F" w:rsidRPr="001C46D3">
        <w:t xml:space="preserve"> rate</w:t>
      </w:r>
      <w:bookmarkEnd w:id="21"/>
    </w:p>
    <w:p w:rsidR="00D07CF0" w:rsidRPr="001C46D3" w:rsidRDefault="00D07CF0" w:rsidP="00015A53">
      <w:pPr>
        <w:spacing w:after="0" w:line="360" w:lineRule="auto"/>
        <w:jc w:val="both"/>
        <w:rPr>
          <w:rFonts w:ascii="Times New Roman" w:hAnsi="Times New Roman"/>
          <w:sz w:val="16"/>
        </w:rPr>
      </w:pPr>
    </w:p>
    <w:p w:rsidR="00D07CF0" w:rsidRPr="00857DE3" w:rsidRDefault="000B5EA5" w:rsidP="00015A53">
      <w:pPr>
        <w:spacing w:after="0" w:line="360" w:lineRule="auto"/>
        <w:jc w:val="both"/>
        <w:rPr>
          <w:rFonts w:ascii="Times New Roman" w:hAnsi="Times New Roman"/>
          <w:dstrike/>
        </w:rPr>
      </w:pPr>
      <w:r w:rsidRPr="00857DE3">
        <w:rPr>
          <w:rFonts w:ascii="Times New Roman" w:hAnsi="Times New Roman"/>
        </w:rPr>
        <w:t>A</w:t>
      </w:r>
      <w:r w:rsidR="00740B3F" w:rsidRPr="00857DE3">
        <w:rPr>
          <w:rFonts w:ascii="Times New Roman" w:hAnsi="Times New Roman"/>
        </w:rPr>
        <w:t>ll</w:t>
      </w:r>
      <w:r w:rsidR="00D07CF0" w:rsidRPr="00857DE3">
        <w:rPr>
          <w:rFonts w:ascii="Times New Roman" w:hAnsi="Times New Roman"/>
        </w:rPr>
        <w:t xml:space="preserve"> </w:t>
      </w:r>
      <w:r w:rsidR="000977A5" w:rsidRPr="00857DE3">
        <w:rPr>
          <w:rFonts w:ascii="Times New Roman" w:hAnsi="Times New Roman"/>
        </w:rPr>
        <w:t xml:space="preserve">49 </w:t>
      </w:r>
      <w:r w:rsidR="00D07CF0" w:rsidRPr="00857DE3">
        <w:rPr>
          <w:rFonts w:ascii="Times New Roman" w:hAnsi="Times New Roman"/>
        </w:rPr>
        <w:t xml:space="preserve">CSPs took part in the </w:t>
      </w:r>
      <w:r w:rsidR="00F57ABA" w:rsidRPr="00857DE3">
        <w:rPr>
          <w:rFonts w:ascii="Times New Roman" w:hAnsi="Times New Roman"/>
        </w:rPr>
        <w:t xml:space="preserve">main CSPN </w:t>
      </w:r>
      <w:r w:rsidR="00D07CF0" w:rsidRPr="00857DE3">
        <w:rPr>
          <w:rFonts w:ascii="Times New Roman" w:hAnsi="Times New Roman"/>
        </w:rPr>
        <w:t>survey</w:t>
      </w:r>
      <w:r w:rsidR="00F57ABA" w:rsidRPr="00857DE3">
        <w:rPr>
          <w:rFonts w:ascii="Times New Roman" w:hAnsi="Times New Roman"/>
        </w:rPr>
        <w:t xml:space="preserve">. </w:t>
      </w:r>
      <w:r w:rsidR="00086CD5">
        <w:rPr>
          <w:rFonts w:ascii="Times New Roman" w:hAnsi="Times New Roman"/>
        </w:rPr>
        <w:t>D</w:t>
      </w:r>
      <w:r w:rsidR="00086CD5" w:rsidRPr="00857DE3">
        <w:rPr>
          <w:rFonts w:ascii="Times New Roman" w:hAnsi="Times New Roman"/>
        </w:rPr>
        <w:t xml:space="preserve">ata </w:t>
      </w:r>
      <w:r w:rsidR="00086CD5">
        <w:rPr>
          <w:rFonts w:ascii="Times New Roman" w:hAnsi="Times New Roman"/>
        </w:rPr>
        <w:t xml:space="preserve">concerning the number of partners invited to complete the survey </w:t>
      </w:r>
      <w:r w:rsidR="00857DE3" w:rsidRPr="00857DE3">
        <w:rPr>
          <w:rFonts w:ascii="Times New Roman" w:hAnsi="Times New Roman"/>
        </w:rPr>
        <w:t>were received from 3</w:t>
      </w:r>
      <w:r w:rsidR="00996CBB">
        <w:rPr>
          <w:rFonts w:ascii="Times New Roman" w:hAnsi="Times New Roman"/>
        </w:rPr>
        <w:t>3</w:t>
      </w:r>
      <w:r w:rsidR="00857DE3" w:rsidRPr="00857DE3">
        <w:rPr>
          <w:rFonts w:ascii="Times New Roman" w:hAnsi="Times New Roman"/>
        </w:rPr>
        <w:t xml:space="preserve"> CSPs (6</w:t>
      </w:r>
      <w:r w:rsidR="00996CBB">
        <w:rPr>
          <w:rFonts w:ascii="Times New Roman" w:hAnsi="Times New Roman"/>
        </w:rPr>
        <w:t>7</w:t>
      </w:r>
      <w:r w:rsidR="00086CD5">
        <w:rPr>
          <w:rFonts w:ascii="Times New Roman" w:hAnsi="Times New Roman"/>
        </w:rPr>
        <w:t>.3</w:t>
      </w:r>
      <w:r w:rsidR="00857DE3" w:rsidRPr="00857DE3">
        <w:rPr>
          <w:rFonts w:ascii="Times New Roman" w:hAnsi="Times New Roman"/>
        </w:rPr>
        <w:t xml:space="preserve">%). </w:t>
      </w:r>
      <w:r w:rsidR="00B42FF4">
        <w:rPr>
          <w:rFonts w:ascii="Times New Roman" w:hAnsi="Times New Roman"/>
        </w:rPr>
        <w:t>Including responses from the Regional and National Survey (n = 242) but e</w:t>
      </w:r>
      <w:r w:rsidR="00857DE3" w:rsidRPr="00857DE3">
        <w:rPr>
          <w:rFonts w:ascii="Times New Roman" w:hAnsi="Times New Roman"/>
        </w:rPr>
        <w:t xml:space="preserve">xcluding CSPs that </w:t>
      </w:r>
      <w:r w:rsidR="00857DE3">
        <w:rPr>
          <w:rFonts w:ascii="Times New Roman" w:hAnsi="Times New Roman"/>
        </w:rPr>
        <w:t>did not provide invitation data</w:t>
      </w:r>
      <w:r w:rsidR="00B42FF4">
        <w:rPr>
          <w:rFonts w:ascii="Times New Roman" w:hAnsi="Times New Roman"/>
        </w:rPr>
        <w:t>,</w:t>
      </w:r>
      <w:r w:rsidR="00857DE3">
        <w:rPr>
          <w:rFonts w:ascii="Times New Roman" w:hAnsi="Times New Roman"/>
        </w:rPr>
        <w:t xml:space="preserve"> the</w:t>
      </w:r>
      <w:r w:rsidR="00857DE3" w:rsidRPr="00857DE3">
        <w:rPr>
          <w:rFonts w:ascii="Times New Roman" w:hAnsi="Times New Roman"/>
        </w:rPr>
        <w:t xml:space="preserve"> average response rate </w:t>
      </w:r>
      <w:r w:rsidR="00857DE3">
        <w:rPr>
          <w:rFonts w:ascii="Times New Roman" w:hAnsi="Times New Roman"/>
        </w:rPr>
        <w:t>was</w:t>
      </w:r>
      <w:r w:rsidR="00857DE3" w:rsidRPr="00857DE3">
        <w:rPr>
          <w:rFonts w:ascii="Times New Roman" w:hAnsi="Times New Roman"/>
        </w:rPr>
        <w:t xml:space="preserve"> </w:t>
      </w:r>
      <w:r w:rsidR="00357DB2">
        <w:rPr>
          <w:rFonts w:ascii="Times New Roman" w:hAnsi="Times New Roman"/>
        </w:rPr>
        <w:t>41.3</w:t>
      </w:r>
      <w:r w:rsidR="00857DE3" w:rsidRPr="00857DE3">
        <w:rPr>
          <w:rFonts w:ascii="Times New Roman" w:hAnsi="Times New Roman"/>
        </w:rPr>
        <w:t>%</w:t>
      </w:r>
      <w:r w:rsidR="00086CD5">
        <w:rPr>
          <w:rFonts w:ascii="Times New Roman" w:hAnsi="Times New Roman"/>
        </w:rPr>
        <w:t xml:space="preserve">. </w:t>
      </w:r>
      <w:r w:rsidR="00CC744C">
        <w:rPr>
          <w:rFonts w:ascii="Times New Roman" w:hAnsi="Times New Roman"/>
        </w:rPr>
        <w:t xml:space="preserve">The </w:t>
      </w:r>
      <w:r w:rsidR="00CC744C" w:rsidRPr="00857DE3">
        <w:rPr>
          <w:rFonts w:ascii="Times New Roman" w:hAnsi="Times New Roman"/>
        </w:rPr>
        <w:t xml:space="preserve">total </w:t>
      </w:r>
      <w:r w:rsidR="00CC744C">
        <w:rPr>
          <w:rFonts w:ascii="Times New Roman" w:hAnsi="Times New Roman"/>
        </w:rPr>
        <w:t>number of invites sent was</w:t>
      </w:r>
      <w:r w:rsidR="00CC744C" w:rsidRPr="00857DE3">
        <w:rPr>
          <w:rFonts w:ascii="Times New Roman" w:hAnsi="Times New Roman"/>
        </w:rPr>
        <w:t xml:space="preserve"> </w:t>
      </w:r>
      <w:r w:rsidR="00CC744C">
        <w:rPr>
          <w:rFonts w:ascii="Times New Roman" w:hAnsi="Times New Roman"/>
        </w:rPr>
        <w:t>6,</w:t>
      </w:r>
      <w:r w:rsidR="00996CBB">
        <w:rPr>
          <w:rFonts w:ascii="Times New Roman" w:hAnsi="Times New Roman"/>
        </w:rPr>
        <w:t>28</w:t>
      </w:r>
      <w:r w:rsidR="00CC744C">
        <w:rPr>
          <w:rFonts w:ascii="Times New Roman" w:hAnsi="Times New Roman"/>
        </w:rPr>
        <w:t>7</w:t>
      </w:r>
      <w:r w:rsidR="00F645DB">
        <w:rPr>
          <w:rFonts w:ascii="Times New Roman" w:hAnsi="Times New Roman"/>
        </w:rPr>
        <w:t>.</w:t>
      </w:r>
      <w:r w:rsidR="00CC744C">
        <w:rPr>
          <w:rFonts w:ascii="Times New Roman" w:hAnsi="Times New Roman"/>
        </w:rPr>
        <w:t xml:space="preserve"> </w:t>
      </w:r>
    </w:p>
    <w:p w:rsidR="00535BD1" w:rsidRDefault="00535BD1" w:rsidP="00015A53">
      <w:pPr>
        <w:spacing w:after="0" w:line="360" w:lineRule="auto"/>
        <w:jc w:val="both"/>
        <w:rPr>
          <w:rFonts w:ascii="Times New Roman" w:hAnsi="Times New Roman"/>
        </w:rPr>
      </w:pPr>
    </w:p>
    <w:p w:rsidR="000C048F" w:rsidRDefault="000C048F" w:rsidP="00015A53">
      <w:pPr>
        <w:pStyle w:val="Heading2"/>
        <w:spacing w:before="0" w:line="360" w:lineRule="auto"/>
        <w:jc w:val="both"/>
      </w:pPr>
      <w:bookmarkStart w:id="22" w:name="_Toc379549850"/>
      <w:r w:rsidRPr="001C46D3">
        <w:t>2.</w:t>
      </w:r>
      <w:r w:rsidR="007D42B7">
        <w:t>3</w:t>
      </w:r>
      <w:r w:rsidRPr="001C46D3">
        <w:tab/>
        <w:t>Respondent profile</w:t>
      </w:r>
      <w:bookmarkEnd w:id="22"/>
    </w:p>
    <w:p w:rsidR="00245320" w:rsidRPr="00245320" w:rsidRDefault="00245320" w:rsidP="00015A53">
      <w:pPr>
        <w:spacing w:after="0" w:line="360" w:lineRule="auto"/>
        <w:jc w:val="both"/>
        <w:rPr>
          <w:rFonts w:ascii="Times New Roman" w:hAnsi="Times New Roman"/>
        </w:rPr>
      </w:pPr>
    </w:p>
    <w:p w:rsidR="00245320" w:rsidRPr="00245320" w:rsidRDefault="00245320" w:rsidP="00015A53">
      <w:pPr>
        <w:spacing w:after="0" w:line="360" w:lineRule="auto"/>
        <w:jc w:val="both"/>
        <w:rPr>
          <w:rFonts w:ascii="Times New Roman" w:hAnsi="Times New Roman"/>
        </w:rPr>
      </w:pPr>
      <w:r w:rsidRPr="00245320">
        <w:rPr>
          <w:rFonts w:ascii="Times New Roman" w:hAnsi="Times New Roman"/>
        </w:rPr>
        <w:t xml:space="preserve">This </w:t>
      </w:r>
      <w:r>
        <w:rPr>
          <w:rFonts w:ascii="Times New Roman" w:hAnsi="Times New Roman"/>
        </w:rPr>
        <w:t>section provides details of the number of responses received and the nature of representation within the survey sample.</w:t>
      </w:r>
    </w:p>
    <w:p w:rsidR="00800BDC" w:rsidRPr="001C46D3" w:rsidRDefault="00800BDC" w:rsidP="00015A53">
      <w:pPr>
        <w:spacing w:after="0" w:line="360" w:lineRule="auto"/>
        <w:jc w:val="both"/>
        <w:rPr>
          <w:rFonts w:ascii="Times New Roman" w:hAnsi="Times New Roman"/>
          <w:sz w:val="16"/>
        </w:rPr>
      </w:pPr>
    </w:p>
    <w:p w:rsidR="00A12EB4" w:rsidRDefault="002D7FA5" w:rsidP="00015A53">
      <w:pPr>
        <w:spacing w:after="0" w:line="360" w:lineRule="auto"/>
        <w:jc w:val="both"/>
        <w:rPr>
          <w:rFonts w:ascii="Times New Roman" w:hAnsi="Times New Roman"/>
        </w:rPr>
      </w:pPr>
      <w:r>
        <w:rPr>
          <w:rFonts w:ascii="Times New Roman" w:hAnsi="Times New Roman"/>
        </w:rPr>
        <w:t xml:space="preserve">The total number of valid </w:t>
      </w:r>
      <w:r w:rsidRPr="00857DE3">
        <w:rPr>
          <w:rFonts w:ascii="Times New Roman" w:hAnsi="Times New Roman"/>
        </w:rPr>
        <w:t>responses</w:t>
      </w:r>
      <w:r>
        <w:rPr>
          <w:rFonts w:ascii="Times New Roman" w:hAnsi="Times New Roman"/>
        </w:rPr>
        <w:t xml:space="preserve"> received i.e. those where at least one complete section relating to CSP activities had been answered in full was 2,</w:t>
      </w:r>
      <w:r w:rsidR="00357DB2">
        <w:rPr>
          <w:rFonts w:ascii="Times New Roman" w:hAnsi="Times New Roman"/>
        </w:rPr>
        <w:t>21</w:t>
      </w:r>
      <w:r>
        <w:rPr>
          <w:rFonts w:ascii="Times New Roman" w:hAnsi="Times New Roman"/>
        </w:rPr>
        <w:t xml:space="preserve">3 </w:t>
      </w:r>
      <w:r w:rsidR="00086CD5">
        <w:rPr>
          <w:rFonts w:ascii="Times New Roman" w:hAnsi="Times New Roman"/>
        </w:rPr>
        <w:t>(including 242 responses to the Regional and National Survey)</w:t>
      </w:r>
      <w:r w:rsidR="00772C8B" w:rsidRPr="001C46D3">
        <w:rPr>
          <w:rFonts w:ascii="Times New Roman" w:hAnsi="Times New Roman"/>
        </w:rPr>
        <w:t xml:space="preserve">, </w:t>
      </w:r>
      <w:r w:rsidR="00357DB2">
        <w:rPr>
          <w:rFonts w:ascii="Times New Roman" w:hAnsi="Times New Roman"/>
        </w:rPr>
        <w:t>363</w:t>
      </w:r>
      <w:r w:rsidR="00A12EB4" w:rsidRPr="001C46D3">
        <w:rPr>
          <w:rFonts w:ascii="Times New Roman" w:hAnsi="Times New Roman"/>
        </w:rPr>
        <w:t xml:space="preserve"> less than 2011 (n = 2,576), </w:t>
      </w:r>
      <w:r w:rsidR="00085E85" w:rsidRPr="001C46D3">
        <w:rPr>
          <w:rFonts w:ascii="Times New Roman" w:hAnsi="Times New Roman"/>
        </w:rPr>
        <w:t xml:space="preserve">and </w:t>
      </w:r>
      <w:r w:rsidR="00357DB2">
        <w:rPr>
          <w:rFonts w:ascii="Times New Roman" w:hAnsi="Times New Roman"/>
        </w:rPr>
        <w:t>241</w:t>
      </w:r>
      <w:r w:rsidR="00A12EB4" w:rsidRPr="001C46D3">
        <w:rPr>
          <w:rFonts w:ascii="Times New Roman" w:hAnsi="Times New Roman"/>
        </w:rPr>
        <w:t xml:space="preserve"> </w:t>
      </w:r>
      <w:r w:rsidR="0011496B">
        <w:rPr>
          <w:rFonts w:ascii="Times New Roman" w:hAnsi="Times New Roman"/>
        </w:rPr>
        <w:t>more</w:t>
      </w:r>
      <w:r w:rsidR="00A12EB4" w:rsidRPr="001C46D3">
        <w:rPr>
          <w:rFonts w:ascii="Times New Roman" w:hAnsi="Times New Roman"/>
        </w:rPr>
        <w:t xml:space="preserve"> than 2012 (n = 1</w:t>
      </w:r>
      <w:r w:rsidR="0011496B">
        <w:rPr>
          <w:rFonts w:ascii="Times New Roman" w:hAnsi="Times New Roman"/>
        </w:rPr>
        <w:t>,</w:t>
      </w:r>
      <w:r w:rsidR="00A12EB4" w:rsidRPr="001C46D3">
        <w:rPr>
          <w:rFonts w:ascii="Times New Roman" w:hAnsi="Times New Roman"/>
        </w:rPr>
        <w:t>972)</w:t>
      </w:r>
      <w:r w:rsidR="002B7417">
        <w:rPr>
          <w:rFonts w:ascii="Times New Roman" w:hAnsi="Times New Roman"/>
        </w:rPr>
        <w:t xml:space="preserve"> </w:t>
      </w:r>
      <w:r>
        <w:rPr>
          <w:rFonts w:ascii="Times New Roman" w:hAnsi="Times New Roman"/>
        </w:rPr>
        <w:t xml:space="preserve">(See </w:t>
      </w:r>
      <w:r w:rsidRPr="00857DE3">
        <w:rPr>
          <w:rFonts w:ascii="Times New Roman" w:hAnsi="Times New Roman"/>
        </w:rPr>
        <w:t>Appendix D</w:t>
      </w:r>
      <w:r>
        <w:rPr>
          <w:rFonts w:ascii="Times New Roman" w:hAnsi="Times New Roman"/>
        </w:rPr>
        <w:t xml:space="preserve"> for individual CSP data)</w:t>
      </w:r>
      <w:r w:rsidR="005E52CE">
        <w:rPr>
          <w:rFonts w:ascii="Times New Roman" w:hAnsi="Times New Roman"/>
        </w:rPr>
        <w:t xml:space="preserve">. Local authorities (leisure and sport services) were the most widely represented group </w:t>
      </w:r>
      <w:r w:rsidR="00772C8B" w:rsidRPr="001C46D3">
        <w:rPr>
          <w:rFonts w:ascii="Times New Roman" w:hAnsi="Times New Roman"/>
        </w:rPr>
        <w:t>(Table 2).</w:t>
      </w:r>
    </w:p>
    <w:p w:rsidR="00086CD5" w:rsidRPr="001C46D3" w:rsidRDefault="00086CD5" w:rsidP="00015A53">
      <w:pPr>
        <w:spacing w:after="0" w:line="360" w:lineRule="auto"/>
        <w:jc w:val="both"/>
        <w:rPr>
          <w:rFonts w:ascii="Times New Roman" w:hAnsi="Times New Roman"/>
        </w:rPr>
      </w:pPr>
    </w:p>
    <w:p w:rsidR="00D07CF0" w:rsidRDefault="00D07CF0" w:rsidP="00015A53">
      <w:pPr>
        <w:spacing w:after="0" w:line="360" w:lineRule="auto"/>
        <w:jc w:val="both"/>
        <w:rPr>
          <w:rFonts w:ascii="Times New Roman" w:hAnsi="Times New Roman"/>
          <w:sz w:val="20"/>
        </w:rPr>
      </w:pPr>
    </w:p>
    <w:p w:rsidR="000E061C" w:rsidRDefault="000E061C" w:rsidP="00015A53">
      <w:pPr>
        <w:spacing w:after="0" w:line="360" w:lineRule="auto"/>
        <w:jc w:val="both"/>
        <w:rPr>
          <w:rFonts w:ascii="Times New Roman" w:hAnsi="Times New Roman"/>
          <w:sz w:val="20"/>
        </w:rPr>
      </w:pPr>
    </w:p>
    <w:p w:rsidR="000E061C" w:rsidRDefault="000E061C" w:rsidP="00015A53">
      <w:pPr>
        <w:spacing w:after="0" w:line="360" w:lineRule="auto"/>
        <w:jc w:val="both"/>
        <w:rPr>
          <w:rFonts w:ascii="Times New Roman" w:hAnsi="Times New Roman"/>
          <w:sz w:val="20"/>
        </w:rPr>
      </w:pPr>
    </w:p>
    <w:p w:rsidR="000E061C" w:rsidRDefault="000E061C" w:rsidP="00015A53">
      <w:pPr>
        <w:spacing w:after="0" w:line="360" w:lineRule="auto"/>
        <w:jc w:val="both"/>
        <w:rPr>
          <w:rFonts w:ascii="Times New Roman" w:hAnsi="Times New Roman"/>
          <w:sz w:val="20"/>
        </w:rPr>
      </w:pPr>
    </w:p>
    <w:p w:rsidR="000E061C" w:rsidRDefault="000E061C" w:rsidP="00015A53">
      <w:pPr>
        <w:spacing w:after="0" w:line="360" w:lineRule="auto"/>
        <w:jc w:val="both"/>
        <w:rPr>
          <w:rFonts w:ascii="Times New Roman" w:hAnsi="Times New Roman"/>
          <w:sz w:val="20"/>
        </w:rPr>
      </w:pPr>
    </w:p>
    <w:p w:rsidR="000E061C" w:rsidRDefault="000E061C" w:rsidP="00015A53">
      <w:pPr>
        <w:spacing w:after="0" w:line="360" w:lineRule="auto"/>
        <w:jc w:val="both"/>
        <w:rPr>
          <w:rFonts w:ascii="Times New Roman" w:hAnsi="Times New Roman"/>
          <w:sz w:val="20"/>
        </w:rPr>
      </w:pPr>
    </w:p>
    <w:p w:rsidR="000E061C" w:rsidRDefault="000E061C" w:rsidP="00015A53">
      <w:pPr>
        <w:spacing w:after="0" w:line="360" w:lineRule="auto"/>
        <w:jc w:val="both"/>
        <w:rPr>
          <w:rFonts w:ascii="Times New Roman" w:hAnsi="Times New Roman"/>
          <w:sz w:val="20"/>
        </w:rPr>
      </w:pPr>
    </w:p>
    <w:p w:rsidR="000E061C" w:rsidRDefault="000E061C" w:rsidP="00015A53">
      <w:pPr>
        <w:spacing w:after="0" w:line="360" w:lineRule="auto"/>
        <w:jc w:val="both"/>
        <w:rPr>
          <w:rFonts w:ascii="Times New Roman" w:hAnsi="Times New Roman"/>
          <w:sz w:val="20"/>
        </w:rPr>
      </w:pPr>
    </w:p>
    <w:p w:rsidR="00800BDC" w:rsidRDefault="00800BDC" w:rsidP="00015A53">
      <w:pPr>
        <w:pStyle w:val="Caption"/>
        <w:spacing w:after="0" w:line="360" w:lineRule="auto"/>
        <w:jc w:val="both"/>
        <w:rPr>
          <w:rFonts w:ascii="Times New Roman" w:hAnsi="Times New Roman"/>
          <w:color w:val="auto"/>
          <w:sz w:val="22"/>
        </w:rPr>
      </w:pPr>
      <w:bookmarkStart w:id="23" w:name="_Toc379549877"/>
      <w:r w:rsidRPr="001C46D3">
        <w:rPr>
          <w:rFonts w:ascii="Times New Roman" w:hAnsi="Times New Roman"/>
          <w:color w:val="auto"/>
          <w:sz w:val="22"/>
        </w:rPr>
        <w:lastRenderedPageBreak/>
        <w:t xml:space="preserve">Table </w:t>
      </w:r>
      <w:r w:rsidR="00CD7BA9" w:rsidRPr="001C46D3">
        <w:rPr>
          <w:rFonts w:ascii="Times New Roman" w:hAnsi="Times New Roman"/>
          <w:color w:val="auto"/>
          <w:sz w:val="22"/>
        </w:rPr>
        <w:fldChar w:fldCharType="begin"/>
      </w:r>
      <w:r w:rsidRPr="001C46D3">
        <w:rPr>
          <w:rFonts w:ascii="Times New Roman" w:hAnsi="Times New Roman"/>
          <w:color w:val="auto"/>
          <w:sz w:val="22"/>
        </w:rPr>
        <w:instrText xml:space="preserve"> SEQ Table \* ARABIC </w:instrText>
      </w:r>
      <w:r w:rsidR="00CD7BA9" w:rsidRPr="001C46D3">
        <w:rPr>
          <w:rFonts w:ascii="Times New Roman" w:hAnsi="Times New Roman"/>
          <w:color w:val="auto"/>
          <w:sz w:val="22"/>
        </w:rPr>
        <w:fldChar w:fldCharType="separate"/>
      </w:r>
      <w:r w:rsidR="000C4E0B">
        <w:rPr>
          <w:rFonts w:ascii="Times New Roman" w:hAnsi="Times New Roman"/>
          <w:noProof/>
          <w:color w:val="auto"/>
          <w:sz w:val="22"/>
        </w:rPr>
        <w:t>2</w:t>
      </w:r>
      <w:r w:rsidR="00CD7BA9" w:rsidRPr="001C46D3">
        <w:rPr>
          <w:rFonts w:ascii="Times New Roman" w:hAnsi="Times New Roman"/>
          <w:color w:val="auto"/>
          <w:sz w:val="22"/>
        </w:rPr>
        <w:fldChar w:fldCharType="end"/>
      </w:r>
      <w:r w:rsidRPr="001C46D3">
        <w:rPr>
          <w:rFonts w:ascii="Times New Roman" w:hAnsi="Times New Roman"/>
          <w:color w:val="auto"/>
          <w:sz w:val="22"/>
        </w:rPr>
        <w:t>: Type of representation</w:t>
      </w:r>
      <w:bookmarkEnd w:id="23"/>
      <w:r w:rsidR="00F57ABA" w:rsidRPr="001C46D3">
        <w:rPr>
          <w:rFonts w:ascii="Times New Roman" w:hAnsi="Times New Roman"/>
          <w:color w:val="auto"/>
          <w:sz w:val="22"/>
        </w:rPr>
        <w:t xml:space="preserve"> </w:t>
      </w:r>
    </w:p>
    <w:p w:rsidR="00EA3753" w:rsidRPr="00EA3753" w:rsidRDefault="00EA3753" w:rsidP="00EA3753"/>
    <w:tbl>
      <w:tblPr>
        <w:tblW w:w="7600" w:type="dxa"/>
        <w:tblInd w:w="108" w:type="dxa"/>
        <w:tblLook w:val="04A0" w:firstRow="1" w:lastRow="0" w:firstColumn="1" w:lastColumn="0" w:noHBand="0" w:noVBand="1"/>
      </w:tblPr>
      <w:tblGrid>
        <w:gridCol w:w="5300"/>
        <w:gridCol w:w="1360"/>
        <w:gridCol w:w="940"/>
      </w:tblGrid>
      <w:tr w:rsidR="00EA3753" w:rsidRPr="00EA3753" w:rsidTr="00EA3753">
        <w:trPr>
          <w:trHeight w:val="402"/>
        </w:trPr>
        <w:tc>
          <w:tcPr>
            <w:tcW w:w="5300" w:type="dxa"/>
            <w:tcBorders>
              <w:top w:val="single" w:sz="8" w:space="0" w:color="auto"/>
              <w:left w:val="nil"/>
              <w:bottom w:val="single" w:sz="8" w:space="0" w:color="auto"/>
              <w:right w:val="nil"/>
            </w:tcBorders>
            <w:shd w:val="clear" w:color="auto" w:fill="auto"/>
            <w:vAlign w:val="center"/>
            <w:hideMark/>
          </w:tcPr>
          <w:p w:rsidR="00EA3753" w:rsidRPr="00EA3753" w:rsidRDefault="00EA3753" w:rsidP="00EA3753">
            <w:pPr>
              <w:spacing w:after="0" w:line="240" w:lineRule="auto"/>
              <w:rPr>
                <w:rFonts w:ascii="Times New Roman" w:eastAsia="Times New Roman" w:hAnsi="Times New Roman"/>
                <w:b/>
                <w:bCs/>
                <w:color w:val="000000"/>
                <w:lang w:eastAsia="en-GB"/>
              </w:rPr>
            </w:pPr>
            <w:r w:rsidRPr="00EA3753">
              <w:rPr>
                <w:rFonts w:ascii="Times New Roman" w:eastAsia="Times New Roman" w:hAnsi="Times New Roman"/>
                <w:b/>
                <w:bCs/>
                <w:color w:val="000000"/>
                <w:lang w:eastAsia="en-GB"/>
              </w:rPr>
              <w:t>Type</w:t>
            </w:r>
          </w:p>
        </w:tc>
        <w:tc>
          <w:tcPr>
            <w:tcW w:w="1360" w:type="dxa"/>
            <w:tcBorders>
              <w:top w:val="single" w:sz="8" w:space="0" w:color="auto"/>
              <w:left w:val="nil"/>
              <w:bottom w:val="single" w:sz="8" w:space="0" w:color="auto"/>
              <w:right w:val="nil"/>
            </w:tcBorders>
            <w:shd w:val="clear" w:color="auto" w:fill="auto"/>
            <w:vAlign w:val="center"/>
            <w:hideMark/>
          </w:tcPr>
          <w:p w:rsidR="00EA3753" w:rsidRPr="00EA3753" w:rsidRDefault="00EA3753" w:rsidP="00EA3753">
            <w:pPr>
              <w:spacing w:after="0" w:line="240" w:lineRule="auto"/>
              <w:jc w:val="center"/>
              <w:rPr>
                <w:rFonts w:ascii="Times New Roman" w:eastAsia="Times New Roman" w:hAnsi="Times New Roman"/>
                <w:b/>
                <w:bCs/>
                <w:color w:val="000000"/>
                <w:lang w:eastAsia="en-GB"/>
              </w:rPr>
            </w:pPr>
            <w:r w:rsidRPr="00EA3753">
              <w:rPr>
                <w:rFonts w:ascii="Times New Roman" w:eastAsia="Times New Roman" w:hAnsi="Times New Roman"/>
                <w:b/>
                <w:bCs/>
                <w:color w:val="000000"/>
                <w:lang w:eastAsia="en-GB"/>
              </w:rPr>
              <w:t>N</w:t>
            </w:r>
          </w:p>
        </w:tc>
        <w:tc>
          <w:tcPr>
            <w:tcW w:w="940" w:type="dxa"/>
            <w:tcBorders>
              <w:top w:val="single" w:sz="8" w:space="0" w:color="auto"/>
              <w:left w:val="nil"/>
              <w:bottom w:val="single" w:sz="8" w:space="0" w:color="auto"/>
              <w:right w:val="nil"/>
            </w:tcBorders>
            <w:shd w:val="clear" w:color="auto" w:fill="auto"/>
            <w:vAlign w:val="center"/>
            <w:hideMark/>
          </w:tcPr>
          <w:p w:rsidR="00EA3753" w:rsidRPr="00EA3753" w:rsidRDefault="00EA3753" w:rsidP="00EA3753">
            <w:pPr>
              <w:spacing w:after="0" w:line="240" w:lineRule="auto"/>
              <w:jc w:val="center"/>
              <w:rPr>
                <w:rFonts w:ascii="Times New Roman" w:eastAsia="Times New Roman" w:hAnsi="Times New Roman"/>
                <w:b/>
                <w:bCs/>
                <w:color w:val="000000"/>
                <w:lang w:eastAsia="en-GB"/>
              </w:rPr>
            </w:pPr>
            <w:r w:rsidRPr="00EA3753">
              <w:rPr>
                <w:rFonts w:ascii="Times New Roman" w:eastAsia="Times New Roman" w:hAnsi="Times New Roman"/>
                <w:b/>
                <w:bCs/>
                <w:color w:val="000000"/>
                <w:lang w:eastAsia="en-GB"/>
              </w:rPr>
              <w:t>%</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Local authority - leisure/sport service</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403</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19.3</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CD6987">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 xml:space="preserve">National governing body of sport (NGB) </w:t>
            </w:r>
            <w:r w:rsidR="00CD6987" w:rsidRPr="00CD6987">
              <w:rPr>
                <w:rFonts w:ascii="Times New Roman" w:hAnsi="Times New Roman"/>
                <w:vertAlign w:val="superscript"/>
              </w:rPr>
              <w:t>a</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257</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12.3</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School Sport</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242</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11.6</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Higher / Further Education</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205</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9.8</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Community sports club</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142</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6.8</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Charity</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127</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6.0</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Local authority - other service (please specify)</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121</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5.8</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CD6987">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 xml:space="preserve">NGB – National </w:t>
            </w:r>
            <w:r w:rsidR="00CD6987" w:rsidRPr="00CD6987">
              <w:rPr>
                <w:rFonts w:ascii="Times New Roman" w:hAnsi="Times New Roman"/>
                <w:vertAlign w:val="superscript"/>
              </w:rPr>
              <w:t>b</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77</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3.6</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 xml:space="preserve">NGB – Regional </w:t>
            </w:r>
            <w:r w:rsidR="00CD6987" w:rsidRPr="00CD6987">
              <w:rPr>
                <w:rFonts w:ascii="Times New Roman" w:hAnsi="Times New Roman"/>
                <w:vertAlign w:val="superscript"/>
              </w:rPr>
              <w:t>b</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77</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3.6</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Other (please specify)</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64</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3.0</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Facility / Leisure operator</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63</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3.0</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 xml:space="preserve">Partner – Regional </w:t>
            </w:r>
            <w:r w:rsidR="00CD6987" w:rsidRPr="00CD6987">
              <w:rPr>
                <w:rFonts w:ascii="Times New Roman" w:hAnsi="Times New Roman"/>
                <w:vertAlign w:val="superscript"/>
              </w:rPr>
              <w:t>b</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56</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2.6</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Other community group / association</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43</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2.0</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County governing body of sport or association</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41</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1.9</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Other private sector partner</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32</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1.5</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 xml:space="preserve">Partner – National </w:t>
            </w:r>
            <w:r w:rsidRPr="00EA3753">
              <w:rPr>
                <w:rFonts w:ascii="Times New Roman" w:hAnsi="Times New Roman"/>
              </w:rPr>
              <w:t>*</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32</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1.5</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Health partner</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21</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1.0</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National sports agency</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20</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0.9</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Private coaching company</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18</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0.8</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Professional sports club</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17</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0.8</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Volunteering partner (e.g. volunteer centre)</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9</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0.4</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Youth club</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6</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0.2</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Skills / training partner</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3</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0.1</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Uniform group</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3</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0.1</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Arts partner</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2</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0.1</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Tourism partner</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2</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0.1</w:t>
            </w:r>
          </w:p>
        </w:tc>
      </w:tr>
      <w:tr w:rsidR="00EA3753" w:rsidRPr="00EA3753" w:rsidTr="00575B4A">
        <w:trPr>
          <w:trHeight w:val="284"/>
        </w:trPr>
        <w:tc>
          <w:tcPr>
            <w:tcW w:w="530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Economic regeneration partner</w:t>
            </w:r>
          </w:p>
        </w:tc>
        <w:tc>
          <w:tcPr>
            <w:tcW w:w="136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2</w:t>
            </w:r>
          </w:p>
        </w:tc>
        <w:tc>
          <w:tcPr>
            <w:tcW w:w="940" w:type="dxa"/>
            <w:tcBorders>
              <w:top w:val="nil"/>
              <w:left w:val="nil"/>
              <w:bottom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0.1</w:t>
            </w:r>
          </w:p>
        </w:tc>
      </w:tr>
      <w:tr w:rsidR="00EA3753" w:rsidRPr="00EA3753" w:rsidTr="00575B4A">
        <w:trPr>
          <w:trHeight w:val="284"/>
        </w:trPr>
        <w:tc>
          <w:tcPr>
            <w:tcW w:w="5300" w:type="dxa"/>
            <w:tcBorders>
              <w:top w:val="nil"/>
              <w:left w:val="nil"/>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Transport partner</w:t>
            </w:r>
          </w:p>
        </w:tc>
        <w:tc>
          <w:tcPr>
            <w:tcW w:w="1360" w:type="dxa"/>
            <w:tcBorders>
              <w:top w:val="nil"/>
              <w:left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1</w:t>
            </w:r>
          </w:p>
        </w:tc>
        <w:tc>
          <w:tcPr>
            <w:tcW w:w="940" w:type="dxa"/>
            <w:tcBorders>
              <w:top w:val="nil"/>
              <w:left w:val="nil"/>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0.05</w:t>
            </w:r>
          </w:p>
        </w:tc>
      </w:tr>
      <w:tr w:rsidR="00EA3753" w:rsidRPr="00EA3753" w:rsidTr="00575B4A">
        <w:trPr>
          <w:trHeight w:val="284"/>
        </w:trPr>
        <w:tc>
          <w:tcPr>
            <w:tcW w:w="5300" w:type="dxa"/>
            <w:tcBorders>
              <w:top w:val="nil"/>
              <w:left w:val="nil"/>
              <w:bottom w:val="single" w:sz="4" w:space="0" w:color="auto"/>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color w:val="000000"/>
                <w:lang w:eastAsia="en-GB"/>
              </w:rPr>
            </w:pPr>
            <w:r w:rsidRPr="00EA3753">
              <w:rPr>
                <w:rFonts w:ascii="Times New Roman" w:eastAsia="Times New Roman" w:hAnsi="Times New Roman"/>
                <w:color w:val="000000"/>
                <w:lang w:eastAsia="en-GB"/>
              </w:rPr>
              <w:t>Community safety partner</w:t>
            </w:r>
          </w:p>
        </w:tc>
        <w:tc>
          <w:tcPr>
            <w:tcW w:w="1360" w:type="dxa"/>
            <w:tcBorders>
              <w:top w:val="nil"/>
              <w:left w:val="nil"/>
              <w:bottom w:val="single" w:sz="4" w:space="0" w:color="auto"/>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color w:val="000000"/>
                <w:lang w:eastAsia="en-GB"/>
              </w:rPr>
            </w:pPr>
            <w:r w:rsidRPr="00EA3753">
              <w:rPr>
                <w:rFonts w:ascii="Times New Roman" w:eastAsia="Times New Roman" w:hAnsi="Times New Roman"/>
                <w:color w:val="000000"/>
                <w:lang w:eastAsia="en-GB"/>
              </w:rPr>
              <w:t>1</w:t>
            </w:r>
          </w:p>
        </w:tc>
        <w:tc>
          <w:tcPr>
            <w:tcW w:w="940" w:type="dxa"/>
            <w:tcBorders>
              <w:top w:val="nil"/>
              <w:left w:val="nil"/>
              <w:bottom w:val="single" w:sz="4" w:space="0" w:color="auto"/>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lang w:eastAsia="en-GB"/>
              </w:rPr>
            </w:pPr>
            <w:r w:rsidRPr="00EA3753">
              <w:rPr>
                <w:rFonts w:ascii="Times New Roman" w:eastAsia="Times New Roman" w:hAnsi="Times New Roman"/>
                <w:lang w:eastAsia="en-GB"/>
              </w:rPr>
              <w:t>0.05</w:t>
            </w:r>
          </w:p>
        </w:tc>
      </w:tr>
      <w:tr w:rsidR="00EA3753" w:rsidRPr="00EA3753" w:rsidTr="00EA3753">
        <w:trPr>
          <w:trHeight w:val="402"/>
        </w:trPr>
        <w:tc>
          <w:tcPr>
            <w:tcW w:w="5300" w:type="dxa"/>
            <w:tcBorders>
              <w:top w:val="single" w:sz="4" w:space="0" w:color="auto"/>
              <w:left w:val="nil"/>
              <w:bottom w:val="single" w:sz="4" w:space="0" w:color="auto"/>
              <w:right w:val="nil"/>
            </w:tcBorders>
            <w:shd w:val="clear" w:color="auto" w:fill="auto"/>
            <w:noWrap/>
            <w:vAlign w:val="center"/>
            <w:hideMark/>
          </w:tcPr>
          <w:p w:rsidR="00EA3753" w:rsidRPr="00EA3753" w:rsidRDefault="00EA3753" w:rsidP="00EA3753">
            <w:pPr>
              <w:spacing w:after="0" w:line="240" w:lineRule="auto"/>
              <w:rPr>
                <w:rFonts w:ascii="Times New Roman" w:eastAsia="Times New Roman" w:hAnsi="Times New Roman"/>
                <w:b/>
                <w:bCs/>
                <w:color w:val="000000"/>
                <w:lang w:eastAsia="en-GB"/>
              </w:rPr>
            </w:pPr>
            <w:r w:rsidRPr="00EA3753">
              <w:rPr>
                <w:rFonts w:ascii="Times New Roman" w:eastAsia="Times New Roman" w:hAnsi="Times New Roman"/>
                <w:b/>
                <w:bCs/>
                <w:color w:val="000000"/>
                <w:lang w:eastAsia="en-GB"/>
              </w:rPr>
              <w:t>Total</w:t>
            </w:r>
          </w:p>
        </w:tc>
        <w:tc>
          <w:tcPr>
            <w:tcW w:w="1360" w:type="dxa"/>
            <w:tcBorders>
              <w:top w:val="single" w:sz="4" w:space="0" w:color="auto"/>
              <w:left w:val="nil"/>
              <w:bottom w:val="single" w:sz="4" w:space="0" w:color="auto"/>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b/>
                <w:bCs/>
                <w:color w:val="000000"/>
                <w:lang w:eastAsia="en-GB"/>
              </w:rPr>
            </w:pPr>
            <w:r w:rsidRPr="00EA3753">
              <w:rPr>
                <w:rFonts w:ascii="Times New Roman" w:eastAsia="Times New Roman" w:hAnsi="Times New Roman"/>
                <w:b/>
                <w:bCs/>
                <w:color w:val="000000"/>
                <w:lang w:eastAsia="en-GB"/>
              </w:rPr>
              <w:t>2</w:t>
            </w:r>
            <w:r w:rsidR="008605A7">
              <w:rPr>
                <w:rFonts w:ascii="Times New Roman" w:eastAsia="Times New Roman" w:hAnsi="Times New Roman"/>
                <w:b/>
                <w:bCs/>
                <w:color w:val="000000"/>
                <w:lang w:eastAsia="en-GB"/>
              </w:rPr>
              <w:t>,</w:t>
            </w:r>
            <w:r w:rsidRPr="00EA3753">
              <w:rPr>
                <w:rFonts w:ascii="Times New Roman" w:eastAsia="Times New Roman" w:hAnsi="Times New Roman"/>
                <w:b/>
                <w:bCs/>
                <w:color w:val="000000"/>
                <w:lang w:eastAsia="en-GB"/>
              </w:rPr>
              <w:t>087</w:t>
            </w:r>
          </w:p>
        </w:tc>
        <w:tc>
          <w:tcPr>
            <w:tcW w:w="940" w:type="dxa"/>
            <w:tcBorders>
              <w:top w:val="single" w:sz="4" w:space="0" w:color="auto"/>
              <w:left w:val="nil"/>
              <w:bottom w:val="single" w:sz="4" w:space="0" w:color="auto"/>
              <w:right w:val="nil"/>
            </w:tcBorders>
            <w:shd w:val="clear" w:color="auto" w:fill="auto"/>
            <w:noWrap/>
            <w:vAlign w:val="center"/>
            <w:hideMark/>
          </w:tcPr>
          <w:p w:rsidR="00EA3753" w:rsidRPr="00EA3753" w:rsidRDefault="00EA3753" w:rsidP="00EA3753">
            <w:pPr>
              <w:spacing w:after="0" w:line="240" w:lineRule="auto"/>
              <w:jc w:val="center"/>
              <w:rPr>
                <w:rFonts w:ascii="Times New Roman" w:eastAsia="Times New Roman" w:hAnsi="Times New Roman"/>
                <w:b/>
                <w:lang w:eastAsia="en-GB"/>
              </w:rPr>
            </w:pPr>
            <w:r w:rsidRPr="00EA3753">
              <w:rPr>
                <w:rFonts w:ascii="Times New Roman" w:eastAsia="Times New Roman" w:hAnsi="Times New Roman"/>
                <w:b/>
                <w:lang w:eastAsia="en-GB"/>
              </w:rPr>
              <w:t>100.0%</w:t>
            </w:r>
          </w:p>
        </w:tc>
      </w:tr>
    </w:tbl>
    <w:p w:rsidR="00575B4A" w:rsidRPr="001C46D3" w:rsidRDefault="00CD6987" w:rsidP="00FB0E93">
      <w:pPr>
        <w:spacing w:after="0" w:line="240" w:lineRule="auto"/>
        <w:ind w:right="1372"/>
        <w:jc w:val="both"/>
        <w:rPr>
          <w:rFonts w:ascii="Times New Roman" w:hAnsi="Times New Roman"/>
        </w:rPr>
      </w:pPr>
      <w:proofErr w:type="gramStart"/>
      <w:r w:rsidRPr="00CD6987">
        <w:rPr>
          <w:rFonts w:ascii="Times New Roman" w:hAnsi="Times New Roman"/>
          <w:vertAlign w:val="superscript"/>
        </w:rPr>
        <w:t>a</w:t>
      </w:r>
      <w:proofErr w:type="gramEnd"/>
      <w:r w:rsidR="0011496B" w:rsidRPr="0011496B">
        <w:rPr>
          <w:rFonts w:ascii="Times New Roman" w:hAnsi="Times New Roman"/>
          <w:sz w:val="20"/>
        </w:rPr>
        <w:t xml:space="preserve"> Recorded as part of the main CSPN Survey. </w:t>
      </w:r>
      <w:proofErr w:type="gramStart"/>
      <w:r w:rsidRPr="00CD6987">
        <w:rPr>
          <w:rFonts w:ascii="Times New Roman" w:hAnsi="Times New Roman"/>
          <w:vertAlign w:val="superscript"/>
        </w:rPr>
        <w:t>b</w:t>
      </w:r>
      <w:proofErr w:type="gramEnd"/>
      <w:r w:rsidR="0011496B" w:rsidRPr="0011496B">
        <w:rPr>
          <w:rFonts w:ascii="Times New Roman" w:hAnsi="Times New Roman"/>
          <w:sz w:val="20"/>
          <w:vertAlign w:val="superscript"/>
        </w:rPr>
        <w:t xml:space="preserve"> </w:t>
      </w:r>
      <w:r w:rsidR="0011496B" w:rsidRPr="0011496B">
        <w:rPr>
          <w:rFonts w:ascii="Times New Roman" w:hAnsi="Times New Roman"/>
          <w:sz w:val="20"/>
        </w:rPr>
        <w:t>Recorded as part of the Regional and National Survey</w:t>
      </w:r>
      <w:r w:rsidR="00575B4A">
        <w:rPr>
          <w:rFonts w:ascii="Times New Roman" w:hAnsi="Times New Roman"/>
          <w:sz w:val="20"/>
        </w:rPr>
        <w:t xml:space="preserve">. </w:t>
      </w:r>
      <w:r w:rsidR="00575B4A" w:rsidRPr="001C46D3">
        <w:rPr>
          <w:rFonts w:ascii="Times New Roman" w:hAnsi="Times New Roman"/>
          <w:sz w:val="20"/>
        </w:rPr>
        <w:t>‘Other’ includes: Research consultancy; School Games Organiser; Voluntary Club; Professional Sports Club affiliated with the NGB); Local County FA; Local Authority, College o</w:t>
      </w:r>
      <w:r w:rsidR="00575B4A">
        <w:rPr>
          <w:rFonts w:ascii="Times New Roman" w:hAnsi="Times New Roman"/>
          <w:sz w:val="20"/>
        </w:rPr>
        <w:t>f Further Education; County NGB</w:t>
      </w:r>
      <w:r w:rsidR="00575B4A" w:rsidRPr="001C46D3">
        <w:rPr>
          <w:rFonts w:ascii="Times New Roman" w:hAnsi="Times New Roman"/>
          <w:sz w:val="20"/>
        </w:rPr>
        <w:t>.</w:t>
      </w:r>
    </w:p>
    <w:p w:rsidR="001501E0" w:rsidRPr="0011496B" w:rsidRDefault="001501E0" w:rsidP="00EA3753">
      <w:pPr>
        <w:spacing w:after="0" w:line="360" w:lineRule="auto"/>
        <w:ind w:right="1371"/>
        <w:jc w:val="both"/>
        <w:rPr>
          <w:rFonts w:ascii="Times New Roman" w:hAnsi="Times New Roman"/>
        </w:rPr>
      </w:pPr>
    </w:p>
    <w:p w:rsidR="001501E0" w:rsidRPr="001C46D3" w:rsidRDefault="00772C8B" w:rsidP="00015A53">
      <w:pPr>
        <w:pStyle w:val="Heading2"/>
        <w:spacing w:before="0" w:line="360" w:lineRule="auto"/>
        <w:jc w:val="both"/>
      </w:pPr>
      <w:bookmarkStart w:id="24" w:name="_Toc379549851"/>
      <w:r w:rsidRPr="001C46D3">
        <w:t>2.</w:t>
      </w:r>
      <w:r w:rsidR="007D42B7">
        <w:t>4</w:t>
      </w:r>
      <w:r w:rsidRPr="001C46D3">
        <w:tab/>
      </w:r>
      <w:r w:rsidR="00CC7912" w:rsidRPr="001C46D3">
        <w:t>Satisfaction with c</w:t>
      </w:r>
      <w:r w:rsidRPr="001C46D3">
        <w:t>ontact</w:t>
      </w:r>
      <w:bookmarkEnd w:id="24"/>
      <w:r w:rsidRPr="001C46D3">
        <w:t xml:space="preserve"> </w:t>
      </w:r>
    </w:p>
    <w:p w:rsidR="00B41ADF" w:rsidRPr="001C46D3" w:rsidRDefault="00B41ADF" w:rsidP="00015A53">
      <w:pPr>
        <w:spacing w:after="0" w:line="360" w:lineRule="auto"/>
        <w:jc w:val="both"/>
        <w:rPr>
          <w:rFonts w:ascii="Times New Roman" w:hAnsi="Times New Roman"/>
        </w:rPr>
      </w:pPr>
    </w:p>
    <w:p w:rsidR="0008073A" w:rsidRDefault="00D30163" w:rsidP="00E16388">
      <w:pPr>
        <w:spacing w:after="0" w:line="360" w:lineRule="auto"/>
        <w:jc w:val="both"/>
        <w:rPr>
          <w:rFonts w:ascii="Times New Roman" w:hAnsi="Times New Roman"/>
        </w:rPr>
      </w:pPr>
      <w:r w:rsidRPr="001C46D3">
        <w:rPr>
          <w:rFonts w:ascii="Times New Roman" w:hAnsi="Times New Roman"/>
        </w:rPr>
        <w:t>Satisfaction with contact related to 8 princip</w:t>
      </w:r>
      <w:r w:rsidR="009F4C95">
        <w:rPr>
          <w:rFonts w:ascii="Times New Roman" w:hAnsi="Times New Roman"/>
        </w:rPr>
        <w:t>al</w:t>
      </w:r>
      <w:r w:rsidRPr="001C46D3">
        <w:rPr>
          <w:rFonts w:ascii="Times New Roman" w:hAnsi="Times New Roman"/>
        </w:rPr>
        <w:t xml:space="preserve"> areas </w:t>
      </w:r>
      <w:r w:rsidR="00DB1C12" w:rsidRPr="001C46D3">
        <w:rPr>
          <w:rFonts w:ascii="Times New Roman" w:hAnsi="Times New Roman"/>
        </w:rPr>
        <w:t xml:space="preserve">(Table 3). </w:t>
      </w:r>
      <w:r w:rsidR="009D5930" w:rsidRPr="001C46D3">
        <w:rPr>
          <w:rFonts w:ascii="Times New Roman" w:hAnsi="Times New Roman"/>
        </w:rPr>
        <w:t>Satisfaction was generally very high, scores ranging from 93.</w:t>
      </w:r>
      <w:r w:rsidR="009233FA">
        <w:rPr>
          <w:rFonts w:ascii="Times New Roman" w:hAnsi="Times New Roman"/>
        </w:rPr>
        <w:t>6</w:t>
      </w:r>
      <w:r w:rsidR="009D5930" w:rsidRPr="001C46D3">
        <w:rPr>
          <w:rFonts w:ascii="Times New Roman" w:hAnsi="Times New Roman"/>
        </w:rPr>
        <w:t>% (</w:t>
      </w:r>
      <w:r w:rsidR="00017B30" w:rsidRPr="001C46D3">
        <w:rPr>
          <w:rFonts w:ascii="Times New Roman" w:eastAsia="Times New Roman" w:hAnsi="Times New Roman"/>
          <w:color w:val="000000"/>
          <w:lang w:eastAsia="en-GB"/>
        </w:rPr>
        <w:t>Usefulness of the CSP’s website content</w:t>
      </w:r>
      <w:r w:rsidR="009D5930" w:rsidRPr="001C46D3">
        <w:rPr>
          <w:rFonts w:ascii="Times New Roman" w:hAnsi="Times New Roman"/>
        </w:rPr>
        <w:t xml:space="preserve">) and </w:t>
      </w:r>
      <w:r w:rsidR="00017B30" w:rsidRPr="001C46D3">
        <w:rPr>
          <w:rFonts w:ascii="Times New Roman" w:hAnsi="Times New Roman"/>
        </w:rPr>
        <w:t>9</w:t>
      </w:r>
      <w:r w:rsidR="009233FA">
        <w:rPr>
          <w:rFonts w:ascii="Times New Roman" w:hAnsi="Times New Roman"/>
        </w:rPr>
        <w:t>7</w:t>
      </w:r>
      <w:r w:rsidR="00017B30" w:rsidRPr="001C46D3">
        <w:rPr>
          <w:rFonts w:ascii="Times New Roman" w:hAnsi="Times New Roman"/>
        </w:rPr>
        <w:t>.</w:t>
      </w:r>
      <w:r w:rsidR="009233FA">
        <w:rPr>
          <w:rFonts w:ascii="Times New Roman" w:hAnsi="Times New Roman"/>
        </w:rPr>
        <w:t>9</w:t>
      </w:r>
      <w:r w:rsidR="00017B30" w:rsidRPr="001C46D3">
        <w:rPr>
          <w:rFonts w:ascii="Times New Roman" w:hAnsi="Times New Roman"/>
        </w:rPr>
        <w:t>% (</w:t>
      </w:r>
      <w:r w:rsidR="00017B30" w:rsidRPr="001C46D3">
        <w:rPr>
          <w:rFonts w:ascii="Times New Roman" w:eastAsia="Times New Roman" w:hAnsi="Times New Roman"/>
          <w:color w:val="000000"/>
          <w:lang w:eastAsia="en-GB"/>
        </w:rPr>
        <w:t>Professionalism and helpfulness of staff</w:t>
      </w:r>
      <w:r w:rsidR="00017B30" w:rsidRPr="001C46D3">
        <w:rPr>
          <w:rFonts w:ascii="Times New Roman" w:hAnsi="Times New Roman"/>
        </w:rPr>
        <w:t xml:space="preserve">). </w:t>
      </w:r>
      <w:r w:rsidR="00067785">
        <w:rPr>
          <w:rFonts w:ascii="Times New Roman" w:hAnsi="Times New Roman"/>
        </w:rPr>
        <w:t>Data indicated an increase in the mean total satisfaction score for contact between 2013 (95.</w:t>
      </w:r>
      <w:r w:rsidR="006A08EF">
        <w:rPr>
          <w:rFonts w:ascii="Times New Roman" w:hAnsi="Times New Roman"/>
        </w:rPr>
        <w:t>7</w:t>
      </w:r>
      <w:r w:rsidR="00067785">
        <w:rPr>
          <w:rFonts w:ascii="Times New Roman" w:hAnsi="Times New Roman"/>
        </w:rPr>
        <w:t xml:space="preserve">%) and 2012 (93.5%). </w:t>
      </w:r>
    </w:p>
    <w:p w:rsidR="0008073A" w:rsidRDefault="0008073A" w:rsidP="00E16388">
      <w:pPr>
        <w:spacing w:after="0" w:line="360" w:lineRule="auto"/>
        <w:jc w:val="both"/>
        <w:rPr>
          <w:rFonts w:ascii="Times New Roman" w:hAnsi="Times New Roman"/>
        </w:rPr>
      </w:pPr>
    </w:p>
    <w:p w:rsidR="00755DBF" w:rsidRPr="001C46D3" w:rsidRDefault="00755DBF" w:rsidP="00015A53">
      <w:pPr>
        <w:spacing w:after="0" w:line="360" w:lineRule="auto"/>
        <w:jc w:val="both"/>
        <w:rPr>
          <w:rFonts w:ascii="Times New Roman" w:eastAsia="Times New Roman" w:hAnsi="Times New Roman"/>
          <w:color w:val="000000"/>
          <w:lang w:eastAsia="en-GB"/>
        </w:rPr>
        <w:sectPr w:rsidR="00755DBF" w:rsidRPr="001C46D3" w:rsidSect="000F0790">
          <w:footerReference w:type="first" r:id="rId16"/>
          <w:pgSz w:w="11906" w:h="16838"/>
          <w:pgMar w:top="1440" w:right="1440" w:bottom="1440" w:left="1440" w:header="708" w:footer="708" w:gutter="0"/>
          <w:pgNumType w:start="1"/>
          <w:cols w:space="708"/>
          <w:titlePg/>
          <w:docGrid w:linePitch="360"/>
        </w:sectPr>
      </w:pPr>
    </w:p>
    <w:p w:rsidR="003B139B" w:rsidRPr="001C46D3" w:rsidRDefault="003B139B" w:rsidP="00015A53">
      <w:pPr>
        <w:pStyle w:val="Caption"/>
        <w:jc w:val="both"/>
        <w:rPr>
          <w:rFonts w:ascii="Times New Roman" w:hAnsi="Times New Roman"/>
          <w:color w:val="auto"/>
          <w:sz w:val="22"/>
        </w:rPr>
      </w:pPr>
      <w:bookmarkStart w:id="25" w:name="_Toc379549878"/>
      <w:r w:rsidRPr="001C46D3">
        <w:rPr>
          <w:rFonts w:ascii="Times New Roman" w:hAnsi="Times New Roman"/>
          <w:color w:val="auto"/>
          <w:sz w:val="22"/>
        </w:rPr>
        <w:lastRenderedPageBreak/>
        <w:t xml:space="preserve">Table </w:t>
      </w:r>
      <w:r w:rsidRPr="001C46D3">
        <w:rPr>
          <w:rFonts w:ascii="Times New Roman" w:hAnsi="Times New Roman"/>
          <w:color w:val="auto"/>
          <w:sz w:val="22"/>
        </w:rPr>
        <w:fldChar w:fldCharType="begin"/>
      </w:r>
      <w:r w:rsidRPr="001C46D3">
        <w:rPr>
          <w:rFonts w:ascii="Times New Roman" w:hAnsi="Times New Roman"/>
          <w:color w:val="auto"/>
          <w:sz w:val="22"/>
        </w:rPr>
        <w:instrText xml:space="preserve"> SEQ Table \* ARABIC </w:instrText>
      </w:r>
      <w:r w:rsidRPr="001C46D3">
        <w:rPr>
          <w:rFonts w:ascii="Times New Roman" w:hAnsi="Times New Roman"/>
          <w:color w:val="auto"/>
          <w:sz w:val="22"/>
        </w:rPr>
        <w:fldChar w:fldCharType="separate"/>
      </w:r>
      <w:r w:rsidR="000C4E0B">
        <w:rPr>
          <w:rFonts w:ascii="Times New Roman" w:hAnsi="Times New Roman"/>
          <w:noProof/>
          <w:color w:val="auto"/>
          <w:sz w:val="22"/>
        </w:rPr>
        <w:t>3</w:t>
      </w:r>
      <w:r w:rsidRPr="001C46D3">
        <w:rPr>
          <w:rFonts w:ascii="Times New Roman" w:hAnsi="Times New Roman"/>
          <w:color w:val="auto"/>
          <w:sz w:val="22"/>
        </w:rPr>
        <w:fldChar w:fldCharType="end"/>
      </w:r>
      <w:r w:rsidRPr="001C46D3">
        <w:rPr>
          <w:rFonts w:ascii="Times New Roman" w:hAnsi="Times New Roman"/>
          <w:color w:val="auto"/>
          <w:sz w:val="22"/>
        </w:rPr>
        <w:t xml:space="preserve">: </w:t>
      </w:r>
      <w:r w:rsidR="00FB0E93">
        <w:rPr>
          <w:rFonts w:ascii="Times New Roman" w:hAnsi="Times New Roman"/>
          <w:color w:val="auto"/>
          <w:sz w:val="22"/>
        </w:rPr>
        <w:t>Satisfaction with c</w:t>
      </w:r>
      <w:r w:rsidRPr="001C46D3">
        <w:rPr>
          <w:rFonts w:ascii="Times New Roman" w:hAnsi="Times New Roman"/>
          <w:color w:val="auto"/>
          <w:sz w:val="22"/>
        </w:rPr>
        <w:t xml:space="preserve">ontact with </w:t>
      </w:r>
      <w:r w:rsidRPr="001C46D3">
        <w:rPr>
          <w:rFonts w:ascii="Times New Roman" w:hAnsi="Times New Roman"/>
          <w:color w:val="auto"/>
          <w:sz w:val="22"/>
          <w:szCs w:val="22"/>
        </w:rPr>
        <w:t>the CSP</w:t>
      </w:r>
      <w:bookmarkEnd w:id="25"/>
      <w:r w:rsidRPr="001C46D3">
        <w:rPr>
          <w:rFonts w:ascii="Times New Roman" w:hAnsi="Times New Roman"/>
          <w:color w:val="auto"/>
          <w:sz w:val="22"/>
          <w:szCs w:val="22"/>
        </w:rPr>
        <w:t xml:space="preserve"> </w:t>
      </w:r>
    </w:p>
    <w:tbl>
      <w:tblPr>
        <w:tblW w:w="13746" w:type="dxa"/>
        <w:tblInd w:w="108" w:type="dxa"/>
        <w:tblLook w:val="04A0" w:firstRow="1" w:lastRow="0" w:firstColumn="1" w:lastColumn="0" w:noHBand="0" w:noVBand="1"/>
      </w:tblPr>
      <w:tblGrid>
        <w:gridCol w:w="326"/>
        <w:gridCol w:w="4352"/>
        <w:gridCol w:w="1418"/>
        <w:gridCol w:w="988"/>
        <w:gridCol w:w="851"/>
        <w:gridCol w:w="850"/>
        <w:gridCol w:w="851"/>
        <w:gridCol w:w="708"/>
        <w:gridCol w:w="709"/>
        <w:gridCol w:w="851"/>
        <w:gridCol w:w="1029"/>
        <w:gridCol w:w="813"/>
      </w:tblGrid>
      <w:tr w:rsidR="00527B65" w:rsidRPr="00527B65" w:rsidTr="00527B65">
        <w:trPr>
          <w:trHeight w:val="402"/>
        </w:trPr>
        <w:tc>
          <w:tcPr>
            <w:tcW w:w="4678" w:type="dxa"/>
            <w:gridSpan w:val="2"/>
            <w:vMerge w:val="restart"/>
            <w:tcBorders>
              <w:top w:val="single" w:sz="4" w:space="0" w:color="auto"/>
              <w:bottom w:val="single" w:sz="4" w:space="0" w:color="auto"/>
            </w:tcBorders>
            <w:shd w:val="clear" w:color="auto" w:fill="auto"/>
            <w:vAlign w:val="center"/>
            <w:hideMark/>
          </w:tcPr>
          <w:p w:rsidR="00527B65" w:rsidRPr="00527B65" w:rsidRDefault="00527B65" w:rsidP="00527B65">
            <w:pPr>
              <w:spacing w:after="0" w:line="240" w:lineRule="auto"/>
              <w:jc w:val="both"/>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Item</w:t>
            </w:r>
          </w:p>
        </w:tc>
        <w:tc>
          <w:tcPr>
            <w:tcW w:w="1418" w:type="dxa"/>
            <w:vMerge w:val="restart"/>
            <w:tcBorders>
              <w:top w:val="single" w:sz="4" w:space="0" w:color="auto"/>
              <w:bottom w:val="single" w:sz="4" w:space="0" w:color="auto"/>
            </w:tcBorders>
            <w:shd w:val="clear" w:color="000000" w:fill="D9D9D9"/>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Total satisfaction</w:t>
            </w:r>
            <w:r>
              <w:rPr>
                <w:rFonts w:ascii="Times New Roman" w:eastAsia="Times New Roman" w:hAnsi="Times New Roman"/>
                <w:b/>
                <w:bCs/>
                <w:color w:val="000000"/>
                <w:lang w:eastAsia="en-GB"/>
              </w:rPr>
              <w:t xml:space="preserve"> (%)</w:t>
            </w:r>
          </w:p>
        </w:tc>
        <w:tc>
          <w:tcPr>
            <w:tcW w:w="1839" w:type="dxa"/>
            <w:gridSpan w:val="2"/>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Very satisfied</w:t>
            </w:r>
          </w:p>
        </w:tc>
        <w:tc>
          <w:tcPr>
            <w:tcW w:w="1701" w:type="dxa"/>
            <w:gridSpan w:val="2"/>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Satisfied</w:t>
            </w:r>
          </w:p>
        </w:tc>
        <w:tc>
          <w:tcPr>
            <w:tcW w:w="1417" w:type="dxa"/>
            <w:gridSpan w:val="2"/>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Dissatisfied</w:t>
            </w:r>
          </w:p>
        </w:tc>
        <w:tc>
          <w:tcPr>
            <w:tcW w:w="1880" w:type="dxa"/>
            <w:gridSpan w:val="2"/>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Very dissatisfied</w:t>
            </w:r>
          </w:p>
        </w:tc>
        <w:tc>
          <w:tcPr>
            <w:tcW w:w="813" w:type="dxa"/>
            <w:vMerge w:val="restart"/>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color w:val="000000"/>
                <w:lang w:eastAsia="en-GB"/>
              </w:rPr>
            </w:pPr>
            <w:r w:rsidRPr="00527B65">
              <w:rPr>
                <w:rFonts w:ascii="Times New Roman" w:eastAsia="Times New Roman" w:hAnsi="Times New Roman"/>
                <w:b/>
                <w:color w:val="000000"/>
                <w:lang w:eastAsia="en-GB"/>
              </w:rPr>
              <w:t>Total</w:t>
            </w:r>
          </w:p>
        </w:tc>
      </w:tr>
      <w:tr w:rsidR="00527B65" w:rsidRPr="00527B65" w:rsidTr="00527B65">
        <w:trPr>
          <w:trHeight w:val="402"/>
        </w:trPr>
        <w:tc>
          <w:tcPr>
            <w:tcW w:w="4678" w:type="dxa"/>
            <w:gridSpan w:val="2"/>
            <w:vMerge/>
            <w:tcBorders>
              <w:top w:val="single" w:sz="4" w:space="0" w:color="auto"/>
              <w:bottom w:val="single" w:sz="4" w:space="0" w:color="auto"/>
            </w:tcBorders>
            <w:vAlign w:val="center"/>
            <w:hideMark/>
          </w:tcPr>
          <w:p w:rsidR="00527B65" w:rsidRPr="00527B65" w:rsidRDefault="00527B65" w:rsidP="00527B65">
            <w:pPr>
              <w:spacing w:after="0" w:line="240" w:lineRule="auto"/>
              <w:rPr>
                <w:rFonts w:ascii="Times New Roman" w:eastAsia="Times New Roman" w:hAnsi="Times New Roman"/>
                <w:b/>
                <w:bCs/>
                <w:color w:val="000000"/>
                <w:lang w:eastAsia="en-GB"/>
              </w:rPr>
            </w:pPr>
          </w:p>
        </w:tc>
        <w:tc>
          <w:tcPr>
            <w:tcW w:w="1418" w:type="dxa"/>
            <w:vMerge/>
            <w:tcBorders>
              <w:top w:val="single" w:sz="4" w:space="0" w:color="auto"/>
              <w:bottom w:val="single" w:sz="4" w:space="0" w:color="auto"/>
            </w:tcBorders>
            <w:vAlign w:val="center"/>
            <w:hideMark/>
          </w:tcPr>
          <w:p w:rsidR="00527B65" w:rsidRPr="00527B65" w:rsidRDefault="00527B65" w:rsidP="00527B65">
            <w:pPr>
              <w:spacing w:after="0" w:line="240" w:lineRule="auto"/>
              <w:rPr>
                <w:rFonts w:ascii="Times New Roman" w:eastAsia="Times New Roman" w:hAnsi="Times New Roman"/>
                <w:b/>
                <w:bCs/>
                <w:color w:val="000000"/>
                <w:lang w:eastAsia="en-GB"/>
              </w:rPr>
            </w:pPr>
          </w:p>
        </w:tc>
        <w:tc>
          <w:tcPr>
            <w:tcW w:w="988" w:type="dxa"/>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w:t>
            </w:r>
          </w:p>
        </w:tc>
        <w:tc>
          <w:tcPr>
            <w:tcW w:w="851" w:type="dxa"/>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n</w:t>
            </w:r>
          </w:p>
        </w:tc>
        <w:tc>
          <w:tcPr>
            <w:tcW w:w="850" w:type="dxa"/>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w:t>
            </w:r>
          </w:p>
        </w:tc>
        <w:tc>
          <w:tcPr>
            <w:tcW w:w="851" w:type="dxa"/>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n</w:t>
            </w:r>
          </w:p>
        </w:tc>
        <w:tc>
          <w:tcPr>
            <w:tcW w:w="708" w:type="dxa"/>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w:t>
            </w:r>
          </w:p>
        </w:tc>
        <w:tc>
          <w:tcPr>
            <w:tcW w:w="709" w:type="dxa"/>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n</w:t>
            </w:r>
          </w:p>
        </w:tc>
        <w:tc>
          <w:tcPr>
            <w:tcW w:w="851" w:type="dxa"/>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w:t>
            </w:r>
          </w:p>
        </w:tc>
        <w:tc>
          <w:tcPr>
            <w:tcW w:w="1029" w:type="dxa"/>
            <w:tcBorders>
              <w:top w:val="single" w:sz="4" w:space="0" w:color="auto"/>
              <w:bottom w:val="single" w:sz="4" w:space="0" w:color="auto"/>
            </w:tcBorders>
            <w:shd w:val="clear" w:color="auto" w:fill="auto"/>
            <w:noWrap/>
            <w:vAlign w:val="center"/>
            <w:hideMark/>
          </w:tcPr>
          <w:p w:rsidR="00527B65" w:rsidRPr="00527B65" w:rsidRDefault="00527B65" w:rsidP="00527B65">
            <w:pPr>
              <w:spacing w:after="0" w:line="240" w:lineRule="auto"/>
              <w:jc w:val="center"/>
              <w:rPr>
                <w:rFonts w:ascii="Times New Roman" w:eastAsia="Times New Roman" w:hAnsi="Times New Roman"/>
                <w:b/>
                <w:bCs/>
                <w:color w:val="000000"/>
                <w:lang w:eastAsia="en-GB"/>
              </w:rPr>
            </w:pPr>
            <w:r w:rsidRPr="00527B65">
              <w:rPr>
                <w:rFonts w:ascii="Times New Roman" w:eastAsia="Times New Roman" w:hAnsi="Times New Roman"/>
                <w:b/>
                <w:bCs/>
                <w:color w:val="000000"/>
                <w:lang w:eastAsia="en-GB"/>
              </w:rPr>
              <w:t>n</w:t>
            </w:r>
          </w:p>
        </w:tc>
        <w:tc>
          <w:tcPr>
            <w:tcW w:w="813" w:type="dxa"/>
            <w:vMerge/>
            <w:tcBorders>
              <w:top w:val="single" w:sz="4" w:space="0" w:color="auto"/>
              <w:bottom w:val="single" w:sz="4" w:space="0" w:color="auto"/>
            </w:tcBorders>
            <w:shd w:val="clear" w:color="auto" w:fill="auto"/>
            <w:noWrap/>
            <w:vAlign w:val="bottom"/>
            <w:hideMark/>
          </w:tcPr>
          <w:p w:rsidR="00527B65" w:rsidRPr="00527B65" w:rsidRDefault="00527B65" w:rsidP="00527B65">
            <w:pPr>
              <w:spacing w:after="0" w:line="240" w:lineRule="auto"/>
              <w:rPr>
                <w:rFonts w:ascii="Times New Roman" w:eastAsia="Times New Roman" w:hAnsi="Times New Roman"/>
                <w:color w:val="000000"/>
                <w:lang w:eastAsia="en-GB"/>
              </w:rPr>
            </w:pPr>
          </w:p>
        </w:tc>
      </w:tr>
      <w:tr w:rsidR="00527B65" w:rsidRPr="00527B65" w:rsidTr="00527B65">
        <w:trPr>
          <w:trHeight w:val="402"/>
        </w:trPr>
        <w:tc>
          <w:tcPr>
            <w:tcW w:w="326" w:type="dxa"/>
            <w:tcBorders>
              <w:top w:val="single" w:sz="4" w:space="0" w:color="auto"/>
            </w:tcBorders>
            <w:shd w:val="clear" w:color="auto" w:fill="auto"/>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p>
        </w:tc>
        <w:tc>
          <w:tcPr>
            <w:tcW w:w="4352" w:type="dxa"/>
            <w:tcBorders>
              <w:top w:val="single" w:sz="4" w:space="0" w:color="auto"/>
            </w:tcBorders>
            <w:shd w:val="clear" w:color="auto" w:fill="auto"/>
            <w:noWrap/>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Understanding of your organisation’s / group’s needs</w:t>
            </w:r>
          </w:p>
        </w:tc>
        <w:tc>
          <w:tcPr>
            <w:tcW w:w="1418" w:type="dxa"/>
            <w:tcBorders>
              <w:top w:val="single" w:sz="4" w:space="0" w:color="auto"/>
            </w:tcBorders>
            <w:shd w:val="clear" w:color="000000" w:fill="D9D9D9"/>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96.1</w:t>
            </w:r>
          </w:p>
        </w:tc>
        <w:tc>
          <w:tcPr>
            <w:tcW w:w="988" w:type="dxa"/>
            <w:tcBorders>
              <w:top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40.5</w:t>
            </w:r>
          </w:p>
        </w:tc>
        <w:tc>
          <w:tcPr>
            <w:tcW w:w="851" w:type="dxa"/>
            <w:tcBorders>
              <w:top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985</w:t>
            </w:r>
          </w:p>
        </w:tc>
        <w:tc>
          <w:tcPr>
            <w:tcW w:w="850" w:type="dxa"/>
            <w:tcBorders>
              <w:top w:val="single" w:sz="4" w:space="0" w:color="auto"/>
            </w:tcBorders>
            <w:shd w:val="clear" w:color="auto" w:fill="auto"/>
            <w:noWrap/>
            <w:hideMark/>
          </w:tcPr>
          <w:p w:rsidR="00527B65" w:rsidRPr="00B04068" w:rsidRDefault="00527B65" w:rsidP="00527B65">
            <w:pPr>
              <w:spacing w:after="0" w:line="240" w:lineRule="auto"/>
              <w:jc w:val="center"/>
              <w:rPr>
                <w:rFonts w:ascii="Times New Roman" w:eastAsia="Times New Roman" w:hAnsi="Times New Roman"/>
                <w:b/>
                <w:color w:val="000000"/>
                <w:lang w:eastAsia="en-GB"/>
              </w:rPr>
            </w:pPr>
            <w:r w:rsidRPr="00B04068">
              <w:rPr>
                <w:rFonts w:ascii="Times New Roman" w:eastAsia="Times New Roman" w:hAnsi="Times New Roman"/>
                <w:b/>
                <w:color w:val="000000"/>
                <w:lang w:eastAsia="en-GB"/>
              </w:rPr>
              <w:t>55.6</w:t>
            </w:r>
          </w:p>
        </w:tc>
        <w:tc>
          <w:tcPr>
            <w:tcW w:w="851" w:type="dxa"/>
            <w:tcBorders>
              <w:top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350</w:t>
            </w:r>
          </w:p>
        </w:tc>
        <w:tc>
          <w:tcPr>
            <w:tcW w:w="708" w:type="dxa"/>
            <w:tcBorders>
              <w:top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3.4</w:t>
            </w:r>
          </w:p>
        </w:tc>
        <w:tc>
          <w:tcPr>
            <w:tcW w:w="709" w:type="dxa"/>
            <w:tcBorders>
              <w:top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83</w:t>
            </w:r>
          </w:p>
        </w:tc>
        <w:tc>
          <w:tcPr>
            <w:tcW w:w="851" w:type="dxa"/>
            <w:tcBorders>
              <w:top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0.5</w:t>
            </w:r>
          </w:p>
        </w:tc>
        <w:tc>
          <w:tcPr>
            <w:tcW w:w="1029" w:type="dxa"/>
            <w:tcBorders>
              <w:top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12</w:t>
            </w:r>
          </w:p>
        </w:tc>
        <w:tc>
          <w:tcPr>
            <w:tcW w:w="813" w:type="dxa"/>
            <w:tcBorders>
              <w:top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w:t>
            </w:r>
            <w:r>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430</w:t>
            </w:r>
          </w:p>
        </w:tc>
      </w:tr>
      <w:tr w:rsidR="00527B65" w:rsidRPr="00527B65" w:rsidTr="00527B65">
        <w:trPr>
          <w:trHeight w:val="402"/>
        </w:trPr>
        <w:tc>
          <w:tcPr>
            <w:tcW w:w="326" w:type="dxa"/>
            <w:shd w:val="clear" w:color="auto" w:fill="auto"/>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2</w:t>
            </w:r>
          </w:p>
        </w:tc>
        <w:tc>
          <w:tcPr>
            <w:tcW w:w="4352" w:type="dxa"/>
            <w:shd w:val="clear" w:color="auto" w:fill="auto"/>
            <w:noWrap/>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Providing a lead role for sport and physical activity</w:t>
            </w:r>
          </w:p>
        </w:tc>
        <w:tc>
          <w:tcPr>
            <w:tcW w:w="1418" w:type="dxa"/>
            <w:shd w:val="clear" w:color="000000" w:fill="D9D9D9"/>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93.8</w:t>
            </w:r>
          </w:p>
        </w:tc>
        <w:tc>
          <w:tcPr>
            <w:tcW w:w="988"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38.6</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910</w:t>
            </w:r>
          </w:p>
        </w:tc>
        <w:tc>
          <w:tcPr>
            <w:tcW w:w="850" w:type="dxa"/>
            <w:shd w:val="clear" w:color="auto" w:fill="auto"/>
            <w:noWrap/>
            <w:hideMark/>
          </w:tcPr>
          <w:p w:rsidR="00527B65" w:rsidRPr="00B04068" w:rsidRDefault="00527B65" w:rsidP="00527B65">
            <w:pPr>
              <w:spacing w:after="0" w:line="240" w:lineRule="auto"/>
              <w:jc w:val="center"/>
              <w:rPr>
                <w:rFonts w:ascii="Times New Roman" w:eastAsia="Times New Roman" w:hAnsi="Times New Roman"/>
                <w:b/>
                <w:color w:val="000000"/>
                <w:lang w:eastAsia="en-GB"/>
              </w:rPr>
            </w:pPr>
            <w:r w:rsidRPr="00B04068">
              <w:rPr>
                <w:rFonts w:ascii="Times New Roman" w:eastAsia="Times New Roman" w:hAnsi="Times New Roman"/>
                <w:b/>
                <w:color w:val="000000"/>
                <w:lang w:eastAsia="en-GB"/>
              </w:rPr>
              <w:t>55.2</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302</w:t>
            </w:r>
          </w:p>
        </w:tc>
        <w:tc>
          <w:tcPr>
            <w:tcW w:w="708"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5.4</w:t>
            </w:r>
          </w:p>
        </w:tc>
        <w:tc>
          <w:tcPr>
            <w:tcW w:w="70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127</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0.8</w:t>
            </w:r>
          </w:p>
        </w:tc>
        <w:tc>
          <w:tcPr>
            <w:tcW w:w="102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20</w:t>
            </w:r>
          </w:p>
        </w:tc>
        <w:tc>
          <w:tcPr>
            <w:tcW w:w="813"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w:t>
            </w:r>
            <w:r>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359</w:t>
            </w:r>
          </w:p>
        </w:tc>
      </w:tr>
      <w:tr w:rsidR="00527B65" w:rsidRPr="00527B65" w:rsidTr="00527B65">
        <w:trPr>
          <w:trHeight w:val="402"/>
        </w:trPr>
        <w:tc>
          <w:tcPr>
            <w:tcW w:w="326" w:type="dxa"/>
            <w:shd w:val="clear" w:color="auto" w:fill="auto"/>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3</w:t>
            </w:r>
          </w:p>
        </w:tc>
        <w:tc>
          <w:tcPr>
            <w:tcW w:w="4352" w:type="dxa"/>
            <w:shd w:val="clear" w:color="auto" w:fill="auto"/>
            <w:noWrap/>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Adding value to the services that you provide</w:t>
            </w:r>
          </w:p>
        </w:tc>
        <w:tc>
          <w:tcPr>
            <w:tcW w:w="1418" w:type="dxa"/>
            <w:shd w:val="clear" w:color="000000" w:fill="D9D9D9"/>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93.6</w:t>
            </w:r>
          </w:p>
        </w:tc>
        <w:tc>
          <w:tcPr>
            <w:tcW w:w="988"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37.2</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876</w:t>
            </w:r>
          </w:p>
        </w:tc>
        <w:tc>
          <w:tcPr>
            <w:tcW w:w="850" w:type="dxa"/>
            <w:shd w:val="clear" w:color="auto" w:fill="auto"/>
            <w:noWrap/>
            <w:hideMark/>
          </w:tcPr>
          <w:p w:rsidR="00527B65" w:rsidRPr="00B04068" w:rsidRDefault="00527B65" w:rsidP="00527B65">
            <w:pPr>
              <w:spacing w:after="0" w:line="240" w:lineRule="auto"/>
              <w:jc w:val="center"/>
              <w:rPr>
                <w:rFonts w:ascii="Times New Roman" w:eastAsia="Times New Roman" w:hAnsi="Times New Roman"/>
                <w:b/>
                <w:color w:val="000000"/>
                <w:lang w:eastAsia="en-GB"/>
              </w:rPr>
            </w:pPr>
            <w:r w:rsidRPr="00B04068">
              <w:rPr>
                <w:rFonts w:ascii="Times New Roman" w:eastAsia="Times New Roman" w:hAnsi="Times New Roman"/>
                <w:b/>
                <w:color w:val="000000"/>
                <w:lang w:eastAsia="en-GB"/>
              </w:rPr>
              <w:t>56.4</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329</w:t>
            </w:r>
          </w:p>
        </w:tc>
        <w:tc>
          <w:tcPr>
            <w:tcW w:w="708"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5.6</w:t>
            </w:r>
          </w:p>
        </w:tc>
        <w:tc>
          <w:tcPr>
            <w:tcW w:w="70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131</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0.9</w:t>
            </w:r>
          </w:p>
        </w:tc>
        <w:tc>
          <w:tcPr>
            <w:tcW w:w="102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21</w:t>
            </w:r>
          </w:p>
        </w:tc>
        <w:tc>
          <w:tcPr>
            <w:tcW w:w="813"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w:t>
            </w:r>
            <w:r>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357</w:t>
            </w:r>
          </w:p>
        </w:tc>
      </w:tr>
      <w:tr w:rsidR="00527B65" w:rsidRPr="00527B65" w:rsidTr="00527B65">
        <w:trPr>
          <w:trHeight w:val="402"/>
        </w:trPr>
        <w:tc>
          <w:tcPr>
            <w:tcW w:w="326" w:type="dxa"/>
            <w:shd w:val="clear" w:color="auto" w:fill="auto"/>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4</w:t>
            </w:r>
          </w:p>
        </w:tc>
        <w:tc>
          <w:tcPr>
            <w:tcW w:w="4352" w:type="dxa"/>
            <w:shd w:val="clear" w:color="auto" w:fill="auto"/>
            <w:noWrap/>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Professionalism and helpfulness of staff</w:t>
            </w:r>
          </w:p>
        </w:tc>
        <w:tc>
          <w:tcPr>
            <w:tcW w:w="1418" w:type="dxa"/>
            <w:shd w:val="clear" w:color="000000" w:fill="D9D9D9"/>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97.9</w:t>
            </w:r>
          </w:p>
        </w:tc>
        <w:tc>
          <w:tcPr>
            <w:tcW w:w="988" w:type="dxa"/>
            <w:shd w:val="clear" w:color="auto" w:fill="auto"/>
            <w:noWrap/>
            <w:hideMark/>
          </w:tcPr>
          <w:p w:rsidR="00527B65" w:rsidRPr="00B04068" w:rsidRDefault="00527B65" w:rsidP="00527B65">
            <w:pPr>
              <w:spacing w:after="0" w:line="240" w:lineRule="auto"/>
              <w:jc w:val="center"/>
              <w:rPr>
                <w:rFonts w:ascii="Times New Roman" w:eastAsia="Times New Roman" w:hAnsi="Times New Roman"/>
                <w:b/>
                <w:color w:val="000000"/>
                <w:lang w:eastAsia="en-GB"/>
              </w:rPr>
            </w:pPr>
            <w:r w:rsidRPr="00B04068">
              <w:rPr>
                <w:rFonts w:ascii="Times New Roman" w:eastAsia="Times New Roman" w:hAnsi="Times New Roman"/>
                <w:b/>
                <w:color w:val="000000"/>
                <w:lang w:eastAsia="en-GB"/>
              </w:rPr>
              <w:t>62.2</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503</w:t>
            </w:r>
          </w:p>
        </w:tc>
        <w:tc>
          <w:tcPr>
            <w:tcW w:w="850"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35.7</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862</w:t>
            </w:r>
          </w:p>
        </w:tc>
        <w:tc>
          <w:tcPr>
            <w:tcW w:w="708"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1.7</w:t>
            </w:r>
          </w:p>
        </w:tc>
        <w:tc>
          <w:tcPr>
            <w:tcW w:w="70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41</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0.4</w:t>
            </w:r>
          </w:p>
        </w:tc>
        <w:tc>
          <w:tcPr>
            <w:tcW w:w="102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10</w:t>
            </w:r>
          </w:p>
        </w:tc>
        <w:tc>
          <w:tcPr>
            <w:tcW w:w="813"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w:t>
            </w:r>
            <w:r>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416</w:t>
            </w:r>
          </w:p>
        </w:tc>
      </w:tr>
      <w:tr w:rsidR="00527B65" w:rsidRPr="00527B65" w:rsidTr="00527B65">
        <w:trPr>
          <w:trHeight w:val="402"/>
        </w:trPr>
        <w:tc>
          <w:tcPr>
            <w:tcW w:w="326" w:type="dxa"/>
            <w:shd w:val="clear" w:color="auto" w:fill="auto"/>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5</w:t>
            </w:r>
          </w:p>
        </w:tc>
        <w:tc>
          <w:tcPr>
            <w:tcW w:w="4352" w:type="dxa"/>
            <w:shd w:val="clear" w:color="auto" w:fill="auto"/>
            <w:noWrap/>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Accessibility of staff to assist with requests and queries</w:t>
            </w:r>
          </w:p>
        </w:tc>
        <w:tc>
          <w:tcPr>
            <w:tcW w:w="1418" w:type="dxa"/>
            <w:shd w:val="clear" w:color="000000" w:fill="D9D9D9"/>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96.9</w:t>
            </w:r>
          </w:p>
        </w:tc>
        <w:tc>
          <w:tcPr>
            <w:tcW w:w="988" w:type="dxa"/>
            <w:shd w:val="clear" w:color="auto" w:fill="auto"/>
            <w:noWrap/>
            <w:hideMark/>
          </w:tcPr>
          <w:p w:rsidR="00527B65" w:rsidRPr="00B04068" w:rsidRDefault="00527B65" w:rsidP="00527B65">
            <w:pPr>
              <w:spacing w:after="0" w:line="240" w:lineRule="auto"/>
              <w:jc w:val="center"/>
              <w:rPr>
                <w:rFonts w:ascii="Times New Roman" w:eastAsia="Times New Roman" w:hAnsi="Times New Roman"/>
                <w:b/>
                <w:color w:val="000000"/>
                <w:lang w:eastAsia="en-GB"/>
              </w:rPr>
            </w:pPr>
            <w:r w:rsidRPr="00B04068">
              <w:rPr>
                <w:rFonts w:ascii="Times New Roman" w:eastAsia="Times New Roman" w:hAnsi="Times New Roman"/>
                <w:b/>
                <w:color w:val="000000"/>
                <w:lang w:eastAsia="en-GB"/>
              </w:rPr>
              <w:t>54.4</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305</w:t>
            </w:r>
          </w:p>
        </w:tc>
        <w:tc>
          <w:tcPr>
            <w:tcW w:w="850"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42.5</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019</w:t>
            </w:r>
          </w:p>
        </w:tc>
        <w:tc>
          <w:tcPr>
            <w:tcW w:w="708"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2.5</w:t>
            </w:r>
          </w:p>
        </w:tc>
        <w:tc>
          <w:tcPr>
            <w:tcW w:w="70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60</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0.6</w:t>
            </w:r>
          </w:p>
        </w:tc>
        <w:tc>
          <w:tcPr>
            <w:tcW w:w="102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15</w:t>
            </w:r>
          </w:p>
        </w:tc>
        <w:tc>
          <w:tcPr>
            <w:tcW w:w="813"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w:t>
            </w:r>
            <w:r>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399</w:t>
            </w:r>
          </w:p>
        </w:tc>
      </w:tr>
      <w:tr w:rsidR="00527B65" w:rsidRPr="00527B65" w:rsidTr="00527B65">
        <w:trPr>
          <w:trHeight w:val="402"/>
        </w:trPr>
        <w:tc>
          <w:tcPr>
            <w:tcW w:w="326" w:type="dxa"/>
            <w:shd w:val="clear" w:color="auto" w:fill="auto"/>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6</w:t>
            </w:r>
          </w:p>
        </w:tc>
        <w:tc>
          <w:tcPr>
            <w:tcW w:w="4352" w:type="dxa"/>
            <w:shd w:val="clear" w:color="auto" w:fill="auto"/>
            <w:noWrap/>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Speed of response to enquiries</w:t>
            </w:r>
          </w:p>
        </w:tc>
        <w:tc>
          <w:tcPr>
            <w:tcW w:w="1418" w:type="dxa"/>
            <w:shd w:val="clear" w:color="000000" w:fill="D9D9D9"/>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96.9</w:t>
            </w:r>
          </w:p>
        </w:tc>
        <w:tc>
          <w:tcPr>
            <w:tcW w:w="988"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47.9</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143</w:t>
            </w:r>
          </w:p>
        </w:tc>
        <w:tc>
          <w:tcPr>
            <w:tcW w:w="850" w:type="dxa"/>
            <w:shd w:val="clear" w:color="auto" w:fill="auto"/>
            <w:noWrap/>
            <w:hideMark/>
          </w:tcPr>
          <w:p w:rsidR="00527B65" w:rsidRPr="00B04068" w:rsidRDefault="00527B65" w:rsidP="00527B65">
            <w:pPr>
              <w:spacing w:after="0" w:line="240" w:lineRule="auto"/>
              <w:jc w:val="center"/>
              <w:rPr>
                <w:rFonts w:ascii="Times New Roman" w:eastAsia="Times New Roman" w:hAnsi="Times New Roman"/>
                <w:b/>
                <w:color w:val="000000"/>
                <w:lang w:eastAsia="en-GB"/>
              </w:rPr>
            </w:pPr>
            <w:r w:rsidRPr="00B04068">
              <w:rPr>
                <w:rFonts w:ascii="Times New Roman" w:eastAsia="Times New Roman" w:hAnsi="Times New Roman"/>
                <w:b/>
                <w:color w:val="000000"/>
                <w:lang w:eastAsia="en-GB"/>
              </w:rPr>
              <w:t>49.0</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168</w:t>
            </w:r>
          </w:p>
        </w:tc>
        <w:tc>
          <w:tcPr>
            <w:tcW w:w="708"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2.6</w:t>
            </w:r>
          </w:p>
        </w:tc>
        <w:tc>
          <w:tcPr>
            <w:tcW w:w="70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63</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0.4</w:t>
            </w:r>
          </w:p>
        </w:tc>
        <w:tc>
          <w:tcPr>
            <w:tcW w:w="102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10</w:t>
            </w:r>
          </w:p>
        </w:tc>
        <w:tc>
          <w:tcPr>
            <w:tcW w:w="813"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w:t>
            </w:r>
            <w:r>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384</w:t>
            </w:r>
          </w:p>
        </w:tc>
      </w:tr>
      <w:tr w:rsidR="00527B65" w:rsidRPr="00527B65" w:rsidTr="00527B65">
        <w:trPr>
          <w:trHeight w:val="402"/>
        </w:trPr>
        <w:tc>
          <w:tcPr>
            <w:tcW w:w="326" w:type="dxa"/>
            <w:shd w:val="clear" w:color="auto" w:fill="auto"/>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7</w:t>
            </w:r>
          </w:p>
        </w:tc>
        <w:tc>
          <w:tcPr>
            <w:tcW w:w="4352" w:type="dxa"/>
            <w:shd w:val="clear" w:color="auto" w:fill="auto"/>
            <w:noWrap/>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Quality of support and advice given</w:t>
            </w:r>
          </w:p>
        </w:tc>
        <w:tc>
          <w:tcPr>
            <w:tcW w:w="1418" w:type="dxa"/>
            <w:shd w:val="clear" w:color="000000" w:fill="D9D9D9"/>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96.8</w:t>
            </w:r>
          </w:p>
        </w:tc>
        <w:tc>
          <w:tcPr>
            <w:tcW w:w="988"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47.2</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127</w:t>
            </w:r>
          </w:p>
        </w:tc>
        <w:tc>
          <w:tcPr>
            <w:tcW w:w="850" w:type="dxa"/>
            <w:shd w:val="clear" w:color="auto" w:fill="auto"/>
            <w:noWrap/>
            <w:hideMark/>
          </w:tcPr>
          <w:p w:rsidR="00527B65" w:rsidRPr="00B04068" w:rsidRDefault="00527B65" w:rsidP="00527B65">
            <w:pPr>
              <w:spacing w:after="0" w:line="240" w:lineRule="auto"/>
              <w:jc w:val="center"/>
              <w:rPr>
                <w:rFonts w:ascii="Times New Roman" w:eastAsia="Times New Roman" w:hAnsi="Times New Roman"/>
                <w:b/>
                <w:color w:val="000000"/>
                <w:lang w:eastAsia="en-GB"/>
              </w:rPr>
            </w:pPr>
            <w:r w:rsidRPr="00B04068">
              <w:rPr>
                <w:rFonts w:ascii="Times New Roman" w:eastAsia="Times New Roman" w:hAnsi="Times New Roman"/>
                <w:b/>
                <w:color w:val="000000"/>
                <w:lang w:eastAsia="en-GB"/>
              </w:rPr>
              <w:t>49.6</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183</w:t>
            </w:r>
          </w:p>
        </w:tc>
        <w:tc>
          <w:tcPr>
            <w:tcW w:w="708"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2.6</w:t>
            </w:r>
          </w:p>
        </w:tc>
        <w:tc>
          <w:tcPr>
            <w:tcW w:w="70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63</w:t>
            </w:r>
          </w:p>
        </w:tc>
        <w:tc>
          <w:tcPr>
            <w:tcW w:w="851"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0.5</w:t>
            </w:r>
          </w:p>
        </w:tc>
        <w:tc>
          <w:tcPr>
            <w:tcW w:w="1029"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13</w:t>
            </w:r>
          </w:p>
        </w:tc>
        <w:tc>
          <w:tcPr>
            <w:tcW w:w="813" w:type="dxa"/>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w:t>
            </w:r>
            <w:r>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386</w:t>
            </w:r>
          </w:p>
        </w:tc>
      </w:tr>
      <w:tr w:rsidR="00527B65" w:rsidRPr="00527B65" w:rsidTr="00527B65">
        <w:trPr>
          <w:trHeight w:val="402"/>
        </w:trPr>
        <w:tc>
          <w:tcPr>
            <w:tcW w:w="326" w:type="dxa"/>
            <w:tcBorders>
              <w:bottom w:val="single" w:sz="4" w:space="0" w:color="auto"/>
            </w:tcBorders>
            <w:shd w:val="clear" w:color="auto" w:fill="auto"/>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8</w:t>
            </w:r>
          </w:p>
        </w:tc>
        <w:tc>
          <w:tcPr>
            <w:tcW w:w="4352" w:type="dxa"/>
            <w:tcBorders>
              <w:bottom w:val="single" w:sz="4" w:space="0" w:color="auto"/>
            </w:tcBorders>
            <w:shd w:val="clear" w:color="auto" w:fill="auto"/>
            <w:noWrap/>
            <w:hideMark/>
          </w:tcPr>
          <w:p w:rsidR="00527B65" w:rsidRPr="00527B65" w:rsidRDefault="00527B65" w:rsidP="00527B65">
            <w:pPr>
              <w:spacing w:after="0" w:line="240" w:lineRule="auto"/>
              <w:rPr>
                <w:rFonts w:ascii="Times New Roman" w:eastAsia="Times New Roman" w:hAnsi="Times New Roman"/>
                <w:color w:val="000000"/>
                <w:lang w:eastAsia="en-GB"/>
              </w:rPr>
            </w:pPr>
            <w:r w:rsidRPr="00527B65">
              <w:rPr>
                <w:rFonts w:ascii="Times New Roman" w:eastAsia="Times New Roman" w:hAnsi="Times New Roman"/>
                <w:color w:val="000000"/>
                <w:lang w:eastAsia="en-GB"/>
              </w:rPr>
              <w:t>Usefulness of the CSP’s website content</w:t>
            </w:r>
          </w:p>
        </w:tc>
        <w:tc>
          <w:tcPr>
            <w:tcW w:w="1418" w:type="dxa"/>
            <w:tcBorders>
              <w:bottom w:val="single" w:sz="4" w:space="0" w:color="auto"/>
            </w:tcBorders>
            <w:shd w:val="clear" w:color="000000" w:fill="D9D9D9"/>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93.6</w:t>
            </w:r>
          </w:p>
        </w:tc>
        <w:tc>
          <w:tcPr>
            <w:tcW w:w="988" w:type="dxa"/>
            <w:tcBorders>
              <w:bottom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27.3</w:t>
            </w:r>
          </w:p>
        </w:tc>
        <w:tc>
          <w:tcPr>
            <w:tcW w:w="851" w:type="dxa"/>
            <w:tcBorders>
              <w:bottom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590</w:t>
            </w:r>
          </w:p>
        </w:tc>
        <w:tc>
          <w:tcPr>
            <w:tcW w:w="850" w:type="dxa"/>
            <w:tcBorders>
              <w:bottom w:val="single" w:sz="4" w:space="0" w:color="auto"/>
            </w:tcBorders>
            <w:shd w:val="clear" w:color="auto" w:fill="auto"/>
            <w:noWrap/>
            <w:hideMark/>
          </w:tcPr>
          <w:p w:rsidR="00527B65" w:rsidRPr="00B04068" w:rsidRDefault="00527B65" w:rsidP="00527B65">
            <w:pPr>
              <w:spacing w:after="0" w:line="240" w:lineRule="auto"/>
              <w:jc w:val="center"/>
              <w:rPr>
                <w:rFonts w:ascii="Times New Roman" w:eastAsia="Times New Roman" w:hAnsi="Times New Roman"/>
                <w:b/>
                <w:color w:val="000000"/>
                <w:lang w:eastAsia="en-GB"/>
              </w:rPr>
            </w:pPr>
            <w:r w:rsidRPr="00B04068">
              <w:rPr>
                <w:rFonts w:ascii="Times New Roman" w:eastAsia="Times New Roman" w:hAnsi="Times New Roman"/>
                <w:b/>
                <w:color w:val="000000"/>
                <w:lang w:eastAsia="en-GB"/>
              </w:rPr>
              <w:t>66.3</w:t>
            </w:r>
          </w:p>
        </w:tc>
        <w:tc>
          <w:tcPr>
            <w:tcW w:w="851" w:type="dxa"/>
            <w:tcBorders>
              <w:bottom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w:t>
            </w:r>
            <w:r w:rsidR="003528D7">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436</w:t>
            </w:r>
          </w:p>
        </w:tc>
        <w:tc>
          <w:tcPr>
            <w:tcW w:w="708" w:type="dxa"/>
            <w:tcBorders>
              <w:bottom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5.5</w:t>
            </w:r>
          </w:p>
        </w:tc>
        <w:tc>
          <w:tcPr>
            <w:tcW w:w="709" w:type="dxa"/>
            <w:tcBorders>
              <w:bottom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119</w:t>
            </w:r>
          </w:p>
        </w:tc>
        <w:tc>
          <w:tcPr>
            <w:tcW w:w="851" w:type="dxa"/>
            <w:tcBorders>
              <w:bottom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0.9</w:t>
            </w:r>
          </w:p>
        </w:tc>
        <w:tc>
          <w:tcPr>
            <w:tcW w:w="1029" w:type="dxa"/>
            <w:tcBorders>
              <w:bottom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20</w:t>
            </w:r>
          </w:p>
        </w:tc>
        <w:tc>
          <w:tcPr>
            <w:tcW w:w="813" w:type="dxa"/>
            <w:tcBorders>
              <w:bottom w:val="single" w:sz="4" w:space="0" w:color="auto"/>
            </w:tcBorders>
            <w:shd w:val="clear" w:color="auto" w:fill="auto"/>
            <w:noWrap/>
            <w:hideMark/>
          </w:tcPr>
          <w:p w:rsidR="00527B65" w:rsidRPr="00527B65" w:rsidRDefault="00527B65" w:rsidP="00527B65">
            <w:pPr>
              <w:spacing w:after="0" w:line="240" w:lineRule="auto"/>
              <w:jc w:val="center"/>
              <w:rPr>
                <w:rFonts w:ascii="Times New Roman" w:eastAsia="Times New Roman" w:hAnsi="Times New Roman"/>
                <w:color w:val="000000"/>
                <w:lang w:eastAsia="en-GB"/>
              </w:rPr>
            </w:pPr>
            <w:r w:rsidRPr="00527B65">
              <w:rPr>
                <w:rFonts w:ascii="Times New Roman" w:eastAsia="Times New Roman" w:hAnsi="Times New Roman"/>
                <w:color w:val="000000"/>
                <w:lang w:eastAsia="en-GB"/>
              </w:rPr>
              <w:t>2</w:t>
            </w:r>
            <w:r>
              <w:rPr>
                <w:rFonts w:ascii="Times New Roman" w:eastAsia="Times New Roman" w:hAnsi="Times New Roman"/>
                <w:color w:val="000000"/>
                <w:lang w:eastAsia="en-GB"/>
              </w:rPr>
              <w:t>,</w:t>
            </w:r>
            <w:r w:rsidRPr="00527B65">
              <w:rPr>
                <w:rFonts w:ascii="Times New Roman" w:eastAsia="Times New Roman" w:hAnsi="Times New Roman"/>
                <w:color w:val="000000"/>
                <w:lang w:eastAsia="en-GB"/>
              </w:rPr>
              <w:t>165</w:t>
            </w:r>
          </w:p>
        </w:tc>
      </w:tr>
    </w:tbl>
    <w:p w:rsidR="00DB1C12" w:rsidRPr="001C46D3" w:rsidRDefault="00E16388" w:rsidP="000B149E">
      <w:pPr>
        <w:spacing w:after="0" w:line="240" w:lineRule="auto"/>
        <w:jc w:val="both"/>
        <w:rPr>
          <w:rFonts w:ascii="Times New Roman" w:hAnsi="Times New Roman"/>
        </w:rPr>
      </w:pPr>
      <w:r>
        <w:rPr>
          <w:rFonts w:ascii="Times New Roman" w:hAnsi="Times New Roman"/>
          <w:sz w:val="20"/>
          <w:szCs w:val="20"/>
        </w:rPr>
        <w:t>* Total exceeds number of overall number of responses received (</w:t>
      </w:r>
      <w:r w:rsidR="002D7FA5">
        <w:rPr>
          <w:rFonts w:ascii="Times New Roman" w:hAnsi="Times New Roman"/>
          <w:sz w:val="20"/>
          <w:szCs w:val="20"/>
        </w:rPr>
        <w:t>2,</w:t>
      </w:r>
      <w:r w:rsidR="00690443">
        <w:rPr>
          <w:rFonts w:ascii="Times New Roman" w:hAnsi="Times New Roman"/>
          <w:sz w:val="20"/>
          <w:szCs w:val="20"/>
        </w:rPr>
        <w:t>213</w:t>
      </w:r>
      <w:r>
        <w:rPr>
          <w:rFonts w:ascii="Times New Roman" w:hAnsi="Times New Roman"/>
          <w:sz w:val="20"/>
          <w:szCs w:val="20"/>
        </w:rPr>
        <w:t xml:space="preserve">) because the Regional and National Survey allowed respondents to make responses about more than one CSP. </w:t>
      </w:r>
      <w:r w:rsidR="0094331D" w:rsidRPr="001C46D3">
        <w:rPr>
          <w:rFonts w:ascii="Times New Roman" w:hAnsi="Times New Roman"/>
          <w:sz w:val="20"/>
          <w:szCs w:val="20"/>
        </w:rPr>
        <w:t xml:space="preserve">Highest item scores are </w:t>
      </w:r>
      <w:r w:rsidR="00391428" w:rsidRPr="001C46D3">
        <w:rPr>
          <w:rFonts w:ascii="Times New Roman" w:hAnsi="Times New Roman"/>
          <w:sz w:val="20"/>
          <w:szCs w:val="20"/>
        </w:rPr>
        <w:t>emboldened</w:t>
      </w:r>
      <w:r w:rsidR="00391428">
        <w:rPr>
          <w:rFonts w:ascii="Times New Roman" w:hAnsi="Times New Roman"/>
          <w:sz w:val="20"/>
          <w:szCs w:val="20"/>
        </w:rPr>
        <w:t>. ‘Don’t</w:t>
      </w:r>
      <w:r>
        <w:rPr>
          <w:rFonts w:ascii="Times New Roman" w:hAnsi="Times New Roman"/>
          <w:sz w:val="20"/>
          <w:szCs w:val="20"/>
        </w:rPr>
        <w:t xml:space="preserve"> know’ responses </w:t>
      </w:r>
      <w:r w:rsidR="00AE114D" w:rsidRPr="001C46D3">
        <w:rPr>
          <w:rFonts w:ascii="Times New Roman" w:hAnsi="Times New Roman"/>
          <w:sz w:val="20"/>
          <w:szCs w:val="20"/>
        </w:rPr>
        <w:t>are excluded for the purposes of analysis.</w:t>
      </w:r>
      <w:r w:rsidR="00682FA1">
        <w:rPr>
          <w:rFonts w:ascii="Times New Roman" w:hAnsi="Times New Roman"/>
          <w:sz w:val="20"/>
          <w:szCs w:val="20"/>
        </w:rPr>
        <w:t xml:space="preserve"> Mean total satisfaction score = 95.</w:t>
      </w:r>
      <w:r w:rsidR="009B4E9A">
        <w:rPr>
          <w:rFonts w:ascii="Times New Roman" w:hAnsi="Times New Roman"/>
          <w:sz w:val="20"/>
          <w:szCs w:val="20"/>
        </w:rPr>
        <w:t>7</w:t>
      </w:r>
      <w:r w:rsidR="00682FA1">
        <w:rPr>
          <w:rFonts w:ascii="Times New Roman" w:hAnsi="Times New Roman"/>
          <w:sz w:val="20"/>
          <w:szCs w:val="20"/>
        </w:rPr>
        <w:t>%.</w:t>
      </w:r>
    </w:p>
    <w:p w:rsidR="00DB1C12" w:rsidRPr="001C46D3" w:rsidRDefault="00DB1C12" w:rsidP="00015A53">
      <w:pPr>
        <w:spacing w:after="0" w:line="360" w:lineRule="auto"/>
        <w:jc w:val="both"/>
        <w:rPr>
          <w:rFonts w:ascii="Times New Roman" w:hAnsi="Times New Roman"/>
        </w:rPr>
      </w:pPr>
    </w:p>
    <w:p w:rsidR="00DB1C12" w:rsidRPr="001C46D3" w:rsidRDefault="00DB1C12" w:rsidP="00015A53">
      <w:pPr>
        <w:spacing w:after="0" w:line="360" w:lineRule="auto"/>
        <w:jc w:val="both"/>
        <w:rPr>
          <w:rFonts w:ascii="Times New Roman" w:hAnsi="Times New Roman"/>
        </w:rPr>
      </w:pPr>
    </w:p>
    <w:p w:rsidR="00DB1C12" w:rsidRPr="001C46D3" w:rsidRDefault="00DB1C12" w:rsidP="00015A53">
      <w:pPr>
        <w:spacing w:after="0" w:line="360" w:lineRule="auto"/>
        <w:jc w:val="both"/>
        <w:rPr>
          <w:rFonts w:ascii="Times New Roman" w:hAnsi="Times New Roman"/>
        </w:rPr>
        <w:sectPr w:rsidR="00DB1C12" w:rsidRPr="001C46D3" w:rsidSect="000F0790">
          <w:pgSz w:w="16838" w:h="11906" w:orient="landscape"/>
          <w:pgMar w:top="1440" w:right="1812" w:bottom="1440" w:left="1440" w:header="709" w:footer="709" w:gutter="0"/>
          <w:cols w:space="708"/>
          <w:titlePg/>
          <w:docGrid w:linePitch="360"/>
        </w:sectPr>
      </w:pPr>
    </w:p>
    <w:p w:rsidR="0008073A" w:rsidRPr="001C46D3" w:rsidRDefault="0008073A" w:rsidP="0008073A">
      <w:pPr>
        <w:spacing w:after="0" w:line="360" w:lineRule="auto"/>
        <w:jc w:val="both"/>
        <w:rPr>
          <w:rFonts w:ascii="Times New Roman" w:hAnsi="Times New Roman"/>
        </w:rPr>
      </w:pPr>
      <w:r w:rsidRPr="001C46D3">
        <w:rPr>
          <w:rFonts w:ascii="Times New Roman" w:hAnsi="Times New Roman"/>
        </w:rPr>
        <w:lastRenderedPageBreak/>
        <w:t xml:space="preserve">Satisfaction with contact related to a number of areas including providing a lead role for sport and physical </w:t>
      </w:r>
      <w:r w:rsidRPr="007D42B7">
        <w:rPr>
          <w:rFonts w:ascii="Times New Roman" w:hAnsi="Times New Roman"/>
        </w:rPr>
        <w:t>activity, adding value to services and the professionalism and helpfulness of staff (full results in Appendix E).</w:t>
      </w:r>
      <w:r w:rsidRPr="001C46D3">
        <w:rPr>
          <w:rFonts w:ascii="Times New Roman" w:hAnsi="Times New Roman"/>
        </w:rPr>
        <w:t xml:space="preserve"> </w:t>
      </w:r>
      <w:r>
        <w:rPr>
          <w:rFonts w:ascii="Times New Roman" w:hAnsi="Times New Roman"/>
        </w:rPr>
        <w:t>The</w:t>
      </w:r>
      <w:r w:rsidRPr="001C46D3">
        <w:rPr>
          <w:rFonts w:ascii="Times New Roman" w:eastAsia="Times New Roman" w:hAnsi="Times New Roman"/>
          <w:color w:val="000000"/>
          <w:lang w:eastAsia="en-GB"/>
        </w:rPr>
        <w:t xml:space="preserve"> largest difference </w:t>
      </w:r>
      <w:r>
        <w:rPr>
          <w:rFonts w:ascii="Times New Roman" w:hAnsi="Times New Roman"/>
        </w:rPr>
        <w:t>for respondents to the Regional and National Survey</w:t>
      </w:r>
      <w:r w:rsidRPr="001C46D3">
        <w:rPr>
          <w:rFonts w:ascii="Times New Roman" w:eastAsia="Times New Roman" w:hAnsi="Times New Roman"/>
          <w:color w:val="000000"/>
          <w:lang w:eastAsia="en-GB"/>
        </w:rPr>
        <w:t xml:space="preserve"> compared with the main </w:t>
      </w:r>
      <w:r w:rsidRPr="001C46D3">
        <w:rPr>
          <w:rFonts w:ascii="Times New Roman" w:hAnsi="Times New Roman"/>
        </w:rPr>
        <w:t>CSPN Survey was</w:t>
      </w:r>
      <w:r w:rsidRPr="001C46D3">
        <w:rPr>
          <w:rFonts w:ascii="Times New Roman" w:eastAsia="Times New Roman" w:hAnsi="Times New Roman"/>
          <w:color w:val="000000"/>
          <w:lang w:eastAsia="en-GB"/>
        </w:rPr>
        <w:t xml:space="preserve"> 2.</w:t>
      </w:r>
      <w:r>
        <w:rPr>
          <w:rFonts w:ascii="Times New Roman" w:eastAsia="Times New Roman" w:hAnsi="Times New Roman"/>
          <w:color w:val="000000"/>
          <w:lang w:eastAsia="en-GB"/>
        </w:rPr>
        <w:t>3</w:t>
      </w:r>
      <w:r w:rsidRPr="001C46D3">
        <w:rPr>
          <w:rFonts w:ascii="Times New Roman" w:eastAsia="Times New Roman" w:hAnsi="Times New Roman"/>
          <w:color w:val="000000"/>
          <w:lang w:eastAsia="en-GB"/>
        </w:rPr>
        <w:t xml:space="preserve">% for ‘Usefulness of the CSP’s website’ (Figure </w:t>
      </w:r>
      <w:r w:rsidR="0085327B">
        <w:rPr>
          <w:rFonts w:ascii="Times New Roman" w:eastAsia="Times New Roman" w:hAnsi="Times New Roman"/>
          <w:color w:val="000000"/>
          <w:lang w:eastAsia="en-GB"/>
        </w:rPr>
        <w:t>1</w:t>
      </w:r>
      <w:r w:rsidRPr="001C46D3">
        <w:rPr>
          <w:rFonts w:ascii="Times New Roman" w:eastAsia="Times New Roman" w:hAnsi="Times New Roman"/>
          <w:color w:val="000000"/>
          <w:lang w:eastAsia="en-GB"/>
        </w:rPr>
        <w:t>).</w:t>
      </w:r>
    </w:p>
    <w:p w:rsidR="0008073A" w:rsidRPr="001C46D3" w:rsidRDefault="0008073A" w:rsidP="0008073A">
      <w:pPr>
        <w:spacing w:after="0" w:line="360" w:lineRule="auto"/>
        <w:jc w:val="both"/>
        <w:rPr>
          <w:rFonts w:ascii="Times New Roman" w:hAnsi="Times New Roman"/>
        </w:rPr>
      </w:pPr>
    </w:p>
    <w:p w:rsidR="0008073A" w:rsidRPr="001C46D3" w:rsidRDefault="0008073A" w:rsidP="0008073A">
      <w:pPr>
        <w:pStyle w:val="Caption"/>
        <w:jc w:val="both"/>
        <w:rPr>
          <w:rFonts w:ascii="Times New Roman" w:hAnsi="Times New Roman"/>
          <w:color w:val="000000" w:themeColor="text1"/>
          <w:sz w:val="22"/>
        </w:rPr>
      </w:pPr>
      <w:bookmarkStart w:id="26" w:name="_Toc378715725"/>
      <w:r w:rsidRPr="001C46D3">
        <w:rPr>
          <w:rFonts w:ascii="Times New Roman" w:hAnsi="Times New Roman"/>
          <w:color w:val="000000" w:themeColor="text1"/>
          <w:sz w:val="22"/>
          <w:szCs w:val="22"/>
        </w:rPr>
        <w:t xml:space="preserve">Figure </w:t>
      </w:r>
      <w:r w:rsidRPr="001C46D3">
        <w:rPr>
          <w:rFonts w:ascii="Times New Roman" w:hAnsi="Times New Roman"/>
          <w:color w:val="000000" w:themeColor="text1"/>
          <w:sz w:val="22"/>
          <w:szCs w:val="22"/>
        </w:rPr>
        <w:fldChar w:fldCharType="begin"/>
      </w:r>
      <w:r w:rsidRPr="001C46D3">
        <w:rPr>
          <w:rFonts w:ascii="Times New Roman" w:hAnsi="Times New Roman"/>
          <w:color w:val="000000" w:themeColor="text1"/>
          <w:sz w:val="22"/>
          <w:szCs w:val="22"/>
        </w:rPr>
        <w:instrText xml:space="preserve"> SEQ Figure \* ARABIC </w:instrText>
      </w:r>
      <w:r w:rsidRPr="001C46D3">
        <w:rPr>
          <w:rFonts w:ascii="Times New Roman" w:hAnsi="Times New Roman"/>
          <w:color w:val="000000" w:themeColor="text1"/>
          <w:sz w:val="22"/>
          <w:szCs w:val="22"/>
        </w:rPr>
        <w:fldChar w:fldCharType="separate"/>
      </w:r>
      <w:r w:rsidR="000C4E0B">
        <w:rPr>
          <w:rFonts w:ascii="Times New Roman" w:hAnsi="Times New Roman"/>
          <w:noProof/>
          <w:color w:val="000000" w:themeColor="text1"/>
          <w:sz w:val="22"/>
          <w:szCs w:val="22"/>
        </w:rPr>
        <w:t>1</w:t>
      </w:r>
      <w:r w:rsidRPr="001C46D3">
        <w:rPr>
          <w:rFonts w:ascii="Times New Roman" w:hAnsi="Times New Roman"/>
          <w:color w:val="000000" w:themeColor="text1"/>
          <w:sz w:val="22"/>
          <w:szCs w:val="22"/>
        </w:rPr>
        <w:fldChar w:fldCharType="end"/>
      </w:r>
      <w:r w:rsidRPr="001C46D3">
        <w:rPr>
          <w:rFonts w:ascii="Times New Roman" w:hAnsi="Times New Roman"/>
          <w:color w:val="000000" w:themeColor="text1"/>
          <w:sz w:val="22"/>
          <w:szCs w:val="22"/>
        </w:rPr>
        <w:t>: Satisfaction</w:t>
      </w:r>
      <w:r w:rsidRPr="001C46D3">
        <w:rPr>
          <w:rFonts w:ascii="Times New Roman" w:hAnsi="Times New Roman"/>
          <w:color w:val="000000" w:themeColor="text1"/>
          <w:sz w:val="22"/>
        </w:rPr>
        <w:t xml:space="preserve"> with contact (%)</w:t>
      </w:r>
      <w:bookmarkEnd w:id="26"/>
    </w:p>
    <w:p w:rsidR="0008073A" w:rsidRPr="001C46D3" w:rsidRDefault="00CF4758" w:rsidP="0008073A">
      <w:pPr>
        <w:jc w:val="both"/>
        <w:rPr>
          <w:rFonts w:ascii="Times New Roman" w:hAnsi="Times New Roman"/>
        </w:rPr>
      </w:pPr>
      <w:r>
        <w:rPr>
          <w:noProof/>
          <w:lang w:eastAsia="en-GB"/>
        </w:rPr>
        <w:drawing>
          <wp:inline distT="0" distB="0" distL="0" distR="0" wp14:anchorId="0149C131" wp14:editId="058524E9">
            <wp:extent cx="6080166" cy="2897579"/>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073A" w:rsidRPr="001C46D3" w:rsidRDefault="0008073A" w:rsidP="0008073A">
      <w:pPr>
        <w:pStyle w:val="Heading2"/>
        <w:spacing w:before="0" w:line="360" w:lineRule="auto"/>
        <w:jc w:val="both"/>
      </w:pPr>
      <w:bookmarkStart w:id="27" w:name="_Toc379549852"/>
      <w:r w:rsidRPr="001C46D3">
        <w:t>2.</w:t>
      </w:r>
      <w:r w:rsidR="007D42B7">
        <w:t>5</w:t>
      </w:r>
      <w:r w:rsidRPr="001C46D3">
        <w:tab/>
        <w:t>Understanding and knowledge of the role of CSPs</w:t>
      </w:r>
      <w:bookmarkEnd w:id="27"/>
    </w:p>
    <w:p w:rsidR="0008073A" w:rsidRPr="001C46D3" w:rsidRDefault="0008073A" w:rsidP="0008073A">
      <w:pPr>
        <w:spacing w:after="0" w:line="360" w:lineRule="auto"/>
        <w:jc w:val="both"/>
        <w:rPr>
          <w:rFonts w:ascii="Times New Roman" w:hAnsi="Times New Roman"/>
        </w:rPr>
      </w:pPr>
    </w:p>
    <w:p w:rsidR="0008073A" w:rsidRDefault="0008073A" w:rsidP="007218C3">
      <w:pPr>
        <w:spacing w:after="0" w:line="360" w:lineRule="auto"/>
        <w:jc w:val="both"/>
        <w:rPr>
          <w:rFonts w:ascii="Times New Roman" w:hAnsi="Times New Roman"/>
        </w:rPr>
      </w:pPr>
      <w:r>
        <w:rPr>
          <w:rFonts w:ascii="Times New Roman" w:hAnsi="Times New Roman"/>
        </w:rPr>
        <w:t xml:space="preserve">Total understanding and knowledge is calculated by combining ‘Very good’ and ‘good’. </w:t>
      </w:r>
      <w:r w:rsidRPr="001C46D3">
        <w:rPr>
          <w:rFonts w:ascii="Times New Roman" w:hAnsi="Times New Roman"/>
        </w:rPr>
        <w:t xml:space="preserve">Respondents to the CSPN survey were generally clear on the role of the CSP (Figure </w:t>
      </w:r>
      <w:r w:rsidR="0085327B">
        <w:rPr>
          <w:rFonts w:ascii="Times New Roman" w:hAnsi="Times New Roman"/>
        </w:rPr>
        <w:t>2</w:t>
      </w:r>
      <w:r>
        <w:rPr>
          <w:rFonts w:ascii="Times New Roman" w:hAnsi="Times New Roman"/>
        </w:rPr>
        <w:t xml:space="preserve">) whereby </w:t>
      </w:r>
      <w:r w:rsidRPr="001C46D3">
        <w:rPr>
          <w:rFonts w:ascii="Times New Roman" w:hAnsi="Times New Roman"/>
        </w:rPr>
        <w:t>84.</w:t>
      </w:r>
      <w:r>
        <w:rPr>
          <w:rFonts w:ascii="Times New Roman" w:hAnsi="Times New Roman"/>
        </w:rPr>
        <w:t>7</w:t>
      </w:r>
      <w:r w:rsidRPr="001C46D3">
        <w:rPr>
          <w:rFonts w:ascii="Times New Roman" w:hAnsi="Times New Roman"/>
        </w:rPr>
        <w:t>% indicat</w:t>
      </w:r>
      <w:r>
        <w:rPr>
          <w:rFonts w:ascii="Times New Roman" w:hAnsi="Times New Roman"/>
        </w:rPr>
        <w:t>ed</w:t>
      </w:r>
      <w:r w:rsidRPr="001C46D3">
        <w:rPr>
          <w:rFonts w:ascii="Times New Roman" w:hAnsi="Times New Roman"/>
        </w:rPr>
        <w:t xml:space="preserve"> a ‘very good’ or ‘good’ understanding (n = </w:t>
      </w:r>
      <w:r>
        <w:rPr>
          <w:rFonts w:ascii="Times New Roman" w:hAnsi="Times New Roman"/>
        </w:rPr>
        <w:t>2,117</w:t>
      </w:r>
      <w:r w:rsidRPr="001C46D3">
        <w:rPr>
          <w:rFonts w:ascii="Times New Roman" w:hAnsi="Times New Roman"/>
        </w:rPr>
        <w:t>)</w:t>
      </w:r>
      <w:r>
        <w:rPr>
          <w:rFonts w:ascii="Times New Roman" w:hAnsi="Times New Roman"/>
        </w:rPr>
        <w:t>,</w:t>
      </w:r>
      <w:r w:rsidRPr="001C46D3">
        <w:rPr>
          <w:rFonts w:ascii="Times New Roman" w:hAnsi="Times New Roman"/>
        </w:rPr>
        <w:t xml:space="preserve"> an improvement of 2.</w:t>
      </w:r>
      <w:r>
        <w:rPr>
          <w:rFonts w:ascii="Times New Roman" w:hAnsi="Times New Roman"/>
        </w:rPr>
        <w:t>7</w:t>
      </w:r>
      <w:r w:rsidRPr="001C46D3">
        <w:rPr>
          <w:rFonts w:ascii="Times New Roman" w:hAnsi="Times New Roman"/>
        </w:rPr>
        <w:t xml:space="preserve">% on the 2012 Survey (82%). </w:t>
      </w:r>
    </w:p>
    <w:p w:rsidR="0008073A" w:rsidRDefault="0008073A" w:rsidP="0008073A">
      <w:pPr>
        <w:spacing w:after="0" w:line="360" w:lineRule="auto"/>
        <w:jc w:val="both"/>
        <w:rPr>
          <w:rFonts w:ascii="Times New Roman" w:eastAsia="Times New Roman" w:hAnsi="Times New Roman"/>
          <w:color w:val="000000"/>
          <w:lang w:eastAsia="en-GB"/>
        </w:rPr>
      </w:pPr>
    </w:p>
    <w:p w:rsidR="0008073A" w:rsidRDefault="0008073A" w:rsidP="0008073A">
      <w:pPr>
        <w:pStyle w:val="Caption"/>
        <w:spacing w:after="0" w:line="360" w:lineRule="auto"/>
        <w:jc w:val="both"/>
        <w:rPr>
          <w:rFonts w:ascii="Times New Roman" w:hAnsi="Times New Roman"/>
          <w:color w:val="auto"/>
          <w:sz w:val="22"/>
        </w:rPr>
      </w:pPr>
      <w:bookmarkStart w:id="28" w:name="_Toc378715726"/>
      <w:r>
        <w:rPr>
          <w:noProof/>
          <w:lang w:eastAsia="en-GB"/>
        </w:rPr>
        <w:drawing>
          <wp:anchor distT="0" distB="0" distL="114300" distR="114300" simplePos="0" relativeHeight="251687424" behindDoc="1" locked="0" layoutInCell="1" allowOverlap="1" wp14:anchorId="5FE5A349" wp14:editId="07B6060C">
            <wp:simplePos x="0" y="0"/>
            <wp:positionH relativeFrom="column">
              <wp:posOffset>581660</wp:posOffset>
            </wp:positionH>
            <wp:positionV relativeFrom="paragraph">
              <wp:posOffset>201930</wp:posOffset>
            </wp:positionV>
            <wp:extent cx="4572000" cy="2928620"/>
            <wp:effectExtent l="0" t="0" r="0" b="0"/>
            <wp:wrapTight wrapText="bothSides">
              <wp:wrapPolygon edited="0">
                <wp:start x="11970" y="1124"/>
                <wp:lineTo x="9810" y="1405"/>
                <wp:lineTo x="6480" y="2810"/>
                <wp:lineTo x="6480" y="3653"/>
                <wp:lineTo x="5490" y="4215"/>
                <wp:lineTo x="5220" y="4637"/>
                <wp:lineTo x="5310" y="5901"/>
                <wp:lineTo x="4590" y="6182"/>
                <wp:lineTo x="3060" y="7728"/>
                <wp:lineTo x="2610" y="9976"/>
                <wp:lineTo x="2790" y="12926"/>
                <wp:lineTo x="3510" y="15174"/>
                <wp:lineTo x="5580" y="17141"/>
                <wp:lineTo x="10620" y="19389"/>
                <wp:lineTo x="3870" y="19670"/>
                <wp:lineTo x="3690" y="20513"/>
                <wp:lineTo x="5130" y="20935"/>
                <wp:lineTo x="16920" y="20935"/>
                <wp:lineTo x="18090" y="20373"/>
                <wp:lineTo x="17730" y="19811"/>
                <wp:lineTo x="14040" y="17141"/>
                <wp:lineTo x="14670" y="17141"/>
                <wp:lineTo x="15570" y="15736"/>
                <wp:lineTo x="15480" y="14893"/>
                <wp:lineTo x="17010" y="14893"/>
                <wp:lineTo x="19620" y="13488"/>
                <wp:lineTo x="19620" y="12645"/>
                <wp:lineTo x="19980" y="10397"/>
                <wp:lineTo x="20160" y="8009"/>
                <wp:lineTo x="19170" y="5620"/>
                <wp:lineTo x="16650" y="3934"/>
                <wp:lineTo x="15570" y="3653"/>
                <wp:lineTo x="13680" y="1124"/>
                <wp:lineTo x="11970" y="1124"/>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1C46D3">
        <w:rPr>
          <w:rFonts w:ascii="Times New Roman" w:hAnsi="Times New Roman"/>
          <w:color w:val="auto"/>
          <w:sz w:val="22"/>
        </w:rPr>
        <w:t xml:space="preserve">Figure </w:t>
      </w:r>
      <w:r w:rsidRPr="001C46D3">
        <w:rPr>
          <w:rFonts w:ascii="Times New Roman" w:hAnsi="Times New Roman"/>
          <w:color w:val="auto"/>
          <w:sz w:val="22"/>
        </w:rPr>
        <w:fldChar w:fldCharType="begin"/>
      </w:r>
      <w:r w:rsidRPr="001C46D3">
        <w:rPr>
          <w:rFonts w:ascii="Times New Roman" w:hAnsi="Times New Roman"/>
          <w:color w:val="auto"/>
          <w:sz w:val="22"/>
        </w:rPr>
        <w:instrText xml:space="preserve"> SEQ Figure \* ARABIC </w:instrText>
      </w:r>
      <w:r w:rsidRPr="001C46D3">
        <w:rPr>
          <w:rFonts w:ascii="Times New Roman" w:hAnsi="Times New Roman"/>
          <w:color w:val="auto"/>
          <w:sz w:val="22"/>
        </w:rPr>
        <w:fldChar w:fldCharType="separate"/>
      </w:r>
      <w:r w:rsidR="000C4E0B">
        <w:rPr>
          <w:rFonts w:ascii="Times New Roman" w:hAnsi="Times New Roman"/>
          <w:noProof/>
          <w:color w:val="auto"/>
          <w:sz w:val="22"/>
        </w:rPr>
        <w:t>2</w:t>
      </w:r>
      <w:r w:rsidRPr="001C46D3">
        <w:rPr>
          <w:rFonts w:ascii="Times New Roman" w:hAnsi="Times New Roman"/>
          <w:color w:val="auto"/>
          <w:sz w:val="22"/>
        </w:rPr>
        <w:fldChar w:fldCharType="end"/>
      </w:r>
      <w:r w:rsidRPr="001C46D3">
        <w:rPr>
          <w:rFonts w:ascii="Times New Roman" w:hAnsi="Times New Roman"/>
          <w:color w:val="auto"/>
          <w:sz w:val="22"/>
        </w:rPr>
        <w:t>: Understanding and knowledge of the role of CSPs</w:t>
      </w:r>
      <w:bookmarkEnd w:id="28"/>
    </w:p>
    <w:p w:rsidR="0008073A" w:rsidRDefault="0008073A" w:rsidP="0008073A"/>
    <w:p w:rsidR="0008073A" w:rsidRDefault="0008073A" w:rsidP="0008073A"/>
    <w:p w:rsidR="0008073A" w:rsidRDefault="0008073A" w:rsidP="0008073A"/>
    <w:p w:rsidR="0008073A" w:rsidRDefault="0008073A" w:rsidP="0008073A"/>
    <w:p w:rsidR="0008073A" w:rsidRDefault="0008073A" w:rsidP="0008073A"/>
    <w:p w:rsidR="0008073A" w:rsidRDefault="0008073A" w:rsidP="0008073A"/>
    <w:p w:rsidR="0008073A" w:rsidRDefault="0008073A" w:rsidP="0008073A"/>
    <w:p w:rsidR="0008073A" w:rsidRDefault="0008073A" w:rsidP="0008073A"/>
    <w:p w:rsidR="00DD5338" w:rsidRPr="001C46D3" w:rsidRDefault="00F90930" w:rsidP="0008073A">
      <w:pPr>
        <w:pStyle w:val="Heading2"/>
        <w:spacing w:before="0" w:line="360" w:lineRule="auto"/>
        <w:jc w:val="both"/>
      </w:pPr>
      <w:bookmarkStart w:id="29" w:name="_Toc379549853"/>
      <w:r w:rsidRPr="001C46D3">
        <w:lastRenderedPageBreak/>
        <w:t>2.</w:t>
      </w:r>
      <w:r w:rsidR="007D42B7">
        <w:t>6</w:t>
      </w:r>
      <w:r w:rsidRPr="001C46D3">
        <w:tab/>
      </w:r>
      <w:r w:rsidR="008158FD">
        <w:t>Satisfaction with k</w:t>
      </w:r>
      <w:r w:rsidR="00355268" w:rsidRPr="001C46D3">
        <w:t xml:space="preserve">ey </w:t>
      </w:r>
      <w:r w:rsidR="00FC227B">
        <w:t>s</w:t>
      </w:r>
      <w:r w:rsidR="00355268" w:rsidRPr="001C46D3">
        <w:t>ervices</w:t>
      </w:r>
      <w:bookmarkEnd w:id="29"/>
    </w:p>
    <w:p w:rsidR="00DD5338" w:rsidRPr="001C46D3" w:rsidRDefault="00DD5338" w:rsidP="00015A53">
      <w:pPr>
        <w:spacing w:after="0" w:line="360" w:lineRule="auto"/>
        <w:jc w:val="both"/>
        <w:rPr>
          <w:rFonts w:ascii="Times New Roman" w:hAnsi="Times New Roman"/>
        </w:rPr>
      </w:pPr>
    </w:p>
    <w:p w:rsidR="00A303F5" w:rsidRDefault="00F20266" w:rsidP="00015A53">
      <w:pPr>
        <w:spacing w:after="0" w:line="360" w:lineRule="auto"/>
        <w:jc w:val="both"/>
        <w:rPr>
          <w:rFonts w:ascii="Times New Roman" w:hAnsi="Times New Roman"/>
        </w:rPr>
      </w:pPr>
      <w:r w:rsidRPr="001C46D3">
        <w:rPr>
          <w:rFonts w:ascii="Times New Roman" w:hAnsi="Times New Roman"/>
        </w:rPr>
        <w:t>Respondents indicate</w:t>
      </w:r>
      <w:r w:rsidR="001B69D6" w:rsidRPr="001C46D3">
        <w:rPr>
          <w:rFonts w:ascii="Times New Roman" w:hAnsi="Times New Roman"/>
        </w:rPr>
        <w:t>d</w:t>
      </w:r>
      <w:r w:rsidRPr="001C46D3">
        <w:rPr>
          <w:rFonts w:ascii="Times New Roman" w:hAnsi="Times New Roman"/>
        </w:rPr>
        <w:t xml:space="preserve"> their level of satisfaction with the key services provided by CSPs to support the development of sport and physical activity. </w:t>
      </w:r>
      <w:r w:rsidR="00A32B04" w:rsidRPr="001C46D3">
        <w:rPr>
          <w:rFonts w:ascii="Times New Roman" w:hAnsi="Times New Roman"/>
        </w:rPr>
        <w:t xml:space="preserve">For 2013, key services were </w:t>
      </w:r>
      <w:r w:rsidR="007E565F">
        <w:rPr>
          <w:rFonts w:ascii="Times New Roman" w:hAnsi="Times New Roman"/>
        </w:rPr>
        <w:t>grouped</w:t>
      </w:r>
      <w:r w:rsidR="00A32B04" w:rsidRPr="001C46D3">
        <w:rPr>
          <w:rFonts w:ascii="Times New Roman" w:hAnsi="Times New Roman"/>
        </w:rPr>
        <w:t xml:space="preserve"> into three </w:t>
      </w:r>
      <w:r w:rsidR="005E52CE">
        <w:rPr>
          <w:rFonts w:ascii="Times New Roman" w:hAnsi="Times New Roman"/>
        </w:rPr>
        <w:t>main areas</w:t>
      </w:r>
      <w:r w:rsidR="00A32B04" w:rsidRPr="001C46D3">
        <w:rPr>
          <w:rFonts w:ascii="Times New Roman" w:hAnsi="Times New Roman"/>
        </w:rPr>
        <w:t xml:space="preserve"> including: brokering relationships; advocacy and support, and coordination and delivery </w:t>
      </w:r>
      <w:r w:rsidR="007E565F">
        <w:rPr>
          <w:rFonts w:ascii="Times New Roman" w:hAnsi="Times New Roman"/>
        </w:rPr>
        <w:t>Overall</w:t>
      </w:r>
      <w:r w:rsidR="00A32B04" w:rsidRPr="001C46D3">
        <w:rPr>
          <w:rFonts w:ascii="Times New Roman" w:hAnsi="Times New Roman"/>
        </w:rPr>
        <w:t xml:space="preserve"> satisfaction scores were calculated by combining ‘very satisfied’ and ‘satisfied’. </w:t>
      </w:r>
    </w:p>
    <w:p w:rsidR="00A303F5" w:rsidRDefault="00A303F5" w:rsidP="00015A53">
      <w:pPr>
        <w:spacing w:after="0" w:line="360" w:lineRule="auto"/>
        <w:jc w:val="both"/>
        <w:rPr>
          <w:rFonts w:ascii="Times New Roman" w:hAnsi="Times New Roman"/>
        </w:rPr>
      </w:pPr>
    </w:p>
    <w:p w:rsidR="00B949DD" w:rsidRDefault="00862398" w:rsidP="00015A53">
      <w:pPr>
        <w:spacing w:after="0" w:line="360" w:lineRule="auto"/>
        <w:jc w:val="both"/>
        <w:rPr>
          <w:rFonts w:ascii="Times New Roman" w:hAnsi="Times New Roman"/>
        </w:rPr>
      </w:pPr>
      <w:r>
        <w:rPr>
          <w:rFonts w:ascii="Times New Roman" w:hAnsi="Times New Roman"/>
        </w:rPr>
        <w:t xml:space="preserve">We separated the responses to the CSPN Survey and the </w:t>
      </w:r>
      <w:r w:rsidR="002D7FA5">
        <w:rPr>
          <w:rFonts w:ascii="Times New Roman" w:hAnsi="Times New Roman"/>
        </w:rPr>
        <w:t>Regional and National</w:t>
      </w:r>
      <w:r>
        <w:rPr>
          <w:rFonts w:ascii="Times New Roman" w:hAnsi="Times New Roman"/>
        </w:rPr>
        <w:t xml:space="preserve"> Survey to explore differences </w:t>
      </w:r>
      <w:r w:rsidR="00C73347">
        <w:rPr>
          <w:rFonts w:ascii="Times New Roman" w:hAnsi="Times New Roman"/>
        </w:rPr>
        <w:t>within</w:t>
      </w:r>
      <w:r>
        <w:rPr>
          <w:rFonts w:ascii="Times New Roman" w:hAnsi="Times New Roman"/>
        </w:rPr>
        <w:t xml:space="preserve"> the </w:t>
      </w:r>
      <w:r w:rsidR="00C73347">
        <w:rPr>
          <w:rFonts w:ascii="Times New Roman" w:hAnsi="Times New Roman"/>
        </w:rPr>
        <w:t xml:space="preserve">2013 </w:t>
      </w:r>
      <w:r>
        <w:rPr>
          <w:rFonts w:ascii="Times New Roman" w:hAnsi="Times New Roman"/>
        </w:rPr>
        <w:t xml:space="preserve">data </w:t>
      </w:r>
      <w:r w:rsidRPr="001C46D3">
        <w:rPr>
          <w:rFonts w:ascii="Times New Roman" w:hAnsi="Times New Roman"/>
        </w:rPr>
        <w:t xml:space="preserve">(Figure </w:t>
      </w:r>
      <w:r w:rsidR="0085327B">
        <w:rPr>
          <w:rFonts w:ascii="Times New Roman" w:hAnsi="Times New Roman"/>
        </w:rPr>
        <w:t>3</w:t>
      </w:r>
      <w:r w:rsidRPr="001C46D3">
        <w:rPr>
          <w:rFonts w:ascii="Times New Roman" w:hAnsi="Times New Roman"/>
        </w:rPr>
        <w:t>).</w:t>
      </w:r>
      <w:r>
        <w:rPr>
          <w:rFonts w:ascii="Times New Roman" w:hAnsi="Times New Roman"/>
        </w:rPr>
        <w:t xml:space="preserve"> </w:t>
      </w:r>
      <w:r w:rsidR="00B949DD">
        <w:rPr>
          <w:rFonts w:ascii="Times New Roman" w:hAnsi="Times New Roman"/>
        </w:rPr>
        <w:t>The</w:t>
      </w:r>
      <w:r w:rsidR="007E565F">
        <w:rPr>
          <w:rFonts w:ascii="Times New Roman" w:hAnsi="Times New Roman"/>
        </w:rPr>
        <w:t xml:space="preserve"> whole sample </w:t>
      </w:r>
      <w:r w:rsidR="00B949DD">
        <w:rPr>
          <w:rFonts w:ascii="Times New Roman" w:hAnsi="Times New Roman"/>
        </w:rPr>
        <w:t>mean percentage for overall satisfaction with key services was 95.4%, the highest being ‘</w:t>
      </w:r>
      <w:r w:rsidR="00B949DD" w:rsidRPr="00B949DD">
        <w:rPr>
          <w:rFonts w:ascii="Times New Roman" w:hAnsi="Times New Roman"/>
        </w:rPr>
        <w:t>Co-ordination of Sportivate</w:t>
      </w:r>
      <w:r w:rsidR="00B949DD">
        <w:rPr>
          <w:rFonts w:ascii="Times New Roman" w:hAnsi="Times New Roman"/>
        </w:rPr>
        <w:t xml:space="preserve">’ (97.6%), the lowest </w:t>
      </w:r>
      <w:r w:rsidR="002736AC">
        <w:rPr>
          <w:rFonts w:ascii="Times New Roman" w:hAnsi="Times New Roman"/>
        </w:rPr>
        <w:t>being ‘Organising C</w:t>
      </w:r>
      <w:r w:rsidR="002736AC" w:rsidRPr="002736AC">
        <w:rPr>
          <w:rFonts w:ascii="Times New Roman" w:hAnsi="Times New Roman"/>
        </w:rPr>
        <w:t>ounty, Youth or Level 3 School Games / activities</w:t>
      </w:r>
      <w:r w:rsidR="002736AC">
        <w:rPr>
          <w:rFonts w:ascii="Times New Roman" w:hAnsi="Times New Roman"/>
        </w:rPr>
        <w:t>’ (93.1%).</w:t>
      </w:r>
    </w:p>
    <w:p w:rsidR="00B949DD" w:rsidRDefault="00B949DD" w:rsidP="00015A53">
      <w:pPr>
        <w:spacing w:after="0" w:line="360" w:lineRule="auto"/>
        <w:jc w:val="both"/>
        <w:rPr>
          <w:rFonts w:ascii="Times New Roman" w:hAnsi="Times New Roman"/>
        </w:rPr>
      </w:pPr>
    </w:p>
    <w:p w:rsidR="004A31B8" w:rsidRDefault="005449DD" w:rsidP="00015A53">
      <w:pPr>
        <w:spacing w:after="0" w:line="360" w:lineRule="auto"/>
        <w:jc w:val="both"/>
        <w:rPr>
          <w:rFonts w:ascii="Times New Roman" w:eastAsia="Times New Roman" w:hAnsi="Times New Roman"/>
          <w:color w:val="000000"/>
          <w:szCs w:val="18"/>
          <w:lang w:eastAsia="en-GB"/>
        </w:rPr>
      </w:pPr>
      <w:r>
        <w:rPr>
          <w:rFonts w:ascii="Times New Roman" w:hAnsi="Times New Roman"/>
        </w:rPr>
        <w:t xml:space="preserve">The mean </w:t>
      </w:r>
      <w:r w:rsidR="00B949DD">
        <w:rPr>
          <w:rFonts w:ascii="Times New Roman" w:hAnsi="Times New Roman"/>
        </w:rPr>
        <w:t xml:space="preserve">overall </w:t>
      </w:r>
      <w:r>
        <w:rPr>
          <w:rFonts w:ascii="Times New Roman" w:hAnsi="Times New Roman"/>
        </w:rPr>
        <w:t>satisfaction with key services f</w:t>
      </w:r>
      <w:r w:rsidR="00A303F5">
        <w:rPr>
          <w:rFonts w:ascii="Times New Roman" w:hAnsi="Times New Roman"/>
        </w:rPr>
        <w:t>or the CSPN Survey</w:t>
      </w:r>
      <w:r>
        <w:rPr>
          <w:rFonts w:ascii="Times New Roman" w:hAnsi="Times New Roman"/>
        </w:rPr>
        <w:t xml:space="preserve"> was 9</w:t>
      </w:r>
      <w:r w:rsidR="000A77AD">
        <w:rPr>
          <w:rFonts w:ascii="Times New Roman" w:hAnsi="Times New Roman"/>
        </w:rPr>
        <w:t>6</w:t>
      </w:r>
      <w:r>
        <w:rPr>
          <w:rFonts w:ascii="Times New Roman" w:hAnsi="Times New Roman"/>
        </w:rPr>
        <w:t>%</w:t>
      </w:r>
      <w:r w:rsidR="00A303F5">
        <w:rPr>
          <w:rFonts w:ascii="Times New Roman" w:hAnsi="Times New Roman"/>
        </w:rPr>
        <w:t xml:space="preserve">, </w:t>
      </w:r>
      <w:r w:rsidR="00A32B04" w:rsidRPr="001C46D3">
        <w:rPr>
          <w:rFonts w:ascii="Times New Roman" w:hAnsi="Times New Roman"/>
        </w:rPr>
        <w:t xml:space="preserve">data </w:t>
      </w:r>
      <w:r>
        <w:rPr>
          <w:rFonts w:ascii="Times New Roman" w:hAnsi="Times New Roman"/>
        </w:rPr>
        <w:t>indicating</w:t>
      </w:r>
      <w:r w:rsidR="00A32B04" w:rsidRPr="001C46D3">
        <w:rPr>
          <w:rFonts w:ascii="Times New Roman" w:hAnsi="Times New Roman"/>
        </w:rPr>
        <w:t xml:space="preserve"> that </w:t>
      </w:r>
      <w:r w:rsidR="004A31B8" w:rsidRPr="001C46D3">
        <w:rPr>
          <w:rFonts w:ascii="Times New Roman" w:hAnsi="Times New Roman"/>
        </w:rPr>
        <w:t>‘</w:t>
      </w:r>
      <w:r w:rsidR="004A31B8" w:rsidRPr="001C46D3">
        <w:rPr>
          <w:rFonts w:ascii="Times New Roman" w:eastAsia="Times New Roman" w:hAnsi="Times New Roman"/>
          <w:color w:val="000000"/>
          <w:szCs w:val="18"/>
          <w:lang w:eastAsia="en-GB"/>
        </w:rPr>
        <w:t>Coordination of the Sportivate programme</w:t>
      </w:r>
      <w:r w:rsidR="007E565F">
        <w:rPr>
          <w:rFonts w:ascii="Times New Roman" w:eastAsia="Times New Roman" w:hAnsi="Times New Roman"/>
          <w:color w:val="000000"/>
          <w:szCs w:val="18"/>
          <w:lang w:eastAsia="en-GB"/>
        </w:rPr>
        <w:t>’ had the highest rating (97.8%</w:t>
      </w:r>
      <w:r w:rsidR="004A31B8" w:rsidRPr="001C46D3">
        <w:rPr>
          <w:rFonts w:ascii="Times New Roman" w:eastAsia="Times New Roman" w:hAnsi="Times New Roman"/>
          <w:color w:val="000000"/>
          <w:szCs w:val="18"/>
          <w:lang w:eastAsia="en-GB"/>
        </w:rPr>
        <w:t xml:space="preserve">) whilst </w:t>
      </w:r>
      <w:r w:rsidR="000A77AD">
        <w:rPr>
          <w:rFonts w:ascii="Times New Roman" w:eastAsia="Times New Roman" w:hAnsi="Times New Roman"/>
          <w:color w:val="000000"/>
          <w:szCs w:val="18"/>
          <w:lang w:eastAsia="en-GB"/>
        </w:rPr>
        <w:t>‘</w:t>
      </w:r>
      <w:r w:rsidR="000A77AD" w:rsidRPr="000A77AD">
        <w:rPr>
          <w:rFonts w:ascii="Times New Roman" w:eastAsia="Times New Roman" w:hAnsi="Times New Roman"/>
          <w:color w:val="000000"/>
          <w:szCs w:val="18"/>
          <w:lang w:eastAsia="en-GB"/>
        </w:rPr>
        <w:t>Advocate for sport on school sites</w:t>
      </w:r>
      <w:r w:rsidR="000A77AD">
        <w:rPr>
          <w:rFonts w:ascii="Times New Roman" w:eastAsia="Times New Roman" w:hAnsi="Times New Roman"/>
          <w:color w:val="000000"/>
          <w:szCs w:val="18"/>
          <w:lang w:eastAsia="en-GB"/>
        </w:rPr>
        <w:t>’ and</w:t>
      </w:r>
      <w:r w:rsidR="000A77AD" w:rsidRPr="000A77AD">
        <w:rPr>
          <w:rFonts w:ascii="Times New Roman" w:eastAsia="Times New Roman" w:hAnsi="Times New Roman"/>
          <w:color w:val="000000"/>
          <w:szCs w:val="18"/>
          <w:lang w:eastAsia="en-GB"/>
        </w:rPr>
        <w:t xml:space="preserve"> </w:t>
      </w:r>
      <w:r w:rsidR="004A31B8" w:rsidRPr="001C46D3">
        <w:rPr>
          <w:rFonts w:ascii="Times New Roman" w:hAnsi="Times New Roman"/>
        </w:rPr>
        <w:t>‘</w:t>
      </w:r>
      <w:r w:rsidR="004A31B8" w:rsidRPr="001C46D3">
        <w:rPr>
          <w:rFonts w:ascii="Times New Roman" w:eastAsia="Times New Roman" w:hAnsi="Times New Roman"/>
          <w:color w:val="000000"/>
          <w:szCs w:val="18"/>
          <w:lang w:eastAsia="en-GB"/>
        </w:rPr>
        <w:t>Co-ordination of a club support programme’ had the lowest rating (94.</w:t>
      </w:r>
      <w:r w:rsidR="000A77AD">
        <w:rPr>
          <w:rFonts w:ascii="Times New Roman" w:eastAsia="Times New Roman" w:hAnsi="Times New Roman"/>
          <w:color w:val="000000"/>
          <w:szCs w:val="18"/>
          <w:lang w:eastAsia="en-GB"/>
        </w:rPr>
        <w:t>2</w:t>
      </w:r>
      <w:r w:rsidR="004A31B8" w:rsidRPr="001C46D3">
        <w:rPr>
          <w:rFonts w:ascii="Times New Roman" w:eastAsia="Times New Roman" w:hAnsi="Times New Roman"/>
          <w:color w:val="000000"/>
          <w:szCs w:val="18"/>
          <w:lang w:eastAsia="en-GB"/>
        </w:rPr>
        <w:t>%</w:t>
      </w:r>
      <w:r w:rsidR="000A77AD">
        <w:rPr>
          <w:rFonts w:ascii="Times New Roman" w:eastAsia="Times New Roman" w:hAnsi="Times New Roman"/>
          <w:color w:val="000000"/>
          <w:szCs w:val="18"/>
          <w:lang w:eastAsia="en-GB"/>
        </w:rPr>
        <w:t>, respectively</w:t>
      </w:r>
      <w:r w:rsidR="004A31B8" w:rsidRPr="001C46D3">
        <w:rPr>
          <w:rFonts w:ascii="Times New Roman" w:eastAsia="Times New Roman" w:hAnsi="Times New Roman"/>
          <w:color w:val="000000"/>
          <w:szCs w:val="18"/>
          <w:lang w:eastAsia="en-GB"/>
        </w:rPr>
        <w:t xml:space="preserve">). </w:t>
      </w:r>
    </w:p>
    <w:p w:rsidR="005449DD" w:rsidRDefault="005449DD" w:rsidP="00015A53">
      <w:pPr>
        <w:spacing w:after="0" w:line="360" w:lineRule="auto"/>
        <w:jc w:val="both"/>
        <w:rPr>
          <w:rFonts w:ascii="Times New Roman" w:eastAsia="Times New Roman" w:hAnsi="Times New Roman"/>
          <w:color w:val="000000"/>
          <w:szCs w:val="18"/>
          <w:lang w:eastAsia="en-GB"/>
        </w:rPr>
      </w:pPr>
    </w:p>
    <w:p w:rsidR="005449DD" w:rsidRDefault="005449DD" w:rsidP="00015A53">
      <w:pPr>
        <w:spacing w:after="0" w:line="360" w:lineRule="auto"/>
        <w:jc w:val="both"/>
        <w:rPr>
          <w:rFonts w:ascii="Times New Roman" w:hAnsi="Times New Roman"/>
        </w:rPr>
      </w:pPr>
      <w:r>
        <w:rPr>
          <w:rFonts w:ascii="Times New Roman" w:eastAsia="Times New Roman" w:hAnsi="Times New Roman"/>
          <w:color w:val="000000"/>
          <w:szCs w:val="18"/>
          <w:lang w:eastAsia="en-GB"/>
        </w:rPr>
        <w:t xml:space="preserve">The </w:t>
      </w:r>
      <w:r>
        <w:rPr>
          <w:rFonts w:ascii="Times New Roman" w:hAnsi="Times New Roman"/>
        </w:rPr>
        <w:t xml:space="preserve">mean </w:t>
      </w:r>
      <w:r w:rsidR="00B949DD">
        <w:rPr>
          <w:rFonts w:ascii="Times New Roman" w:hAnsi="Times New Roman"/>
        </w:rPr>
        <w:t xml:space="preserve">overall </w:t>
      </w:r>
      <w:r>
        <w:rPr>
          <w:rFonts w:ascii="Times New Roman" w:hAnsi="Times New Roman"/>
        </w:rPr>
        <w:t xml:space="preserve">satisfaction with key services for the </w:t>
      </w:r>
      <w:r w:rsidR="003528D7">
        <w:rPr>
          <w:rFonts w:ascii="Times New Roman" w:hAnsi="Times New Roman"/>
        </w:rPr>
        <w:t xml:space="preserve">Regional and </w:t>
      </w:r>
      <w:r>
        <w:rPr>
          <w:rFonts w:ascii="Times New Roman" w:hAnsi="Times New Roman"/>
        </w:rPr>
        <w:t>National Survey was 92.3%, 3.</w:t>
      </w:r>
      <w:r w:rsidR="00910A7F">
        <w:rPr>
          <w:rFonts w:ascii="Times New Roman" w:hAnsi="Times New Roman"/>
        </w:rPr>
        <w:t>7</w:t>
      </w:r>
      <w:r>
        <w:rPr>
          <w:rFonts w:ascii="Times New Roman" w:hAnsi="Times New Roman"/>
        </w:rPr>
        <w:t xml:space="preserve">% less than the CSPN </w:t>
      </w:r>
      <w:r w:rsidRPr="003528D7">
        <w:rPr>
          <w:rFonts w:ascii="Times New Roman" w:hAnsi="Times New Roman"/>
        </w:rPr>
        <w:t>Survey</w:t>
      </w:r>
      <w:r w:rsidR="000860BA" w:rsidRPr="003528D7">
        <w:rPr>
          <w:rFonts w:ascii="Times New Roman" w:hAnsi="Times New Roman"/>
        </w:rPr>
        <w:t xml:space="preserve"> (Appendix F)</w:t>
      </w:r>
      <w:r w:rsidRPr="003528D7">
        <w:rPr>
          <w:rFonts w:ascii="Times New Roman" w:hAnsi="Times New Roman"/>
        </w:rPr>
        <w:t>. Respondents</w:t>
      </w:r>
      <w:r>
        <w:rPr>
          <w:rFonts w:ascii="Times New Roman" w:hAnsi="Times New Roman"/>
        </w:rPr>
        <w:t xml:space="preserve"> were most satisfied with </w:t>
      </w:r>
      <w:r w:rsidRPr="001C46D3">
        <w:rPr>
          <w:rFonts w:ascii="Times New Roman" w:hAnsi="Times New Roman"/>
        </w:rPr>
        <w:t>‘</w:t>
      </w:r>
      <w:r w:rsidRPr="001C46D3">
        <w:rPr>
          <w:rFonts w:ascii="Times New Roman" w:eastAsia="Times New Roman" w:hAnsi="Times New Roman"/>
          <w:color w:val="000000"/>
          <w:szCs w:val="18"/>
          <w:lang w:eastAsia="en-GB"/>
        </w:rPr>
        <w:t>Coordination of the Sportivate programme’</w:t>
      </w:r>
      <w:r>
        <w:rPr>
          <w:rFonts w:ascii="Times New Roman" w:eastAsia="Times New Roman" w:hAnsi="Times New Roman"/>
          <w:color w:val="000000"/>
          <w:szCs w:val="18"/>
          <w:lang w:eastAsia="en-GB"/>
        </w:rPr>
        <w:t xml:space="preserve"> </w:t>
      </w:r>
      <w:r w:rsidRPr="001C46D3">
        <w:rPr>
          <w:rFonts w:ascii="Times New Roman" w:eastAsia="Times New Roman" w:hAnsi="Times New Roman"/>
          <w:color w:val="000000"/>
          <w:szCs w:val="18"/>
          <w:lang w:eastAsia="en-GB"/>
        </w:rPr>
        <w:t>(97.</w:t>
      </w:r>
      <w:r>
        <w:rPr>
          <w:rFonts w:ascii="Times New Roman" w:eastAsia="Times New Roman" w:hAnsi="Times New Roman"/>
          <w:color w:val="000000"/>
          <w:szCs w:val="18"/>
          <w:lang w:eastAsia="en-GB"/>
        </w:rPr>
        <w:t>1</w:t>
      </w:r>
      <w:r w:rsidR="00910A7F">
        <w:rPr>
          <w:rFonts w:ascii="Times New Roman" w:eastAsia="Times New Roman" w:hAnsi="Times New Roman"/>
          <w:color w:val="000000"/>
          <w:szCs w:val="18"/>
          <w:lang w:eastAsia="en-GB"/>
        </w:rPr>
        <w:t>%</w:t>
      </w:r>
      <w:r w:rsidRPr="001C46D3">
        <w:rPr>
          <w:rFonts w:ascii="Times New Roman" w:eastAsia="Times New Roman" w:hAnsi="Times New Roman"/>
          <w:color w:val="000000"/>
          <w:szCs w:val="18"/>
          <w:lang w:eastAsia="en-GB"/>
        </w:rPr>
        <w:t>)</w:t>
      </w:r>
      <w:r>
        <w:rPr>
          <w:rFonts w:ascii="Times New Roman" w:eastAsia="Times New Roman" w:hAnsi="Times New Roman"/>
          <w:color w:val="000000"/>
          <w:szCs w:val="18"/>
          <w:lang w:eastAsia="en-GB"/>
        </w:rPr>
        <w:t xml:space="preserve"> and least satisfied with ‘</w:t>
      </w:r>
      <w:r w:rsidRPr="005449DD">
        <w:rPr>
          <w:rFonts w:ascii="Times New Roman" w:eastAsia="Times New Roman" w:hAnsi="Times New Roman"/>
          <w:color w:val="000000"/>
          <w:szCs w:val="18"/>
          <w:lang w:eastAsia="en-GB"/>
        </w:rPr>
        <w:t>Organising County, Youth or Level 3 School Games / activities’</w:t>
      </w:r>
      <w:r w:rsidR="00910A7F">
        <w:rPr>
          <w:rFonts w:ascii="Times New Roman" w:eastAsia="Times New Roman" w:hAnsi="Times New Roman"/>
          <w:color w:val="000000"/>
          <w:szCs w:val="18"/>
          <w:lang w:eastAsia="en-GB"/>
        </w:rPr>
        <w:t xml:space="preserve"> (70.7%</w:t>
      </w:r>
      <w:r>
        <w:rPr>
          <w:rFonts w:ascii="Times New Roman" w:eastAsia="Times New Roman" w:hAnsi="Times New Roman"/>
          <w:color w:val="000000"/>
          <w:szCs w:val="18"/>
          <w:lang w:eastAsia="en-GB"/>
        </w:rPr>
        <w:t xml:space="preserve">). </w:t>
      </w:r>
    </w:p>
    <w:p w:rsidR="000853F1" w:rsidRDefault="000853F1" w:rsidP="00015A53">
      <w:pPr>
        <w:spacing w:after="0" w:line="360" w:lineRule="auto"/>
        <w:jc w:val="both"/>
        <w:rPr>
          <w:rFonts w:ascii="Times New Roman" w:eastAsia="Times New Roman" w:hAnsi="Times New Roman"/>
          <w:color w:val="000000"/>
          <w:szCs w:val="18"/>
          <w:lang w:eastAsia="en-GB"/>
        </w:rPr>
      </w:pPr>
    </w:p>
    <w:p w:rsidR="00CE10C1" w:rsidRDefault="00CE10C1" w:rsidP="00CE10C1">
      <w:pPr>
        <w:spacing w:after="0" w:line="360" w:lineRule="auto"/>
        <w:jc w:val="both"/>
        <w:rPr>
          <w:rFonts w:ascii="Times New Roman" w:eastAsia="Times New Roman" w:hAnsi="Times New Roman"/>
          <w:color w:val="000000"/>
          <w:szCs w:val="18"/>
          <w:lang w:eastAsia="en-GB"/>
        </w:rPr>
      </w:pPr>
      <w:r>
        <w:rPr>
          <w:rFonts w:ascii="Times New Roman" w:hAnsi="Times New Roman"/>
        </w:rPr>
        <w:t>Although</w:t>
      </w:r>
      <w:r w:rsidRPr="001C46D3">
        <w:rPr>
          <w:rFonts w:ascii="Times New Roman" w:hAnsi="Times New Roman"/>
        </w:rPr>
        <w:t xml:space="preserve"> the </w:t>
      </w:r>
      <w:r>
        <w:rPr>
          <w:rFonts w:ascii="Times New Roman" w:hAnsi="Times New Roman"/>
        </w:rPr>
        <w:t>R</w:t>
      </w:r>
      <w:r w:rsidRPr="001C46D3">
        <w:rPr>
          <w:rFonts w:ascii="Times New Roman" w:hAnsi="Times New Roman"/>
        </w:rPr>
        <w:t xml:space="preserve">egional and </w:t>
      </w:r>
      <w:r>
        <w:rPr>
          <w:rFonts w:ascii="Times New Roman" w:hAnsi="Times New Roman"/>
        </w:rPr>
        <w:t>N</w:t>
      </w:r>
      <w:r w:rsidRPr="001C46D3">
        <w:rPr>
          <w:rFonts w:ascii="Times New Roman" w:hAnsi="Times New Roman"/>
        </w:rPr>
        <w:t xml:space="preserve">ational survey broadly followed the same pattern as the </w:t>
      </w:r>
      <w:r w:rsidRPr="001C46D3">
        <w:rPr>
          <w:rFonts w:ascii="Times New Roman" w:eastAsia="Times New Roman" w:hAnsi="Times New Roman"/>
          <w:color w:val="000000"/>
          <w:szCs w:val="18"/>
          <w:lang w:eastAsia="en-GB"/>
        </w:rPr>
        <w:t xml:space="preserve">CSPN survey across the service areas there were some notable exceptions where scores were lower including: </w:t>
      </w:r>
    </w:p>
    <w:p w:rsidR="00CE10C1" w:rsidRPr="00F0508D" w:rsidRDefault="00CE10C1" w:rsidP="00CE10C1">
      <w:pPr>
        <w:pStyle w:val="ListParagraph"/>
        <w:numPr>
          <w:ilvl w:val="0"/>
          <w:numId w:val="31"/>
        </w:numPr>
        <w:spacing w:after="0" w:line="360" w:lineRule="auto"/>
        <w:jc w:val="both"/>
        <w:rPr>
          <w:rFonts w:ascii="Times New Roman" w:eastAsia="Times New Roman" w:hAnsi="Times New Roman"/>
          <w:color w:val="000000"/>
          <w:szCs w:val="18"/>
          <w:lang w:eastAsia="en-GB"/>
        </w:rPr>
      </w:pPr>
      <w:r w:rsidRPr="00F0508D">
        <w:rPr>
          <w:rFonts w:ascii="Times New Roman" w:eastAsia="Times New Roman" w:hAnsi="Times New Roman"/>
          <w:color w:val="000000"/>
          <w:szCs w:val="18"/>
          <w:lang w:eastAsia="en-GB"/>
        </w:rPr>
        <w:t>‘Providing child prote</w:t>
      </w:r>
      <w:r w:rsidR="00910A7F">
        <w:rPr>
          <w:rFonts w:ascii="Times New Roman" w:eastAsia="Times New Roman" w:hAnsi="Times New Roman"/>
          <w:color w:val="000000"/>
          <w:szCs w:val="18"/>
          <w:lang w:eastAsia="en-GB"/>
        </w:rPr>
        <w:t>ction guidance and support’ (-6</w:t>
      </w:r>
      <w:r w:rsidRPr="00F0508D">
        <w:rPr>
          <w:rFonts w:ascii="Times New Roman" w:eastAsia="Times New Roman" w:hAnsi="Times New Roman"/>
          <w:color w:val="000000"/>
          <w:szCs w:val="18"/>
          <w:lang w:eastAsia="en-GB"/>
        </w:rPr>
        <w:t>%)</w:t>
      </w:r>
      <w:r>
        <w:rPr>
          <w:rFonts w:ascii="Times New Roman" w:eastAsia="Times New Roman" w:hAnsi="Times New Roman"/>
          <w:color w:val="000000"/>
          <w:szCs w:val="18"/>
          <w:lang w:eastAsia="en-GB"/>
        </w:rPr>
        <w:t>;</w:t>
      </w:r>
    </w:p>
    <w:p w:rsidR="00CE10C1" w:rsidRPr="00F0508D" w:rsidRDefault="00CE10C1" w:rsidP="00CE10C1">
      <w:pPr>
        <w:pStyle w:val="ListParagraph"/>
        <w:numPr>
          <w:ilvl w:val="0"/>
          <w:numId w:val="31"/>
        </w:numPr>
        <w:spacing w:after="0" w:line="360" w:lineRule="auto"/>
        <w:jc w:val="both"/>
        <w:rPr>
          <w:rFonts w:ascii="Times New Roman" w:eastAsia="Times New Roman" w:hAnsi="Times New Roman"/>
          <w:color w:val="000000"/>
          <w:szCs w:val="18"/>
          <w:lang w:eastAsia="en-GB"/>
        </w:rPr>
      </w:pPr>
      <w:r w:rsidRPr="00F0508D">
        <w:rPr>
          <w:rFonts w:ascii="Times New Roman" w:eastAsia="Times New Roman" w:hAnsi="Times New Roman"/>
          <w:color w:val="000000"/>
          <w:szCs w:val="18"/>
          <w:lang w:eastAsia="en-GB"/>
        </w:rPr>
        <w:t>‘Providing equality and diversity advice’ (-5.</w:t>
      </w:r>
      <w:r w:rsidR="00910A7F">
        <w:rPr>
          <w:rFonts w:ascii="Times New Roman" w:eastAsia="Times New Roman" w:hAnsi="Times New Roman"/>
          <w:color w:val="000000"/>
          <w:szCs w:val="18"/>
          <w:lang w:eastAsia="en-GB"/>
        </w:rPr>
        <w:t>6%</w:t>
      </w:r>
      <w:r w:rsidRPr="00F0508D">
        <w:rPr>
          <w:rFonts w:ascii="Times New Roman" w:eastAsia="Times New Roman" w:hAnsi="Times New Roman"/>
          <w:color w:val="000000"/>
          <w:szCs w:val="18"/>
          <w:lang w:eastAsia="en-GB"/>
        </w:rPr>
        <w:t>)</w:t>
      </w:r>
      <w:r>
        <w:rPr>
          <w:rFonts w:ascii="Times New Roman" w:eastAsia="Times New Roman" w:hAnsi="Times New Roman"/>
          <w:color w:val="000000"/>
          <w:szCs w:val="18"/>
          <w:lang w:eastAsia="en-GB"/>
        </w:rPr>
        <w:t>;</w:t>
      </w:r>
    </w:p>
    <w:p w:rsidR="00CE10C1" w:rsidRPr="00F0508D" w:rsidRDefault="00CE10C1" w:rsidP="00CE10C1">
      <w:pPr>
        <w:pStyle w:val="ListParagraph"/>
        <w:numPr>
          <w:ilvl w:val="0"/>
          <w:numId w:val="31"/>
        </w:numPr>
        <w:spacing w:after="0" w:line="360" w:lineRule="auto"/>
        <w:jc w:val="both"/>
        <w:rPr>
          <w:rFonts w:ascii="Times New Roman" w:eastAsia="Times New Roman" w:hAnsi="Times New Roman"/>
          <w:color w:val="000000"/>
          <w:szCs w:val="18"/>
          <w:lang w:eastAsia="en-GB"/>
        </w:rPr>
      </w:pPr>
      <w:r w:rsidRPr="00F0508D">
        <w:rPr>
          <w:rFonts w:ascii="Times New Roman" w:eastAsia="Times New Roman" w:hAnsi="Times New Roman"/>
          <w:color w:val="000000"/>
          <w:szCs w:val="18"/>
          <w:lang w:eastAsia="en-GB"/>
        </w:rPr>
        <w:t xml:space="preserve">‘Organising County, Youth or Level 3 School Games / activities’ (-26.7%). </w:t>
      </w:r>
    </w:p>
    <w:p w:rsidR="00CE10C1" w:rsidRPr="001C46D3" w:rsidRDefault="00CE10C1" w:rsidP="00015A53">
      <w:pPr>
        <w:spacing w:after="0" w:line="360" w:lineRule="auto"/>
        <w:jc w:val="both"/>
        <w:rPr>
          <w:rFonts w:ascii="Times New Roman" w:hAnsi="Times New Roman"/>
        </w:rPr>
        <w:sectPr w:rsidR="00CE10C1" w:rsidRPr="001C46D3" w:rsidSect="000F0790">
          <w:pgSz w:w="11906" w:h="16838"/>
          <w:pgMar w:top="1440" w:right="1440" w:bottom="1440" w:left="1440" w:header="708" w:footer="708" w:gutter="0"/>
          <w:cols w:space="708"/>
          <w:titlePg/>
          <w:docGrid w:linePitch="360"/>
        </w:sectPr>
      </w:pPr>
    </w:p>
    <w:p w:rsidR="00E3605E" w:rsidRPr="001C46D3" w:rsidRDefault="008D2AA6" w:rsidP="00015A53">
      <w:pPr>
        <w:pStyle w:val="Caption"/>
        <w:spacing w:after="0" w:line="360" w:lineRule="auto"/>
        <w:jc w:val="both"/>
        <w:rPr>
          <w:rFonts w:ascii="Times New Roman" w:hAnsi="Times New Roman"/>
          <w:color w:val="auto"/>
          <w:sz w:val="22"/>
        </w:rPr>
      </w:pPr>
      <w:bookmarkStart w:id="30" w:name="_Toc378715727"/>
      <w:r w:rsidRPr="007E565F">
        <w:rPr>
          <w:rFonts w:ascii="Times New Roman" w:hAnsi="Times New Roman"/>
          <w:color w:val="auto"/>
          <w:sz w:val="22"/>
          <w:szCs w:val="22"/>
        </w:rPr>
        <w:lastRenderedPageBreak/>
        <w:t xml:space="preserve">Figure </w:t>
      </w:r>
      <w:r w:rsidR="00CD7BA9" w:rsidRPr="007E565F">
        <w:rPr>
          <w:rFonts w:ascii="Times New Roman" w:hAnsi="Times New Roman"/>
          <w:color w:val="auto"/>
          <w:sz w:val="22"/>
          <w:szCs w:val="22"/>
        </w:rPr>
        <w:fldChar w:fldCharType="begin"/>
      </w:r>
      <w:r w:rsidRPr="007E565F">
        <w:rPr>
          <w:rFonts w:ascii="Times New Roman" w:hAnsi="Times New Roman"/>
          <w:color w:val="auto"/>
          <w:sz w:val="22"/>
          <w:szCs w:val="22"/>
        </w:rPr>
        <w:instrText xml:space="preserve"> SEQ Figure \* ARABIC </w:instrText>
      </w:r>
      <w:r w:rsidR="00CD7BA9" w:rsidRPr="007E565F">
        <w:rPr>
          <w:rFonts w:ascii="Times New Roman" w:hAnsi="Times New Roman"/>
          <w:color w:val="auto"/>
          <w:sz w:val="22"/>
          <w:szCs w:val="22"/>
        </w:rPr>
        <w:fldChar w:fldCharType="separate"/>
      </w:r>
      <w:r w:rsidR="000C4E0B">
        <w:rPr>
          <w:rFonts w:ascii="Times New Roman" w:hAnsi="Times New Roman"/>
          <w:noProof/>
          <w:color w:val="auto"/>
          <w:sz w:val="22"/>
          <w:szCs w:val="22"/>
        </w:rPr>
        <w:t>3</w:t>
      </w:r>
      <w:r w:rsidR="00CD7BA9" w:rsidRPr="007E565F">
        <w:rPr>
          <w:rFonts w:ascii="Times New Roman" w:hAnsi="Times New Roman"/>
          <w:color w:val="auto"/>
          <w:sz w:val="22"/>
          <w:szCs w:val="22"/>
        </w:rPr>
        <w:fldChar w:fldCharType="end"/>
      </w:r>
      <w:r w:rsidRPr="007E565F">
        <w:rPr>
          <w:rFonts w:ascii="Times New Roman" w:hAnsi="Times New Roman"/>
          <w:color w:val="auto"/>
          <w:sz w:val="22"/>
          <w:szCs w:val="22"/>
        </w:rPr>
        <w:t xml:space="preserve">: </w:t>
      </w:r>
      <w:r w:rsidR="00355268" w:rsidRPr="007E565F">
        <w:rPr>
          <w:rFonts w:ascii="Times New Roman" w:hAnsi="Times New Roman"/>
          <w:color w:val="auto"/>
          <w:sz w:val="22"/>
          <w:szCs w:val="22"/>
        </w:rPr>
        <w:t>Key Services</w:t>
      </w:r>
      <w:r w:rsidR="000860BA" w:rsidRPr="007E565F">
        <w:rPr>
          <w:rFonts w:ascii="Times New Roman" w:hAnsi="Times New Roman"/>
          <w:color w:val="auto"/>
          <w:sz w:val="22"/>
          <w:szCs w:val="22"/>
        </w:rPr>
        <w:t xml:space="preserve"> </w:t>
      </w:r>
      <w:r w:rsidR="007E565F" w:rsidRPr="007E565F">
        <w:rPr>
          <w:rFonts w:ascii="Times New Roman" w:hAnsi="Times New Roman"/>
          <w:color w:val="auto"/>
          <w:sz w:val="22"/>
        </w:rPr>
        <w:t>–</w:t>
      </w:r>
      <w:r w:rsidR="0031089D" w:rsidRPr="007E565F">
        <w:rPr>
          <w:rFonts w:ascii="Times New Roman" w:hAnsi="Times New Roman"/>
          <w:color w:val="auto"/>
          <w:sz w:val="22"/>
        </w:rPr>
        <w:t xml:space="preserve"> </w:t>
      </w:r>
      <w:r w:rsidR="007E565F" w:rsidRPr="007E565F">
        <w:rPr>
          <w:rFonts w:ascii="Times New Roman" w:hAnsi="Times New Roman"/>
          <w:color w:val="auto"/>
          <w:sz w:val="22"/>
        </w:rPr>
        <w:t>overall satisfaction (</w:t>
      </w:r>
      <w:r w:rsidR="00355268" w:rsidRPr="007E565F">
        <w:rPr>
          <w:rFonts w:ascii="Times New Roman" w:hAnsi="Times New Roman"/>
          <w:color w:val="auto"/>
          <w:sz w:val="22"/>
        </w:rPr>
        <w:t>%</w:t>
      </w:r>
      <w:r w:rsidR="0031089D" w:rsidRPr="007E565F">
        <w:rPr>
          <w:rFonts w:ascii="Times New Roman" w:hAnsi="Times New Roman"/>
          <w:color w:val="auto"/>
          <w:sz w:val="22"/>
        </w:rPr>
        <w:t>)</w:t>
      </w:r>
      <w:bookmarkEnd w:id="30"/>
    </w:p>
    <w:p w:rsidR="00A32B04" w:rsidRPr="001C46D3" w:rsidRDefault="00B949DD" w:rsidP="00015A53">
      <w:pPr>
        <w:spacing w:after="0" w:line="360" w:lineRule="auto"/>
        <w:jc w:val="both"/>
        <w:rPr>
          <w:rFonts w:ascii="Times New Roman" w:hAnsi="Times New Roman"/>
          <w:sz w:val="18"/>
        </w:rPr>
      </w:pPr>
      <w:r>
        <w:rPr>
          <w:rFonts w:ascii="Times New Roman" w:hAnsi="Times New Roman"/>
          <w:noProof/>
          <w:sz w:val="18"/>
          <w:lang w:eastAsia="en-GB"/>
        </w:rPr>
        <w:drawing>
          <wp:inline distT="0" distB="0" distL="0" distR="0" wp14:anchorId="6D12A00C" wp14:editId="7E92D435">
            <wp:extent cx="8570976" cy="4925568"/>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s comparison.jpg"/>
                    <pic:cNvPicPr/>
                  </pic:nvPicPr>
                  <pic:blipFill>
                    <a:blip r:embed="rId19">
                      <a:extLst>
                        <a:ext uri="{28A0092B-C50C-407E-A947-70E740481C1C}">
                          <a14:useLocalDpi xmlns:a14="http://schemas.microsoft.com/office/drawing/2010/main" val="0"/>
                        </a:ext>
                      </a:extLst>
                    </a:blip>
                    <a:stretch>
                      <a:fillRect/>
                    </a:stretch>
                  </pic:blipFill>
                  <pic:spPr>
                    <a:xfrm>
                      <a:off x="0" y="0"/>
                      <a:ext cx="8570976" cy="4925568"/>
                    </a:xfrm>
                    <a:prstGeom prst="rect">
                      <a:avLst/>
                    </a:prstGeom>
                  </pic:spPr>
                </pic:pic>
              </a:graphicData>
            </a:graphic>
          </wp:inline>
        </w:drawing>
      </w:r>
    </w:p>
    <w:p w:rsidR="00A32B04" w:rsidRPr="001C46D3" w:rsidRDefault="000D6F38" w:rsidP="00015A53">
      <w:pPr>
        <w:spacing w:after="0" w:line="360" w:lineRule="auto"/>
        <w:jc w:val="both"/>
        <w:rPr>
          <w:rFonts w:ascii="Times New Roman" w:hAnsi="Times New Roman"/>
          <w:sz w:val="18"/>
        </w:rPr>
      </w:pPr>
      <w:r w:rsidRPr="001C46D3">
        <w:rPr>
          <w:rFonts w:ascii="Times New Roman" w:hAnsi="Times New Roman"/>
          <w:sz w:val="18"/>
        </w:rPr>
        <w:t>Note: Scores are calculated only for those responding: ‘very satisfied’, ‘satisfied’, ‘dissatisfied’, ‘very dissatisfied’</w:t>
      </w:r>
    </w:p>
    <w:p w:rsidR="00A32B04" w:rsidRPr="001C46D3" w:rsidRDefault="00A32B04" w:rsidP="00015A53">
      <w:pPr>
        <w:spacing w:after="0" w:line="360" w:lineRule="auto"/>
        <w:jc w:val="both"/>
        <w:rPr>
          <w:rFonts w:ascii="Times New Roman" w:hAnsi="Times New Roman"/>
          <w:sz w:val="18"/>
        </w:rPr>
        <w:sectPr w:rsidR="00A32B04" w:rsidRPr="001C46D3" w:rsidSect="000F0790">
          <w:pgSz w:w="16838" w:h="11906" w:orient="landscape"/>
          <w:pgMar w:top="1440" w:right="1440" w:bottom="1440" w:left="1440" w:header="709" w:footer="709" w:gutter="0"/>
          <w:cols w:space="708"/>
          <w:titlePg/>
          <w:docGrid w:linePitch="360"/>
        </w:sectPr>
      </w:pPr>
    </w:p>
    <w:p w:rsidR="008E67C2" w:rsidRDefault="008E67C2" w:rsidP="0002448F">
      <w:pPr>
        <w:spacing w:after="0" w:line="360" w:lineRule="auto"/>
        <w:jc w:val="both"/>
        <w:rPr>
          <w:rFonts w:ascii="Times New Roman" w:hAnsi="Times New Roman"/>
        </w:rPr>
      </w:pPr>
      <w:r w:rsidRPr="001D431A">
        <w:rPr>
          <w:rFonts w:ascii="Times New Roman" w:eastAsia="Times New Roman" w:hAnsi="Times New Roman"/>
          <w:color w:val="000000"/>
          <w:szCs w:val="18"/>
          <w:lang w:eastAsia="en-GB"/>
        </w:rPr>
        <w:lastRenderedPageBreak/>
        <w:t xml:space="preserve">Overall, the </w:t>
      </w:r>
      <w:r w:rsidR="0002448F" w:rsidRPr="001D431A">
        <w:rPr>
          <w:rFonts w:ascii="Times New Roman" w:eastAsia="Times New Roman" w:hAnsi="Times New Roman"/>
          <w:color w:val="000000"/>
          <w:szCs w:val="18"/>
          <w:lang w:eastAsia="en-GB"/>
        </w:rPr>
        <w:t xml:space="preserve">2013 </w:t>
      </w:r>
      <w:r w:rsidR="00F5771C" w:rsidRPr="001D431A">
        <w:rPr>
          <w:rFonts w:ascii="Times New Roman" w:eastAsia="Times New Roman" w:hAnsi="Times New Roman"/>
          <w:color w:val="000000"/>
          <w:szCs w:val="18"/>
          <w:lang w:eastAsia="en-GB"/>
        </w:rPr>
        <w:t xml:space="preserve">CSPN survey </w:t>
      </w:r>
      <w:r w:rsidRPr="001D431A">
        <w:rPr>
          <w:rFonts w:ascii="Times New Roman" w:eastAsia="Times New Roman" w:hAnsi="Times New Roman"/>
          <w:color w:val="000000"/>
          <w:szCs w:val="18"/>
          <w:lang w:eastAsia="en-GB"/>
        </w:rPr>
        <w:t>results demonstrate</w:t>
      </w:r>
      <w:r w:rsidR="00F0508D" w:rsidRPr="001D431A">
        <w:rPr>
          <w:rFonts w:ascii="Times New Roman" w:eastAsia="Times New Roman" w:hAnsi="Times New Roman"/>
          <w:color w:val="000000"/>
          <w:szCs w:val="18"/>
          <w:lang w:eastAsia="en-GB"/>
        </w:rPr>
        <w:t>d</w:t>
      </w:r>
      <w:r w:rsidRPr="001D431A">
        <w:rPr>
          <w:rFonts w:ascii="Times New Roman" w:eastAsia="Times New Roman" w:hAnsi="Times New Roman"/>
          <w:color w:val="000000"/>
          <w:szCs w:val="18"/>
          <w:lang w:eastAsia="en-GB"/>
        </w:rPr>
        <w:t xml:space="preserve"> an improvement on the 2012 </w:t>
      </w:r>
      <w:r w:rsidR="0002448F" w:rsidRPr="001D431A">
        <w:rPr>
          <w:rFonts w:ascii="Times New Roman" w:eastAsia="Times New Roman" w:hAnsi="Times New Roman"/>
          <w:color w:val="000000"/>
          <w:szCs w:val="18"/>
          <w:lang w:eastAsia="en-GB"/>
        </w:rPr>
        <w:t xml:space="preserve">key services </w:t>
      </w:r>
      <w:r w:rsidRPr="001D431A">
        <w:rPr>
          <w:rFonts w:ascii="Times New Roman" w:eastAsia="Times New Roman" w:hAnsi="Times New Roman"/>
          <w:color w:val="000000"/>
          <w:szCs w:val="18"/>
          <w:lang w:eastAsia="en-GB"/>
        </w:rPr>
        <w:t>data</w:t>
      </w:r>
      <w:r w:rsidR="005449DD" w:rsidRPr="001D431A">
        <w:rPr>
          <w:rFonts w:ascii="Times New Roman" w:eastAsia="Times New Roman" w:hAnsi="Times New Roman"/>
          <w:color w:val="000000"/>
          <w:szCs w:val="18"/>
          <w:lang w:eastAsia="en-GB"/>
        </w:rPr>
        <w:t xml:space="preserve"> (</w:t>
      </w:r>
      <w:r w:rsidR="000860BA" w:rsidRPr="001D431A">
        <w:rPr>
          <w:rFonts w:ascii="Times New Roman" w:eastAsia="Times New Roman" w:hAnsi="Times New Roman"/>
          <w:color w:val="000000"/>
          <w:szCs w:val="18"/>
          <w:lang w:eastAsia="en-GB"/>
        </w:rPr>
        <w:t xml:space="preserve">Mean = </w:t>
      </w:r>
      <w:r w:rsidR="005449DD" w:rsidRPr="001D431A">
        <w:rPr>
          <w:rFonts w:ascii="Times New Roman" w:eastAsia="Times New Roman" w:hAnsi="Times New Roman"/>
          <w:color w:val="000000"/>
          <w:szCs w:val="18"/>
          <w:lang w:eastAsia="en-GB"/>
        </w:rPr>
        <w:t>9</w:t>
      </w:r>
      <w:r w:rsidR="0002448F" w:rsidRPr="001D431A">
        <w:rPr>
          <w:rFonts w:ascii="Times New Roman" w:eastAsia="Times New Roman" w:hAnsi="Times New Roman"/>
          <w:color w:val="000000"/>
          <w:szCs w:val="18"/>
          <w:lang w:eastAsia="en-GB"/>
        </w:rPr>
        <w:t>5.5</w:t>
      </w:r>
      <w:r w:rsidR="005449DD" w:rsidRPr="001D431A">
        <w:rPr>
          <w:rFonts w:ascii="Times New Roman" w:eastAsia="Times New Roman" w:hAnsi="Times New Roman"/>
          <w:color w:val="000000"/>
          <w:szCs w:val="18"/>
          <w:lang w:eastAsia="en-GB"/>
        </w:rPr>
        <w:t xml:space="preserve">% vs. </w:t>
      </w:r>
      <w:r w:rsidR="00513B7B" w:rsidRPr="001D431A">
        <w:rPr>
          <w:rFonts w:ascii="Times New Roman" w:eastAsia="Times New Roman" w:hAnsi="Times New Roman"/>
          <w:color w:val="000000"/>
          <w:szCs w:val="18"/>
          <w:lang w:eastAsia="en-GB"/>
        </w:rPr>
        <w:t>90</w:t>
      </w:r>
      <w:r w:rsidR="0002448F" w:rsidRPr="001D431A">
        <w:rPr>
          <w:rFonts w:ascii="Times New Roman" w:eastAsia="Times New Roman" w:hAnsi="Times New Roman"/>
          <w:color w:val="000000"/>
          <w:szCs w:val="18"/>
          <w:lang w:eastAsia="en-GB"/>
        </w:rPr>
        <w:t>.1</w:t>
      </w:r>
      <w:r w:rsidR="005449DD" w:rsidRPr="001D431A">
        <w:rPr>
          <w:rFonts w:ascii="Times New Roman" w:eastAsia="Times New Roman" w:hAnsi="Times New Roman"/>
          <w:color w:val="000000"/>
          <w:szCs w:val="18"/>
          <w:lang w:eastAsia="en-GB"/>
        </w:rPr>
        <w:t>%)</w:t>
      </w:r>
      <w:r w:rsidR="00F0508D" w:rsidRPr="001D431A">
        <w:rPr>
          <w:rFonts w:ascii="Times New Roman" w:eastAsia="Times New Roman" w:hAnsi="Times New Roman"/>
          <w:color w:val="000000"/>
          <w:szCs w:val="18"/>
          <w:lang w:eastAsia="en-GB"/>
        </w:rPr>
        <w:t>. T</w:t>
      </w:r>
      <w:r w:rsidRPr="001D431A">
        <w:rPr>
          <w:rFonts w:ascii="Times New Roman" w:eastAsia="Times New Roman" w:hAnsi="Times New Roman"/>
          <w:color w:val="000000"/>
          <w:szCs w:val="18"/>
          <w:lang w:eastAsia="en-GB"/>
        </w:rPr>
        <w:t xml:space="preserve">he lowest rated </w:t>
      </w:r>
      <w:r w:rsidR="00F0508D" w:rsidRPr="001D431A">
        <w:rPr>
          <w:rFonts w:ascii="Times New Roman" w:eastAsia="Times New Roman" w:hAnsi="Times New Roman"/>
          <w:color w:val="000000"/>
          <w:szCs w:val="18"/>
          <w:lang w:eastAsia="en-GB"/>
        </w:rPr>
        <w:t xml:space="preserve">service </w:t>
      </w:r>
      <w:r w:rsidRPr="001D431A">
        <w:rPr>
          <w:rFonts w:ascii="Times New Roman" w:eastAsia="Times New Roman" w:hAnsi="Times New Roman"/>
          <w:color w:val="000000"/>
          <w:szCs w:val="18"/>
          <w:lang w:eastAsia="en-GB"/>
        </w:rPr>
        <w:t xml:space="preserve">area for 2013 </w:t>
      </w:r>
      <w:r w:rsidR="00F0508D" w:rsidRPr="001D431A">
        <w:rPr>
          <w:rFonts w:ascii="Times New Roman" w:hAnsi="Times New Roman"/>
        </w:rPr>
        <w:t>‘</w:t>
      </w:r>
      <w:r w:rsidR="0002448F" w:rsidRPr="001D431A">
        <w:rPr>
          <w:rFonts w:ascii="Times New Roman" w:hAnsi="Times New Roman"/>
        </w:rPr>
        <w:t>Organising C</w:t>
      </w:r>
      <w:r w:rsidR="0002448F" w:rsidRPr="001D431A">
        <w:rPr>
          <w:rFonts w:ascii="Times New Roman" w:eastAsia="Times New Roman" w:hAnsi="Times New Roman"/>
          <w:color w:val="000000"/>
          <w:szCs w:val="18"/>
          <w:lang w:eastAsia="en-GB"/>
        </w:rPr>
        <w:t>ounty, Youth or Level 3 School Games /  activities’</w:t>
      </w:r>
      <w:r w:rsidR="00F0508D" w:rsidRPr="001D431A">
        <w:rPr>
          <w:rFonts w:ascii="Times New Roman" w:eastAsia="Times New Roman" w:hAnsi="Times New Roman"/>
          <w:color w:val="000000"/>
          <w:szCs w:val="18"/>
          <w:lang w:eastAsia="en-GB"/>
        </w:rPr>
        <w:t xml:space="preserve"> (9</w:t>
      </w:r>
      <w:r w:rsidR="009764CD" w:rsidRPr="001D431A">
        <w:rPr>
          <w:rFonts w:ascii="Times New Roman" w:eastAsia="Times New Roman" w:hAnsi="Times New Roman"/>
          <w:color w:val="000000"/>
          <w:szCs w:val="18"/>
          <w:lang w:eastAsia="en-GB"/>
        </w:rPr>
        <w:t>3.1%</w:t>
      </w:r>
      <w:r w:rsidR="00F0508D" w:rsidRPr="001D431A">
        <w:rPr>
          <w:rFonts w:ascii="Times New Roman" w:eastAsia="Times New Roman" w:hAnsi="Times New Roman"/>
          <w:color w:val="000000"/>
          <w:szCs w:val="18"/>
          <w:lang w:eastAsia="en-GB"/>
        </w:rPr>
        <w:t xml:space="preserve">) </w:t>
      </w:r>
      <w:r w:rsidRPr="001D431A">
        <w:rPr>
          <w:rFonts w:ascii="Times New Roman" w:eastAsia="Times New Roman" w:hAnsi="Times New Roman"/>
          <w:color w:val="000000"/>
          <w:szCs w:val="18"/>
          <w:lang w:eastAsia="en-GB"/>
        </w:rPr>
        <w:t>show</w:t>
      </w:r>
      <w:r w:rsidR="0002448F" w:rsidRPr="001D431A">
        <w:rPr>
          <w:rFonts w:ascii="Times New Roman" w:eastAsia="Times New Roman" w:hAnsi="Times New Roman"/>
          <w:color w:val="000000"/>
          <w:szCs w:val="18"/>
          <w:lang w:eastAsia="en-GB"/>
        </w:rPr>
        <w:t>ed</w:t>
      </w:r>
      <w:r w:rsidRPr="001D431A">
        <w:rPr>
          <w:rFonts w:ascii="Times New Roman" w:eastAsia="Times New Roman" w:hAnsi="Times New Roman"/>
          <w:color w:val="000000"/>
          <w:szCs w:val="18"/>
          <w:lang w:eastAsia="en-GB"/>
        </w:rPr>
        <w:t xml:space="preserve"> a </w:t>
      </w:r>
      <w:r w:rsidR="00513B7B" w:rsidRPr="001D431A">
        <w:rPr>
          <w:rFonts w:ascii="Times New Roman" w:eastAsia="Times New Roman" w:hAnsi="Times New Roman"/>
          <w:color w:val="000000"/>
          <w:szCs w:val="18"/>
          <w:lang w:eastAsia="en-GB"/>
        </w:rPr>
        <w:t>10</w:t>
      </w:r>
      <w:r w:rsidRPr="001D431A">
        <w:rPr>
          <w:rFonts w:ascii="Times New Roman" w:eastAsia="Times New Roman" w:hAnsi="Times New Roman"/>
          <w:color w:val="000000"/>
          <w:szCs w:val="18"/>
          <w:lang w:eastAsia="en-GB"/>
        </w:rPr>
        <w:t>% higher level of satisfaction than the lowest ranked area in 2012 (</w:t>
      </w:r>
      <w:r w:rsidRPr="001D431A">
        <w:rPr>
          <w:rFonts w:ascii="Times New Roman" w:hAnsi="Times New Roman"/>
        </w:rPr>
        <w:t>‘</w:t>
      </w:r>
      <w:r w:rsidRPr="001D431A">
        <w:rPr>
          <w:rFonts w:ascii="Times New Roman" w:eastAsia="Times New Roman" w:hAnsi="Times New Roman"/>
          <w:color w:val="000000"/>
          <w:szCs w:val="18"/>
          <w:lang w:eastAsia="en-GB"/>
        </w:rPr>
        <w:t xml:space="preserve">Advocate </w:t>
      </w:r>
      <w:r w:rsidR="00513B7B" w:rsidRPr="001D431A">
        <w:rPr>
          <w:rFonts w:ascii="Times New Roman" w:eastAsia="Times New Roman" w:hAnsi="Times New Roman"/>
          <w:color w:val="000000"/>
          <w:szCs w:val="18"/>
          <w:lang w:eastAsia="en-GB"/>
        </w:rPr>
        <w:t>for sport on school sites’, 83.</w:t>
      </w:r>
      <w:r w:rsidR="008111EF" w:rsidRPr="001D431A">
        <w:rPr>
          <w:rFonts w:ascii="Times New Roman" w:eastAsia="Times New Roman" w:hAnsi="Times New Roman"/>
          <w:color w:val="000000"/>
          <w:szCs w:val="18"/>
          <w:lang w:eastAsia="en-GB"/>
        </w:rPr>
        <w:t>1%</w:t>
      </w:r>
      <w:r w:rsidRPr="001D431A">
        <w:rPr>
          <w:rFonts w:ascii="Times New Roman" w:eastAsia="Times New Roman" w:hAnsi="Times New Roman"/>
          <w:color w:val="000000"/>
          <w:szCs w:val="18"/>
          <w:lang w:eastAsia="en-GB"/>
        </w:rPr>
        <w:t xml:space="preserve">). </w:t>
      </w:r>
      <w:r w:rsidR="00F0508D" w:rsidRPr="001D431A">
        <w:rPr>
          <w:rFonts w:ascii="Times New Roman" w:eastAsia="Times New Roman" w:hAnsi="Times New Roman"/>
          <w:color w:val="000000"/>
          <w:szCs w:val="18"/>
          <w:lang w:eastAsia="en-GB"/>
        </w:rPr>
        <w:t xml:space="preserve">This is suggestive of an upward trend in respondent satisfaction with key services. </w:t>
      </w:r>
      <w:r w:rsidRPr="001D431A">
        <w:rPr>
          <w:rFonts w:ascii="Times New Roman" w:eastAsia="Times New Roman" w:hAnsi="Times New Roman"/>
          <w:color w:val="000000"/>
          <w:szCs w:val="18"/>
          <w:lang w:eastAsia="en-GB"/>
        </w:rPr>
        <w:t xml:space="preserve">Full data are available in Appendix </w:t>
      </w:r>
      <w:r w:rsidR="000860BA" w:rsidRPr="001D431A">
        <w:rPr>
          <w:rFonts w:ascii="Times New Roman" w:eastAsia="Times New Roman" w:hAnsi="Times New Roman"/>
          <w:color w:val="000000"/>
          <w:szCs w:val="18"/>
          <w:lang w:eastAsia="en-GB"/>
        </w:rPr>
        <w:t>G</w:t>
      </w:r>
      <w:r w:rsidR="007C74B9" w:rsidRPr="001D431A">
        <w:rPr>
          <w:rFonts w:ascii="Times New Roman" w:eastAsia="Times New Roman" w:hAnsi="Times New Roman"/>
          <w:color w:val="000000"/>
          <w:szCs w:val="18"/>
          <w:lang w:eastAsia="en-GB"/>
        </w:rPr>
        <w:t>.</w:t>
      </w:r>
      <w:r w:rsidRPr="001D431A">
        <w:rPr>
          <w:rFonts w:ascii="Times New Roman" w:hAnsi="Times New Roman"/>
        </w:rPr>
        <w:t xml:space="preserve"> Furthermore, the range of satisfaction </w:t>
      </w:r>
      <w:r w:rsidR="00F0508D" w:rsidRPr="001D431A">
        <w:rPr>
          <w:rFonts w:ascii="Times New Roman" w:hAnsi="Times New Roman"/>
        </w:rPr>
        <w:t>scores</w:t>
      </w:r>
      <w:r w:rsidRPr="001D431A">
        <w:rPr>
          <w:rFonts w:ascii="Times New Roman" w:hAnsi="Times New Roman"/>
        </w:rPr>
        <w:t xml:space="preserve"> was narrower for 2013 than for 2012 (</w:t>
      </w:r>
      <w:r w:rsidR="00513B7B" w:rsidRPr="001D431A">
        <w:rPr>
          <w:rFonts w:ascii="Times New Roman" w:hAnsi="Times New Roman"/>
        </w:rPr>
        <w:t>4.4</w:t>
      </w:r>
      <w:r w:rsidRPr="001D431A">
        <w:rPr>
          <w:rFonts w:ascii="Times New Roman" w:hAnsi="Times New Roman"/>
        </w:rPr>
        <w:t xml:space="preserve">% vs. </w:t>
      </w:r>
      <w:r w:rsidR="00513B7B" w:rsidRPr="001D431A">
        <w:rPr>
          <w:rFonts w:ascii="Times New Roman" w:hAnsi="Times New Roman"/>
        </w:rPr>
        <w:t>8</w:t>
      </w:r>
      <w:r w:rsidRPr="001D431A">
        <w:rPr>
          <w:rFonts w:ascii="Times New Roman" w:hAnsi="Times New Roman"/>
        </w:rPr>
        <w:t xml:space="preserve">.8% </w:t>
      </w:r>
      <w:r w:rsidR="00F0508D" w:rsidRPr="001D431A">
        <w:rPr>
          <w:rFonts w:ascii="Times New Roman" w:hAnsi="Times New Roman"/>
        </w:rPr>
        <w:t xml:space="preserve">across all services areas </w:t>
      </w:r>
      <w:r w:rsidRPr="001D431A">
        <w:rPr>
          <w:rFonts w:ascii="Times New Roman" w:hAnsi="Times New Roman"/>
        </w:rPr>
        <w:t>respectively) suggesting an improvement across all key service areas</w:t>
      </w:r>
      <w:r w:rsidR="00F0508D" w:rsidRPr="001D431A">
        <w:rPr>
          <w:rFonts w:ascii="Times New Roman" w:hAnsi="Times New Roman"/>
        </w:rPr>
        <w:t xml:space="preserve"> assessed</w:t>
      </w:r>
      <w:r w:rsidRPr="001D431A">
        <w:rPr>
          <w:rFonts w:ascii="Times New Roman" w:hAnsi="Times New Roman"/>
        </w:rPr>
        <w:t>.</w:t>
      </w:r>
      <w:r w:rsidRPr="001C46D3">
        <w:rPr>
          <w:rFonts w:ascii="Times New Roman" w:hAnsi="Times New Roman"/>
        </w:rPr>
        <w:t xml:space="preserve"> </w:t>
      </w:r>
    </w:p>
    <w:p w:rsidR="004D399D" w:rsidRDefault="004D399D" w:rsidP="00015A53">
      <w:pPr>
        <w:spacing w:after="0" w:line="360" w:lineRule="auto"/>
        <w:jc w:val="both"/>
        <w:rPr>
          <w:rFonts w:ascii="Times New Roman" w:hAnsi="Times New Roman"/>
        </w:rPr>
      </w:pPr>
    </w:p>
    <w:p w:rsidR="002C1C5A" w:rsidRDefault="002C1C5A" w:rsidP="002C1C5A">
      <w:pPr>
        <w:spacing w:after="0" w:line="360" w:lineRule="auto"/>
        <w:jc w:val="both"/>
        <w:rPr>
          <w:rFonts w:ascii="Times New Roman" w:hAnsi="Times New Roman"/>
        </w:rPr>
      </w:pPr>
      <w:r>
        <w:rPr>
          <w:rFonts w:ascii="Times New Roman" w:hAnsi="Times New Roman"/>
        </w:rPr>
        <w:t xml:space="preserve">As a means of interrogating the data further we split the cohort for CSPN survey (it was not possible to include the Regional and National Survey data due to the data collection methods employed) into those who had ‘high’ understanding and knowledge (i.e. good and very good) with those who had a low understanding and knowledge (i.e. fair, poor, very poor). While the groups were not matched in size, the data demonstrated that those with high understanding and knowledge rated key satisfaction services more highly than their low understanding and knowledge counterparts (mean satisfaction scores for key services items = </w:t>
      </w:r>
      <w:r w:rsidRPr="00D11ACD">
        <w:rPr>
          <w:rFonts w:ascii="Times New Roman" w:hAnsi="Times New Roman"/>
        </w:rPr>
        <w:t>73.</w:t>
      </w:r>
      <w:r>
        <w:rPr>
          <w:rFonts w:ascii="Times New Roman" w:hAnsi="Times New Roman"/>
        </w:rPr>
        <w:t xml:space="preserve">8% vs. </w:t>
      </w:r>
      <w:r w:rsidRPr="00D11ACD">
        <w:rPr>
          <w:rFonts w:ascii="Times New Roman" w:hAnsi="Times New Roman"/>
        </w:rPr>
        <w:t>45</w:t>
      </w:r>
      <w:r w:rsidRPr="006831D8">
        <w:rPr>
          <w:rFonts w:ascii="Times New Roman" w:hAnsi="Times New Roman"/>
        </w:rPr>
        <w:t xml:space="preserve">.6% respectively, see Appendix H). This suggests that working with partners to ensure they are fully aware </w:t>
      </w:r>
      <w:r w:rsidR="008E74AD" w:rsidRPr="006831D8">
        <w:rPr>
          <w:rFonts w:ascii="Times New Roman" w:hAnsi="Times New Roman"/>
        </w:rPr>
        <w:t>of</w:t>
      </w:r>
      <w:r w:rsidRPr="006831D8">
        <w:rPr>
          <w:rFonts w:ascii="Times New Roman" w:hAnsi="Times New Roman"/>
        </w:rPr>
        <w:t xml:space="preserve"> the role</w:t>
      </w:r>
      <w:r>
        <w:rPr>
          <w:rFonts w:ascii="Times New Roman" w:hAnsi="Times New Roman"/>
        </w:rPr>
        <w:t xml:space="preserve">, scope and functions of CSPs will help to elevate partner perceptions in key service areas. </w:t>
      </w:r>
    </w:p>
    <w:p w:rsidR="002C1C5A" w:rsidRDefault="002C1C5A" w:rsidP="00015A53">
      <w:pPr>
        <w:spacing w:after="0" w:line="360" w:lineRule="auto"/>
        <w:jc w:val="both"/>
        <w:rPr>
          <w:rFonts w:ascii="Times New Roman" w:hAnsi="Times New Roman"/>
        </w:rPr>
      </w:pPr>
    </w:p>
    <w:p w:rsidR="00DD5338" w:rsidRPr="001C46D3" w:rsidRDefault="00AC646B" w:rsidP="00015A53">
      <w:pPr>
        <w:pStyle w:val="Heading2"/>
        <w:spacing w:before="0" w:line="360" w:lineRule="auto"/>
        <w:jc w:val="both"/>
      </w:pPr>
      <w:bookmarkStart w:id="31" w:name="_Toc379549854"/>
      <w:r w:rsidRPr="001C46D3">
        <w:t>2.</w:t>
      </w:r>
      <w:r w:rsidR="007D42B7">
        <w:t>7</w:t>
      </w:r>
      <w:r w:rsidR="00E17C5A" w:rsidRPr="001C46D3">
        <w:tab/>
        <w:t>Overall Satisfaction with the CSP</w:t>
      </w:r>
      <w:bookmarkEnd w:id="31"/>
    </w:p>
    <w:p w:rsidR="00E17C5A" w:rsidRPr="001C46D3" w:rsidRDefault="00E17C5A" w:rsidP="00015A53">
      <w:pPr>
        <w:spacing w:after="0" w:line="360" w:lineRule="auto"/>
        <w:jc w:val="both"/>
        <w:rPr>
          <w:rFonts w:ascii="Times New Roman" w:hAnsi="Times New Roman"/>
        </w:rPr>
      </w:pPr>
    </w:p>
    <w:p w:rsidR="00170288" w:rsidRDefault="00AC646B" w:rsidP="00521D01">
      <w:pPr>
        <w:spacing w:after="0" w:line="360" w:lineRule="auto"/>
        <w:jc w:val="both"/>
        <w:rPr>
          <w:rFonts w:ascii="Times New Roman" w:hAnsi="Times New Roman"/>
        </w:rPr>
      </w:pPr>
      <w:r w:rsidRPr="001C46D3">
        <w:rPr>
          <w:rFonts w:ascii="Times New Roman" w:hAnsi="Times New Roman"/>
        </w:rPr>
        <w:t>Overall, 9</w:t>
      </w:r>
      <w:r w:rsidR="00B97460">
        <w:rPr>
          <w:rFonts w:ascii="Times New Roman" w:hAnsi="Times New Roman"/>
        </w:rPr>
        <w:t>5.5</w:t>
      </w:r>
      <w:r w:rsidRPr="001C46D3">
        <w:rPr>
          <w:rFonts w:ascii="Times New Roman" w:hAnsi="Times New Roman"/>
        </w:rPr>
        <w:t xml:space="preserve">% of </w:t>
      </w:r>
      <w:r w:rsidR="00ED2B0A">
        <w:rPr>
          <w:rFonts w:ascii="Times New Roman" w:hAnsi="Times New Roman"/>
        </w:rPr>
        <w:t xml:space="preserve">all </w:t>
      </w:r>
      <w:r w:rsidRPr="001C46D3">
        <w:rPr>
          <w:rFonts w:ascii="Times New Roman" w:hAnsi="Times New Roman"/>
        </w:rPr>
        <w:t xml:space="preserve">respondents indicated that they were ‘satisfied’ or ‘very satisfied’ </w:t>
      </w:r>
      <w:r w:rsidR="00F0508D">
        <w:rPr>
          <w:rFonts w:ascii="Times New Roman" w:hAnsi="Times New Roman"/>
        </w:rPr>
        <w:t xml:space="preserve">(i.e. total satisfaction, </w:t>
      </w:r>
      <w:r w:rsidRPr="001C46D3">
        <w:rPr>
          <w:rFonts w:ascii="Times New Roman" w:hAnsi="Times New Roman"/>
        </w:rPr>
        <w:t xml:space="preserve">Figure </w:t>
      </w:r>
      <w:r w:rsidR="0085327B">
        <w:rPr>
          <w:rFonts w:ascii="Times New Roman" w:hAnsi="Times New Roman"/>
        </w:rPr>
        <w:t>4</w:t>
      </w:r>
      <w:r w:rsidR="00170288">
        <w:rPr>
          <w:rFonts w:ascii="Times New Roman" w:hAnsi="Times New Roman"/>
        </w:rPr>
        <w:t>)</w:t>
      </w:r>
      <w:r w:rsidR="00170288" w:rsidRPr="00170288">
        <w:rPr>
          <w:rFonts w:ascii="Times New Roman" w:hAnsi="Times New Roman"/>
        </w:rPr>
        <w:t xml:space="preserve"> </w:t>
      </w:r>
      <w:r w:rsidR="00170288">
        <w:rPr>
          <w:rFonts w:ascii="Times New Roman" w:hAnsi="Times New Roman"/>
        </w:rPr>
        <w:t>scores ranging between 71.4% and 100% across all CSPs</w:t>
      </w:r>
      <w:r w:rsidRPr="001C46D3">
        <w:rPr>
          <w:rFonts w:ascii="Times New Roman" w:hAnsi="Times New Roman"/>
        </w:rPr>
        <w:t xml:space="preserve">. </w:t>
      </w:r>
      <w:r w:rsidR="006514EA" w:rsidRPr="001C46D3">
        <w:rPr>
          <w:rFonts w:ascii="Times New Roman" w:hAnsi="Times New Roman"/>
        </w:rPr>
        <w:t xml:space="preserve">These data compare favourably with the 2011 (91.9%) and 2012 (93.6%) </w:t>
      </w:r>
      <w:r w:rsidR="006514EA">
        <w:rPr>
          <w:rFonts w:ascii="Times New Roman" w:hAnsi="Times New Roman"/>
        </w:rPr>
        <w:t>total satisfaction</w:t>
      </w:r>
      <w:r w:rsidR="006514EA" w:rsidRPr="001C46D3">
        <w:rPr>
          <w:rFonts w:ascii="Times New Roman" w:hAnsi="Times New Roman"/>
        </w:rPr>
        <w:t xml:space="preserve"> figures. </w:t>
      </w:r>
      <w:r w:rsidR="00D1193E">
        <w:rPr>
          <w:rFonts w:ascii="Times New Roman" w:hAnsi="Times New Roman"/>
        </w:rPr>
        <w:t xml:space="preserve">Appendix I displays anonymised </w:t>
      </w:r>
      <w:r w:rsidR="000F0790">
        <w:rPr>
          <w:rFonts w:ascii="Times New Roman" w:hAnsi="Times New Roman"/>
        </w:rPr>
        <w:t>percentiles</w:t>
      </w:r>
      <w:r w:rsidR="00D1193E">
        <w:rPr>
          <w:rFonts w:ascii="Times New Roman" w:hAnsi="Times New Roman"/>
        </w:rPr>
        <w:t xml:space="preserve"> for </w:t>
      </w:r>
      <w:r w:rsidR="00212481">
        <w:rPr>
          <w:rFonts w:ascii="Times New Roman" w:hAnsi="Times New Roman"/>
        </w:rPr>
        <w:t xml:space="preserve">combined </w:t>
      </w:r>
      <w:r w:rsidR="00D1193E">
        <w:rPr>
          <w:rFonts w:ascii="Times New Roman" w:hAnsi="Times New Roman"/>
        </w:rPr>
        <w:t>CSP overall satisfaction scores.</w:t>
      </w:r>
    </w:p>
    <w:p w:rsidR="00170288" w:rsidRDefault="00170288" w:rsidP="00521D01">
      <w:pPr>
        <w:spacing w:after="0" w:line="360" w:lineRule="auto"/>
        <w:jc w:val="both"/>
        <w:rPr>
          <w:rFonts w:ascii="Times New Roman" w:hAnsi="Times New Roman"/>
        </w:rPr>
      </w:pPr>
    </w:p>
    <w:p w:rsidR="00274957" w:rsidRDefault="006514EA" w:rsidP="00521D01">
      <w:pPr>
        <w:spacing w:after="0" w:line="360" w:lineRule="auto"/>
        <w:jc w:val="both"/>
        <w:rPr>
          <w:rFonts w:ascii="Times New Roman" w:hAnsi="Times New Roman"/>
        </w:rPr>
      </w:pPr>
      <w:r>
        <w:rPr>
          <w:rFonts w:ascii="Times New Roman" w:hAnsi="Times New Roman"/>
        </w:rPr>
        <w:t>Overall satisfaction for the Regional and National Survey was 9</w:t>
      </w:r>
      <w:r w:rsidR="00170288">
        <w:rPr>
          <w:rFonts w:ascii="Times New Roman" w:hAnsi="Times New Roman"/>
        </w:rPr>
        <w:t>4.3%</w:t>
      </w:r>
      <w:r>
        <w:rPr>
          <w:rFonts w:ascii="Times New Roman" w:hAnsi="Times New Roman"/>
        </w:rPr>
        <w:t xml:space="preserve"> scores ranging between 66.7% and 100% across all </w:t>
      </w:r>
      <w:r w:rsidRPr="00ED2B0A">
        <w:rPr>
          <w:rFonts w:ascii="Times New Roman" w:hAnsi="Times New Roman"/>
        </w:rPr>
        <w:t>CSPs</w:t>
      </w:r>
      <w:r w:rsidR="00521D01" w:rsidRPr="00ED2B0A">
        <w:rPr>
          <w:rFonts w:ascii="Times New Roman" w:hAnsi="Times New Roman"/>
        </w:rPr>
        <w:t>.</w:t>
      </w:r>
      <w:r w:rsidR="00E86BD0">
        <w:rPr>
          <w:rFonts w:ascii="Times New Roman" w:hAnsi="Times New Roman"/>
        </w:rPr>
        <w:t xml:space="preserve"> </w:t>
      </w:r>
    </w:p>
    <w:p w:rsidR="00274957" w:rsidRDefault="00274957" w:rsidP="00521D01">
      <w:pPr>
        <w:spacing w:after="0" w:line="360" w:lineRule="auto"/>
        <w:jc w:val="both"/>
        <w:rPr>
          <w:rFonts w:ascii="Times New Roman" w:hAnsi="Times New Roman"/>
        </w:rPr>
      </w:pPr>
    </w:p>
    <w:p w:rsidR="00076420" w:rsidRDefault="00E86BD0" w:rsidP="00521D01">
      <w:pPr>
        <w:spacing w:after="0" w:line="360" w:lineRule="auto"/>
        <w:jc w:val="both"/>
        <w:rPr>
          <w:rFonts w:ascii="Times New Roman" w:hAnsi="Times New Roman"/>
        </w:rPr>
      </w:pPr>
      <w:r>
        <w:rPr>
          <w:rFonts w:ascii="Times New Roman" w:hAnsi="Times New Roman"/>
        </w:rPr>
        <w:t xml:space="preserve">Overall satisfaction for key representation groups are provided in Appendix </w:t>
      </w:r>
      <w:r w:rsidR="00D1193E">
        <w:rPr>
          <w:rFonts w:ascii="Times New Roman" w:hAnsi="Times New Roman"/>
        </w:rPr>
        <w:t>J</w:t>
      </w:r>
      <w:r>
        <w:rPr>
          <w:rFonts w:ascii="Times New Roman" w:hAnsi="Times New Roman"/>
        </w:rPr>
        <w:t>.</w:t>
      </w:r>
    </w:p>
    <w:p w:rsidR="00ED2B0A" w:rsidRDefault="00ED2B0A" w:rsidP="00521D01">
      <w:pPr>
        <w:spacing w:after="0" w:line="360" w:lineRule="auto"/>
        <w:jc w:val="both"/>
        <w:rPr>
          <w:rFonts w:ascii="Times New Roman" w:hAnsi="Times New Roman"/>
        </w:rPr>
      </w:pPr>
    </w:p>
    <w:p w:rsidR="00ED2B0A" w:rsidRDefault="00ED2B0A" w:rsidP="00521D01">
      <w:pPr>
        <w:spacing w:after="0" w:line="360" w:lineRule="auto"/>
        <w:jc w:val="both"/>
        <w:rPr>
          <w:rFonts w:ascii="Times New Roman" w:hAnsi="Times New Roman"/>
        </w:rPr>
      </w:pPr>
    </w:p>
    <w:p w:rsidR="00ED2B0A" w:rsidRDefault="00ED2B0A" w:rsidP="00521D01">
      <w:pPr>
        <w:spacing w:after="0" w:line="360" w:lineRule="auto"/>
        <w:jc w:val="both"/>
        <w:rPr>
          <w:rFonts w:ascii="Times New Roman" w:hAnsi="Times New Roman"/>
        </w:rPr>
      </w:pPr>
    </w:p>
    <w:p w:rsidR="00ED2B0A" w:rsidRDefault="00ED2B0A" w:rsidP="00521D01">
      <w:pPr>
        <w:spacing w:after="0" w:line="360" w:lineRule="auto"/>
        <w:jc w:val="both"/>
        <w:rPr>
          <w:rFonts w:ascii="Times New Roman" w:hAnsi="Times New Roman"/>
        </w:rPr>
      </w:pPr>
    </w:p>
    <w:p w:rsidR="00ED2B0A" w:rsidRDefault="00ED2B0A" w:rsidP="00521D01">
      <w:pPr>
        <w:spacing w:after="0" w:line="360" w:lineRule="auto"/>
        <w:jc w:val="both"/>
        <w:rPr>
          <w:rFonts w:ascii="Times New Roman" w:hAnsi="Times New Roman"/>
        </w:rPr>
      </w:pPr>
    </w:p>
    <w:p w:rsidR="00ED2B0A" w:rsidRDefault="00ED2B0A" w:rsidP="00521D01">
      <w:pPr>
        <w:spacing w:after="0" w:line="360" w:lineRule="auto"/>
        <w:jc w:val="both"/>
        <w:rPr>
          <w:rFonts w:ascii="Times New Roman" w:hAnsi="Times New Roman"/>
        </w:rPr>
      </w:pPr>
    </w:p>
    <w:p w:rsidR="00ED2B0A" w:rsidRDefault="00ED2B0A" w:rsidP="00521D01">
      <w:pPr>
        <w:spacing w:after="0" w:line="360" w:lineRule="auto"/>
        <w:jc w:val="both"/>
        <w:rPr>
          <w:rFonts w:ascii="Times New Roman" w:hAnsi="Times New Roman"/>
        </w:rPr>
      </w:pPr>
    </w:p>
    <w:p w:rsidR="009A72AB" w:rsidRPr="001C46D3" w:rsidRDefault="00ED2B0A" w:rsidP="00015A53">
      <w:pPr>
        <w:pStyle w:val="Caption"/>
        <w:spacing w:after="0" w:line="360" w:lineRule="auto"/>
        <w:jc w:val="both"/>
        <w:rPr>
          <w:rFonts w:ascii="Times New Roman" w:hAnsi="Times New Roman"/>
        </w:rPr>
      </w:pPr>
      <w:bookmarkStart w:id="32" w:name="_Toc378715728"/>
      <w:r>
        <w:rPr>
          <w:noProof/>
          <w:lang w:eastAsia="en-GB"/>
        </w:rPr>
        <w:lastRenderedPageBreak/>
        <w:drawing>
          <wp:anchor distT="0" distB="0" distL="114300" distR="114300" simplePos="0" relativeHeight="251686400" behindDoc="1" locked="0" layoutInCell="1" allowOverlap="1" wp14:anchorId="61E3EC03" wp14:editId="7FE22B8B">
            <wp:simplePos x="0" y="0"/>
            <wp:positionH relativeFrom="column">
              <wp:posOffset>319405</wp:posOffset>
            </wp:positionH>
            <wp:positionV relativeFrom="paragraph">
              <wp:posOffset>-60960</wp:posOffset>
            </wp:positionV>
            <wp:extent cx="5118100" cy="2933065"/>
            <wp:effectExtent l="0" t="0" r="0" b="0"/>
            <wp:wrapTight wrapText="bothSides">
              <wp:wrapPolygon edited="0">
                <wp:start x="6432" y="4910"/>
                <wp:lineTo x="5226" y="5331"/>
                <wp:lineTo x="2492" y="6874"/>
                <wp:lineTo x="2492" y="7435"/>
                <wp:lineTo x="2090" y="8417"/>
                <wp:lineTo x="1849" y="9399"/>
                <wp:lineTo x="1930" y="12205"/>
                <wp:lineTo x="2733" y="14169"/>
                <wp:lineTo x="4583" y="16414"/>
                <wp:lineTo x="3537" y="17536"/>
                <wp:lineTo x="3537" y="18238"/>
                <wp:lineTo x="4985" y="19079"/>
                <wp:lineTo x="6673" y="19079"/>
                <wp:lineTo x="6914" y="18659"/>
                <wp:lineTo x="12783" y="16414"/>
                <wp:lineTo x="14793" y="14590"/>
                <wp:lineTo x="20984" y="13748"/>
                <wp:lineTo x="21225" y="13187"/>
                <wp:lineTo x="20019" y="11925"/>
                <wp:lineTo x="19697" y="10943"/>
                <wp:lineTo x="19215" y="9680"/>
                <wp:lineTo x="20501" y="8417"/>
                <wp:lineTo x="20260" y="7856"/>
                <wp:lineTo x="14230" y="7435"/>
                <wp:lineTo x="14311" y="6874"/>
                <wp:lineTo x="11416" y="5752"/>
                <wp:lineTo x="8361" y="4910"/>
                <wp:lineTo x="6432" y="491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9A72AB" w:rsidRPr="001C46D3">
        <w:rPr>
          <w:rFonts w:ascii="Times New Roman" w:hAnsi="Times New Roman"/>
          <w:color w:val="auto"/>
          <w:sz w:val="22"/>
        </w:rPr>
        <w:t xml:space="preserve">Figure </w:t>
      </w:r>
      <w:r w:rsidR="00CD7BA9" w:rsidRPr="001C46D3">
        <w:rPr>
          <w:rFonts w:ascii="Times New Roman" w:hAnsi="Times New Roman"/>
          <w:color w:val="auto"/>
          <w:sz w:val="22"/>
        </w:rPr>
        <w:fldChar w:fldCharType="begin"/>
      </w:r>
      <w:r w:rsidR="009A72AB" w:rsidRPr="001C46D3">
        <w:rPr>
          <w:rFonts w:ascii="Times New Roman" w:hAnsi="Times New Roman"/>
          <w:color w:val="auto"/>
          <w:sz w:val="22"/>
        </w:rPr>
        <w:instrText xml:space="preserve"> SEQ Figure \* ARABIC </w:instrText>
      </w:r>
      <w:r w:rsidR="00CD7BA9" w:rsidRPr="001C46D3">
        <w:rPr>
          <w:rFonts w:ascii="Times New Roman" w:hAnsi="Times New Roman"/>
          <w:color w:val="auto"/>
          <w:sz w:val="22"/>
        </w:rPr>
        <w:fldChar w:fldCharType="separate"/>
      </w:r>
      <w:r w:rsidR="000C4E0B">
        <w:rPr>
          <w:rFonts w:ascii="Times New Roman" w:hAnsi="Times New Roman"/>
          <w:noProof/>
          <w:color w:val="auto"/>
          <w:sz w:val="22"/>
        </w:rPr>
        <w:t>4</w:t>
      </w:r>
      <w:r w:rsidR="00CD7BA9" w:rsidRPr="001C46D3">
        <w:rPr>
          <w:rFonts w:ascii="Times New Roman" w:hAnsi="Times New Roman"/>
          <w:color w:val="auto"/>
          <w:sz w:val="22"/>
        </w:rPr>
        <w:fldChar w:fldCharType="end"/>
      </w:r>
      <w:r w:rsidR="009A72AB" w:rsidRPr="001C46D3">
        <w:rPr>
          <w:rFonts w:ascii="Times New Roman" w:hAnsi="Times New Roman"/>
          <w:color w:val="auto"/>
          <w:sz w:val="22"/>
        </w:rPr>
        <w:t>: Overall Satisfaction</w:t>
      </w:r>
      <w:bookmarkEnd w:id="32"/>
    </w:p>
    <w:p w:rsidR="009A72AB" w:rsidRPr="001C46D3" w:rsidRDefault="009A72AB" w:rsidP="00015A53">
      <w:pPr>
        <w:spacing w:after="0" w:line="360" w:lineRule="auto"/>
        <w:jc w:val="both"/>
        <w:rPr>
          <w:rFonts w:ascii="Times New Roman" w:hAnsi="Times New Roman"/>
        </w:rPr>
      </w:pPr>
    </w:p>
    <w:p w:rsidR="009A72AB" w:rsidRPr="001C46D3" w:rsidRDefault="009A72AB" w:rsidP="00015A53">
      <w:pPr>
        <w:spacing w:after="0" w:line="360" w:lineRule="auto"/>
        <w:jc w:val="both"/>
        <w:rPr>
          <w:rFonts w:ascii="Times New Roman" w:hAnsi="Times New Roman"/>
        </w:rPr>
      </w:pPr>
    </w:p>
    <w:p w:rsidR="009A72AB" w:rsidRPr="001C46D3" w:rsidRDefault="009A72AB" w:rsidP="00015A53">
      <w:pPr>
        <w:spacing w:after="0" w:line="360" w:lineRule="auto"/>
        <w:jc w:val="both"/>
        <w:rPr>
          <w:rFonts w:ascii="Times New Roman" w:hAnsi="Times New Roman"/>
        </w:rPr>
      </w:pPr>
    </w:p>
    <w:p w:rsidR="009A72AB" w:rsidRPr="001C46D3" w:rsidRDefault="009A72AB" w:rsidP="00015A53">
      <w:pPr>
        <w:spacing w:after="0" w:line="360" w:lineRule="auto"/>
        <w:jc w:val="both"/>
        <w:rPr>
          <w:rFonts w:ascii="Times New Roman" w:hAnsi="Times New Roman"/>
        </w:rPr>
      </w:pPr>
    </w:p>
    <w:p w:rsidR="009A72AB" w:rsidRDefault="009A72AB" w:rsidP="00015A53">
      <w:pPr>
        <w:spacing w:after="0" w:line="360" w:lineRule="auto"/>
        <w:jc w:val="both"/>
        <w:rPr>
          <w:rFonts w:ascii="Times New Roman" w:hAnsi="Times New Roman"/>
        </w:rPr>
      </w:pPr>
    </w:p>
    <w:p w:rsidR="00076420" w:rsidRDefault="00076420" w:rsidP="00015A53">
      <w:pPr>
        <w:spacing w:after="0" w:line="360" w:lineRule="auto"/>
        <w:jc w:val="both"/>
        <w:rPr>
          <w:rFonts w:ascii="Times New Roman" w:hAnsi="Times New Roman"/>
        </w:rPr>
      </w:pPr>
    </w:p>
    <w:p w:rsidR="00076420" w:rsidRDefault="00076420" w:rsidP="00015A53">
      <w:pPr>
        <w:spacing w:after="0" w:line="360" w:lineRule="auto"/>
        <w:jc w:val="both"/>
        <w:rPr>
          <w:rFonts w:ascii="Times New Roman" w:hAnsi="Times New Roman"/>
        </w:rPr>
      </w:pPr>
    </w:p>
    <w:p w:rsidR="00076420" w:rsidRDefault="00076420" w:rsidP="00015A53">
      <w:pPr>
        <w:spacing w:after="0" w:line="360" w:lineRule="auto"/>
        <w:jc w:val="both"/>
        <w:rPr>
          <w:rFonts w:ascii="Times New Roman" w:hAnsi="Times New Roman"/>
        </w:rPr>
      </w:pPr>
    </w:p>
    <w:p w:rsidR="00076420" w:rsidRPr="001C46D3" w:rsidRDefault="00076420" w:rsidP="00015A53">
      <w:pPr>
        <w:spacing w:after="0" w:line="360" w:lineRule="auto"/>
        <w:jc w:val="both"/>
        <w:rPr>
          <w:rFonts w:ascii="Times New Roman" w:hAnsi="Times New Roman"/>
        </w:rPr>
      </w:pPr>
    </w:p>
    <w:p w:rsidR="009A72AB" w:rsidRPr="001C46D3" w:rsidRDefault="009A72AB" w:rsidP="00015A53">
      <w:pPr>
        <w:spacing w:after="0" w:line="360" w:lineRule="auto"/>
        <w:jc w:val="both"/>
        <w:rPr>
          <w:rFonts w:ascii="Times New Roman" w:hAnsi="Times New Roman"/>
        </w:rPr>
      </w:pPr>
    </w:p>
    <w:p w:rsidR="009A72AB" w:rsidRDefault="009A72AB" w:rsidP="00015A53">
      <w:pPr>
        <w:spacing w:after="0" w:line="360" w:lineRule="auto"/>
        <w:jc w:val="both"/>
        <w:rPr>
          <w:rFonts w:ascii="Times New Roman" w:hAnsi="Times New Roman"/>
        </w:rPr>
      </w:pPr>
    </w:p>
    <w:p w:rsidR="00905A98" w:rsidRDefault="00905A98"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7D42B7" w:rsidRDefault="007D42B7" w:rsidP="00015A53">
      <w:pPr>
        <w:spacing w:after="0" w:line="360" w:lineRule="auto"/>
        <w:jc w:val="both"/>
        <w:rPr>
          <w:rFonts w:ascii="Times New Roman" w:hAnsi="Times New Roman"/>
        </w:rPr>
      </w:pPr>
    </w:p>
    <w:p w:rsidR="002400FC" w:rsidRPr="007C74B9" w:rsidRDefault="002400FC" w:rsidP="007D42B7">
      <w:pPr>
        <w:pStyle w:val="Heading1"/>
        <w:numPr>
          <w:ilvl w:val="0"/>
          <w:numId w:val="16"/>
        </w:numPr>
        <w:pBdr>
          <w:bottom w:val="single" w:sz="4" w:space="1" w:color="auto"/>
        </w:pBdr>
        <w:spacing w:before="0" w:line="360" w:lineRule="auto"/>
        <w:ind w:hanging="720"/>
        <w:jc w:val="both"/>
        <w:rPr>
          <w:sz w:val="24"/>
        </w:rPr>
      </w:pPr>
      <w:bookmarkStart w:id="33" w:name="_Toc379549855"/>
      <w:r w:rsidRPr="007C74B9">
        <w:rPr>
          <w:sz w:val="24"/>
        </w:rPr>
        <w:lastRenderedPageBreak/>
        <w:t>Comparison</w:t>
      </w:r>
      <w:r w:rsidR="001F7B57" w:rsidRPr="007C74B9">
        <w:rPr>
          <w:sz w:val="24"/>
        </w:rPr>
        <w:t xml:space="preserve"> of 2011, 2012 and 2013 survey data</w:t>
      </w:r>
      <w:bookmarkEnd w:id="33"/>
    </w:p>
    <w:p w:rsidR="00935C6B" w:rsidRPr="007C74B9" w:rsidRDefault="00935C6B" w:rsidP="00015A53">
      <w:pPr>
        <w:spacing w:after="0" w:line="360" w:lineRule="auto"/>
        <w:jc w:val="both"/>
        <w:rPr>
          <w:rFonts w:ascii="Times New Roman" w:hAnsi="Times New Roman"/>
        </w:rPr>
      </w:pPr>
    </w:p>
    <w:p w:rsidR="00935C6B" w:rsidRPr="007C74B9" w:rsidRDefault="009A72AB" w:rsidP="00015A53">
      <w:pPr>
        <w:spacing w:after="0" w:line="360" w:lineRule="auto"/>
        <w:jc w:val="both"/>
        <w:rPr>
          <w:rFonts w:ascii="Times New Roman" w:hAnsi="Times New Roman"/>
        </w:rPr>
      </w:pPr>
      <w:r w:rsidRPr="007C74B9">
        <w:rPr>
          <w:rFonts w:ascii="Times New Roman" w:hAnsi="Times New Roman"/>
        </w:rPr>
        <w:t xml:space="preserve">This section </w:t>
      </w:r>
      <w:r w:rsidR="008D2AA6" w:rsidRPr="007C74B9">
        <w:rPr>
          <w:rFonts w:ascii="Times New Roman" w:hAnsi="Times New Roman"/>
        </w:rPr>
        <w:t>presents key data comparisons</w:t>
      </w:r>
      <w:r w:rsidR="00935C6B" w:rsidRPr="007C74B9">
        <w:rPr>
          <w:rFonts w:ascii="Times New Roman" w:hAnsi="Times New Roman"/>
        </w:rPr>
        <w:t xml:space="preserve"> </w:t>
      </w:r>
      <w:r w:rsidR="00C42B8B">
        <w:rPr>
          <w:rFonts w:ascii="Times New Roman" w:hAnsi="Times New Roman"/>
        </w:rPr>
        <w:t xml:space="preserve">for the three survey years (2011, 2012 and 2013) </w:t>
      </w:r>
      <w:r w:rsidR="006514EA">
        <w:rPr>
          <w:rFonts w:ascii="Times New Roman" w:hAnsi="Times New Roman"/>
        </w:rPr>
        <w:t xml:space="preserve">for the whole sample i.e. including </w:t>
      </w:r>
      <w:r w:rsidR="001F7B57" w:rsidRPr="007C74B9">
        <w:rPr>
          <w:rFonts w:ascii="Times New Roman" w:hAnsi="Times New Roman"/>
        </w:rPr>
        <w:t xml:space="preserve">the </w:t>
      </w:r>
      <w:r w:rsidR="00ED2B0A">
        <w:rPr>
          <w:rFonts w:ascii="Times New Roman" w:hAnsi="Times New Roman"/>
        </w:rPr>
        <w:t xml:space="preserve">CSPN Survey and the </w:t>
      </w:r>
      <w:r w:rsidR="001F7B57" w:rsidRPr="007C74B9">
        <w:rPr>
          <w:rFonts w:ascii="Times New Roman" w:hAnsi="Times New Roman"/>
        </w:rPr>
        <w:t xml:space="preserve">2013 </w:t>
      </w:r>
      <w:r w:rsidR="00ED2B0A" w:rsidRPr="007C74B9">
        <w:rPr>
          <w:rFonts w:ascii="Times New Roman" w:hAnsi="Times New Roman"/>
        </w:rPr>
        <w:t xml:space="preserve">Regional and </w:t>
      </w:r>
      <w:r w:rsidR="001F7B57" w:rsidRPr="007C74B9">
        <w:rPr>
          <w:rFonts w:ascii="Times New Roman" w:hAnsi="Times New Roman"/>
        </w:rPr>
        <w:t>National survey</w:t>
      </w:r>
      <w:r w:rsidR="006514EA">
        <w:rPr>
          <w:rFonts w:ascii="Times New Roman" w:hAnsi="Times New Roman"/>
        </w:rPr>
        <w:t xml:space="preserve"> data</w:t>
      </w:r>
      <w:r w:rsidR="001F7B57" w:rsidRPr="007C74B9">
        <w:rPr>
          <w:rFonts w:ascii="Times New Roman" w:hAnsi="Times New Roman"/>
        </w:rPr>
        <w:t>.</w:t>
      </w:r>
    </w:p>
    <w:p w:rsidR="00935C6B" w:rsidRPr="007C74B9" w:rsidRDefault="00935C6B" w:rsidP="00015A53">
      <w:pPr>
        <w:pStyle w:val="Heading1"/>
        <w:spacing w:before="0" w:line="360" w:lineRule="auto"/>
        <w:jc w:val="both"/>
      </w:pPr>
    </w:p>
    <w:p w:rsidR="00A642AE" w:rsidRPr="007C74B9" w:rsidRDefault="00935C6B" w:rsidP="00015A53">
      <w:pPr>
        <w:pStyle w:val="Heading2"/>
        <w:spacing w:before="0" w:line="360" w:lineRule="auto"/>
        <w:jc w:val="both"/>
      </w:pPr>
      <w:bookmarkStart w:id="34" w:name="_Toc379549856"/>
      <w:r w:rsidRPr="007C74B9">
        <w:t>3.1</w:t>
      </w:r>
      <w:r w:rsidRPr="007C74B9">
        <w:tab/>
      </w:r>
      <w:r w:rsidR="001F7B57" w:rsidRPr="007C74B9">
        <w:t>Satisfaction with contact</w:t>
      </w:r>
      <w:bookmarkEnd w:id="34"/>
    </w:p>
    <w:p w:rsidR="008D2AA6" w:rsidRPr="007C74B9" w:rsidRDefault="008D2AA6" w:rsidP="00015A53">
      <w:pPr>
        <w:pStyle w:val="Heading2"/>
        <w:spacing w:before="0" w:line="360" w:lineRule="auto"/>
        <w:jc w:val="both"/>
      </w:pPr>
    </w:p>
    <w:p w:rsidR="000C2B88" w:rsidRDefault="001C46D3" w:rsidP="00015A53">
      <w:pPr>
        <w:spacing w:after="0" w:line="360" w:lineRule="auto"/>
        <w:jc w:val="both"/>
        <w:rPr>
          <w:rFonts w:ascii="Times New Roman" w:hAnsi="Times New Roman"/>
        </w:rPr>
      </w:pPr>
      <w:r w:rsidRPr="007C74B9">
        <w:rPr>
          <w:rFonts w:ascii="Times New Roman" w:hAnsi="Times New Roman"/>
        </w:rPr>
        <w:t xml:space="preserve">Figure </w:t>
      </w:r>
      <w:r w:rsidR="0085327B">
        <w:rPr>
          <w:rFonts w:ascii="Times New Roman" w:hAnsi="Times New Roman"/>
        </w:rPr>
        <w:t>5</w:t>
      </w:r>
      <w:r w:rsidRPr="007C74B9">
        <w:rPr>
          <w:rFonts w:ascii="Times New Roman" w:hAnsi="Times New Roman"/>
        </w:rPr>
        <w:t xml:space="preserve"> presents data </w:t>
      </w:r>
      <w:r w:rsidR="000C2B88" w:rsidRPr="007C74B9">
        <w:rPr>
          <w:rFonts w:ascii="Times New Roman" w:hAnsi="Times New Roman"/>
        </w:rPr>
        <w:t xml:space="preserve">for total satisfaction with </w:t>
      </w:r>
      <w:r w:rsidRPr="007C74B9">
        <w:rPr>
          <w:rFonts w:ascii="Times New Roman" w:hAnsi="Times New Roman"/>
        </w:rPr>
        <w:t>contact for the three surveys. This clearly shows that satisfaction has improved across all items since the survey first ran in 2011</w:t>
      </w:r>
      <w:r w:rsidR="00471F13" w:rsidRPr="007C74B9">
        <w:rPr>
          <w:rFonts w:ascii="Times New Roman" w:hAnsi="Times New Roman"/>
        </w:rPr>
        <w:t>, particularly ‘Adding value’</w:t>
      </w:r>
      <w:r w:rsidRPr="007C74B9">
        <w:rPr>
          <w:rFonts w:ascii="Times New Roman" w:hAnsi="Times New Roman"/>
        </w:rPr>
        <w:t xml:space="preserve">. </w:t>
      </w:r>
      <w:r w:rsidR="000C2B88" w:rsidRPr="007C74B9">
        <w:rPr>
          <w:rFonts w:ascii="Times New Roman" w:hAnsi="Times New Roman"/>
        </w:rPr>
        <w:t>While d</w:t>
      </w:r>
      <w:r w:rsidRPr="007C74B9">
        <w:rPr>
          <w:rFonts w:ascii="Times New Roman" w:hAnsi="Times New Roman"/>
        </w:rPr>
        <w:t>ata for 201</w:t>
      </w:r>
      <w:r w:rsidR="000C2B88" w:rsidRPr="007C74B9">
        <w:rPr>
          <w:rFonts w:ascii="Times New Roman" w:hAnsi="Times New Roman"/>
        </w:rPr>
        <w:t>3</w:t>
      </w:r>
      <w:r w:rsidRPr="007C74B9">
        <w:rPr>
          <w:rFonts w:ascii="Times New Roman" w:hAnsi="Times New Roman"/>
        </w:rPr>
        <w:t xml:space="preserve"> and 2012 are broadly similar it is evident that </w:t>
      </w:r>
      <w:r w:rsidR="004A1E79">
        <w:rPr>
          <w:rFonts w:ascii="Times New Roman" w:hAnsi="Times New Roman"/>
        </w:rPr>
        <w:t xml:space="preserve">marginal improvements were made in some areas </w:t>
      </w:r>
      <w:r w:rsidR="004A1E79" w:rsidRPr="007C74B9">
        <w:rPr>
          <w:rFonts w:ascii="Times New Roman" w:hAnsi="Times New Roman"/>
        </w:rPr>
        <w:t>(e.</w:t>
      </w:r>
      <w:r w:rsidR="004A1E79">
        <w:rPr>
          <w:rFonts w:ascii="Times New Roman" w:hAnsi="Times New Roman"/>
        </w:rPr>
        <w:t xml:space="preserve">g. ‘Professionalism and helpfulness of staff’) compared to others </w:t>
      </w:r>
      <w:r>
        <w:rPr>
          <w:rFonts w:ascii="Times New Roman" w:hAnsi="Times New Roman"/>
        </w:rPr>
        <w:t xml:space="preserve">(e.g. ‘Usefulness of website’). </w:t>
      </w:r>
    </w:p>
    <w:p w:rsidR="000C2B88" w:rsidRDefault="000C2B88" w:rsidP="00015A53">
      <w:pPr>
        <w:spacing w:after="0" w:line="360" w:lineRule="auto"/>
        <w:jc w:val="both"/>
        <w:rPr>
          <w:rFonts w:ascii="Times New Roman" w:hAnsi="Times New Roman"/>
        </w:rPr>
      </w:pPr>
    </w:p>
    <w:p w:rsidR="004A1E79" w:rsidRDefault="001C46D3" w:rsidP="00015A53">
      <w:pPr>
        <w:spacing w:after="0" w:line="360" w:lineRule="auto"/>
        <w:jc w:val="both"/>
        <w:rPr>
          <w:rFonts w:ascii="Times New Roman" w:hAnsi="Times New Roman"/>
        </w:rPr>
      </w:pPr>
      <w:r>
        <w:rPr>
          <w:rFonts w:ascii="Times New Roman" w:hAnsi="Times New Roman"/>
        </w:rPr>
        <w:t xml:space="preserve">Notable improvements since 2012 </w:t>
      </w:r>
      <w:r w:rsidR="004A1E79">
        <w:rPr>
          <w:rFonts w:ascii="Times New Roman" w:hAnsi="Times New Roman"/>
        </w:rPr>
        <w:t>were:</w:t>
      </w:r>
    </w:p>
    <w:p w:rsidR="004A1E79" w:rsidRPr="004A1E79" w:rsidRDefault="001C46D3" w:rsidP="00015A53">
      <w:pPr>
        <w:pStyle w:val="ListParagraph"/>
        <w:numPr>
          <w:ilvl w:val="0"/>
          <w:numId w:val="32"/>
        </w:numPr>
        <w:spacing w:after="0" w:line="360" w:lineRule="auto"/>
        <w:jc w:val="both"/>
        <w:rPr>
          <w:rFonts w:ascii="Times New Roman" w:hAnsi="Times New Roman"/>
        </w:rPr>
      </w:pPr>
      <w:r w:rsidRPr="004A1E79">
        <w:rPr>
          <w:rFonts w:ascii="Times New Roman" w:hAnsi="Times New Roman"/>
        </w:rPr>
        <w:t>‘Adding value’ (93.6</w:t>
      </w:r>
      <w:r w:rsidR="005E19B1" w:rsidRPr="004A1E79">
        <w:rPr>
          <w:rFonts w:ascii="Times New Roman" w:hAnsi="Times New Roman"/>
        </w:rPr>
        <w:t>%</w:t>
      </w:r>
      <w:r w:rsidRPr="004A1E79">
        <w:rPr>
          <w:rFonts w:ascii="Times New Roman" w:hAnsi="Times New Roman"/>
        </w:rPr>
        <w:t xml:space="preserve"> vs. 89.7</w:t>
      </w:r>
      <w:r w:rsidR="005E19B1" w:rsidRPr="004A1E79">
        <w:rPr>
          <w:rFonts w:ascii="Times New Roman" w:hAnsi="Times New Roman"/>
        </w:rPr>
        <w:t>%</w:t>
      </w:r>
      <w:r w:rsidRPr="004A1E79">
        <w:rPr>
          <w:rFonts w:ascii="Times New Roman" w:hAnsi="Times New Roman"/>
        </w:rPr>
        <w:t>)</w:t>
      </w:r>
      <w:r w:rsidR="0089313D">
        <w:rPr>
          <w:rFonts w:ascii="Times New Roman" w:hAnsi="Times New Roman"/>
        </w:rPr>
        <w:t>;</w:t>
      </w:r>
    </w:p>
    <w:p w:rsidR="001C46D3" w:rsidRPr="004A1E79" w:rsidRDefault="001C46D3" w:rsidP="00015A53">
      <w:pPr>
        <w:pStyle w:val="ListParagraph"/>
        <w:numPr>
          <w:ilvl w:val="0"/>
          <w:numId w:val="32"/>
        </w:numPr>
        <w:spacing w:after="0" w:line="360" w:lineRule="auto"/>
        <w:jc w:val="both"/>
        <w:rPr>
          <w:rFonts w:ascii="Times New Roman" w:hAnsi="Times New Roman"/>
        </w:rPr>
      </w:pPr>
      <w:r w:rsidRPr="004A1E79">
        <w:rPr>
          <w:rFonts w:ascii="Times New Roman" w:hAnsi="Times New Roman"/>
        </w:rPr>
        <w:t>‘Support and advice’ (</w:t>
      </w:r>
      <w:r w:rsidR="00B80092">
        <w:rPr>
          <w:rFonts w:ascii="Times New Roman" w:hAnsi="Times New Roman"/>
        </w:rPr>
        <w:t>96.8</w:t>
      </w:r>
      <w:r w:rsidR="005E19B1" w:rsidRPr="004A1E79">
        <w:rPr>
          <w:rFonts w:ascii="Times New Roman" w:hAnsi="Times New Roman"/>
        </w:rPr>
        <w:t>%</w:t>
      </w:r>
      <w:r w:rsidRPr="004A1E79">
        <w:rPr>
          <w:rFonts w:ascii="Times New Roman" w:hAnsi="Times New Roman"/>
        </w:rPr>
        <w:t xml:space="preserve"> vs. 93.5</w:t>
      </w:r>
      <w:r w:rsidR="005E19B1" w:rsidRPr="004A1E79">
        <w:rPr>
          <w:rFonts w:ascii="Times New Roman" w:hAnsi="Times New Roman"/>
        </w:rPr>
        <w:t>%</w:t>
      </w:r>
      <w:r w:rsidRPr="004A1E79">
        <w:rPr>
          <w:rFonts w:ascii="Times New Roman" w:hAnsi="Times New Roman"/>
        </w:rPr>
        <w:t>)</w:t>
      </w:r>
      <w:r w:rsidR="005E19B1" w:rsidRPr="004A1E79">
        <w:rPr>
          <w:rFonts w:ascii="Times New Roman" w:hAnsi="Times New Roman"/>
        </w:rPr>
        <w:t>.</w:t>
      </w:r>
    </w:p>
    <w:p w:rsidR="005E19B1" w:rsidRDefault="005E19B1" w:rsidP="00015A53">
      <w:pPr>
        <w:spacing w:after="0" w:line="360" w:lineRule="auto"/>
        <w:jc w:val="both"/>
        <w:rPr>
          <w:rFonts w:ascii="Times New Roman" w:hAnsi="Times New Roman"/>
        </w:rPr>
      </w:pPr>
    </w:p>
    <w:p w:rsidR="00DB0133" w:rsidRDefault="00DB0133" w:rsidP="00015A53">
      <w:pPr>
        <w:spacing w:after="0" w:line="360" w:lineRule="auto"/>
        <w:jc w:val="both"/>
        <w:rPr>
          <w:rFonts w:ascii="Times New Roman" w:hAnsi="Times New Roman"/>
        </w:rPr>
      </w:pPr>
    </w:p>
    <w:p w:rsidR="00DB0133" w:rsidRDefault="00DB0133" w:rsidP="00015A53">
      <w:pPr>
        <w:spacing w:after="0" w:line="360" w:lineRule="auto"/>
        <w:jc w:val="both"/>
        <w:rPr>
          <w:rFonts w:ascii="Times New Roman" w:hAnsi="Times New Roman"/>
        </w:rPr>
      </w:pPr>
    </w:p>
    <w:p w:rsidR="00DB0133" w:rsidRDefault="00DB0133" w:rsidP="00015A53">
      <w:pPr>
        <w:spacing w:after="0" w:line="360" w:lineRule="auto"/>
        <w:jc w:val="both"/>
        <w:rPr>
          <w:rFonts w:ascii="Times New Roman" w:hAnsi="Times New Roman"/>
        </w:rPr>
        <w:sectPr w:rsidR="00DB0133" w:rsidSect="000F0790">
          <w:pgSz w:w="11906" w:h="16838"/>
          <w:pgMar w:top="1440" w:right="1440" w:bottom="1440" w:left="1440" w:header="708" w:footer="708" w:gutter="0"/>
          <w:cols w:space="708"/>
          <w:titlePg/>
          <w:docGrid w:linePitch="360"/>
        </w:sectPr>
      </w:pPr>
    </w:p>
    <w:p w:rsidR="001C46D3" w:rsidRPr="001C46D3" w:rsidRDefault="001C46D3" w:rsidP="00015A53">
      <w:pPr>
        <w:pStyle w:val="Caption"/>
        <w:spacing w:after="0" w:line="360" w:lineRule="auto"/>
        <w:jc w:val="both"/>
        <w:rPr>
          <w:rFonts w:ascii="Times New Roman" w:hAnsi="Times New Roman"/>
        </w:rPr>
      </w:pPr>
      <w:bookmarkStart w:id="35" w:name="_Toc378715729"/>
      <w:r w:rsidRPr="001C46D3">
        <w:rPr>
          <w:rFonts w:ascii="Times New Roman" w:hAnsi="Times New Roman"/>
          <w:color w:val="000000" w:themeColor="text1"/>
          <w:sz w:val="22"/>
        </w:rPr>
        <w:lastRenderedPageBreak/>
        <w:t xml:space="preserve">Figure </w:t>
      </w:r>
      <w:r w:rsidRPr="001C46D3">
        <w:rPr>
          <w:rFonts w:ascii="Times New Roman" w:hAnsi="Times New Roman"/>
          <w:color w:val="000000" w:themeColor="text1"/>
          <w:sz w:val="22"/>
        </w:rPr>
        <w:fldChar w:fldCharType="begin"/>
      </w:r>
      <w:r w:rsidRPr="001C46D3">
        <w:rPr>
          <w:rFonts w:ascii="Times New Roman" w:hAnsi="Times New Roman"/>
          <w:color w:val="000000" w:themeColor="text1"/>
          <w:sz w:val="22"/>
        </w:rPr>
        <w:instrText xml:space="preserve"> SEQ Figure \* ARABIC </w:instrText>
      </w:r>
      <w:r w:rsidRPr="001C46D3">
        <w:rPr>
          <w:rFonts w:ascii="Times New Roman" w:hAnsi="Times New Roman"/>
          <w:color w:val="000000" w:themeColor="text1"/>
          <w:sz w:val="22"/>
        </w:rPr>
        <w:fldChar w:fldCharType="separate"/>
      </w:r>
      <w:r w:rsidR="000C4E0B">
        <w:rPr>
          <w:rFonts w:ascii="Times New Roman" w:hAnsi="Times New Roman"/>
          <w:noProof/>
          <w:color w:val="000000" w:themeColor="text1"/>
          <w:sz w:val="22"/>
        </w:rPr>
        <w:t>5</w:t>
      </w:r>
      <w:r w:rsidRPr="001C46D3">
        <w:rPr>
          <w:rFonts w:ascii="Times New Roman" w:hAnsi="Times New Roman"/>
          <w:color w:val="000000" w:themeColor="text1"/>
          <w:sz w:val="22"/>
        </w:rPr>
        <w:fldChar w:fldCharType="end"/>
      </w:r>
      <w:r w:rsidRPr="001C46D3">
        <w:rPr>
          <w:rFonts w:ascii="Times New Roman" w:hAnsi="Times New Roman"/>
          <w:color w:val="000000" w:themeColor="text1"/>
          <w:sz w:val="22"/>
        </w:rPr>
        <w:t xml:space="preserve">: All-year </w:t>
      </w:r>
      <w:r w:rsidR="000C2B88">
        <w:rPr>
          <w:rFonts w:ascii="Times New Roman" w:hAnsi="Times New Roman"/>
          <w:color w:val="000000" w:themeColor="text1"/>
          <w:sz w:val="22"/>
        </w:rPr>
        <w:t xml:space="preserve">total </w:t>
      </w:r>
      <w:r w:rsidRPr="001C46D3">
        <w:rPr>
          <w:rFonts w:ascii="Times New Roman" w:hAnsi="Times New Roman"/>
          <w:color w:val="000000" w:themeColor="text1"/>
          <w:sz w:val="22"/>
        </w:rPr>
        <w:t>satisfaction with contact</w:t>
      </w:r>
      <w:r>
        <w:rPr>
          <w:rFonts w:ascii="Times New Roman" w:hAnsi="Times New Roman"/>
          <w:color w:val="000000" w:themeColor="text1"/>
          <w:sz w:val="22"/>
        </w:rPr>
        <w:t xml:space="preserve"> (%)</w:t>
      </w:r>
      <w:bookmarkEnd w:id="35"/>
    </w:p>
    <w:p w:rsidR="00DB0133" w:rsidRDefault="00B80092" w:rsidP="00015A53">
      <w:pPr>
        <w:jc w:val="both"/>
      </w:pPr>
      <w:r>
        <w:rPr>
          <w:noProof/>
          <w:lang w:eastAsia="en-GB"/>
        </w:rPr>
        <w:drawing>
          <wp:inline distT="0" distB="0" distL="0" distR="0" wp14:anchorId="22AD6863" wp14:editId="718A5F3A">
            <wp:extent cx="8858992" cy="4476998"/>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0133" w:rsidRDefault="00DB0133" w:rsidP="00015A53">
      <w:pPr>
        <w:pStyle w:val="Heading2"/>
        <w:spacing w:before="0" w:line="360" w:lineRule="auto"/>
        <w:jc w:val="both"/>
      </w:pPr>
    </w:p>
    <w:p w:rsidR="00DB0133" w:rsidRDefault="00DB0133" w:rsidP="00015A53">
      <w:pPr>
        <w:pStyle w:val="Heading2"/>
        <w:spacing w:before="0" w:line="360" w:lineRule="auto"/>
        <w:jc w:val="both"/>
      </w:pPr>
    </w:p>
    <w:p w:rsidR="00DB0133" w:rsidRDefault="00DB0133" w:rsidP="00015A53">
      <w:pPr>
        <w:pStyle w:val="Heading2"/>
        <w:spacing w:before="0" w:line="360" w:lineRule="auto"/>
        <w:jc w:val="both"/>
        <w:sectPr w:rsidR="00DB0133" w:rsidSect="000F0790">
          <w:pgSz w:w="16838" w:h="11906" w:orient="landscape"/>
          <w:pgMar w:top="1440" w:right="1440" w:bottom="1440" w:left="1440" w:header="709" w:footer="709" w:gutter="0"/>
          <w:cols w:space="708"/>
          <w:titlePg/>
          <w:docGrid w:linePitch="360"/>
        </w:sectPr>
      </w:pPr>
    </w:p>
    <w:p w:rsidR="00A642AE" w:rsidRPr="001C46D3" w:rsidRDefault="00935C6B" w:rsidP="00015A53">
      <w:pPr>
        <w:pStyle w:val="Heading2"/>
        <w:spacing w:before="0" w:line="360" w:lineRule="auto"/>
        <w:jc w:val="both"/>
      </w:pPr>
      <w:bookmarkStart w:id="36" w:name="_Toc379549857"/>
      <w:r w:rsidRPr="001C46D3">
        <w:lastRenderedPageBreak/>
        <w:t>3</w:t>
      </w:r>
      <w:r w:rsidR="00A642AE" w:rsidRPr="001C46D3">
        <w:t>.2</w:t>
      </w:r>
      <w:r w:rsidR="00A642AE" w:rsidRPr="001C46D3">
        <w:tab/>
        <w:t>Understanding and knowledge of the role of the CSP</w:t>
      </w:r>
      <w:bookmarkEnd w:id="36"/>
    </w:p>
    <w:p w:rsidR="00A642AE" w:rsidRPr="001C46D3" w:rsidRDefault="00A642AE" w:rsidP="00015A53">
      <w:pPr>
        <w:spacing w:after="0" w:line="360" w:lineRule="auto"/>
        <w:jc w:val="both"/>
        <w:rPr>
          <w:rFonts w:ascii="Times New Roman" w:hAnsi="Times New Roman"/>
        </w:rPr>
      </w:pPr>
    </w:p>
    <w:p w:rsidR="00A642AE" w:rsidRPr="001C46D3" w:rsidRDefault="00A642AE" w:rsidP="00015A53">
      <w:pPr>
        <w:pStyle w:val="Caption"/>
        <w:spacing w:after="0" w:line="360" w:lineRule="auto"/>
        <w:jc w:val="both"/>
        <w:rPr>
          <w:rFonts w:ascii="Times New Roman" w:hAnsi="Times New Roman"/>
          <w:b w:val="0"/>
          <w:color w:val="auto"/>
          <w:sz w:val="22"/>
        </w:rPr>
      </w:pPr>
      <w:r w:rsidRPr="001C46D3">
        <w:rPr>
          <w:rFonts w:ascii="Times New Roman" w:hAnsi="Times New Roman"/>
          <w:b w:val="0"/>
          <w:color w:val="auto"/>
          <w:sz w:val="22"/>
        </w:rPr>
        <w:t xml:space="preserve">The results </w:t>
      </w:r>
      <w:r w:rsidR="00FC227B">
        <w:rPr>
          <w:rFonts w:ascii="Times New Roman" w:hAnsi="Times New Roman"/>
          <w:b w:val="0"/>
          <w:color w:val="auto"/>
          <w:sz w:val="22"/>
        </w:rPr>
        <w:t xml:space="preserve">(Figure </w:t>
      </w:r>
      <w:r w:rsidR="0085327B">
        <w:rPr>
          <w:rFonts w:ascii="Times New Roman" w:hAnsi="Times New Roman"/>
          <w:b w:val="0"/>
          <w:color w:val="auto"/>
          <w:sz w:val="22"/>
        </w:rPr>
        <w:t>6</w:t>
      </w:r>
      <w:r w:rsidR="00FC227B">
        <w:rPr>
          <w:rFonts w:ascii="Times New Roman" w:hAnsi="Times New Roman"/>
          <w:b w:val="0"/>
          <w:color w:val="auto"/>
          <w:sz w:val="22"/>
        </w:rPr>
        <w:t xml:space="preserve">) </w:t>
      </w:r>
      <w:r w:rsidR="0024091E">
        <w:rPr>
          <w:rFonts w:ascii="Times New Roman" w:hAnsi="Times New Roman"/>
          <w:b w:val="0"/>
          <w:color w:val="auto"/>
          <w:sz w:val="22"/>
        </w:rPr>
        <w:t>demonstrate a year-on-year improvement</w:t>
      </w:r>
      <w:r w:rsidR="00042FD6">
        <w:rPr>
          <w:rFonts w:ascii="Times New Roman" w:hAnsi="Times New Roman"/>
          <w:b w:val="0"/>
          <w:color w:val="auto"/>
          <w:sz w:val="22"/>
        </w:rPr>
        <w:t xml:space="preserve"> in total understanding and knowledge (i.e. very good and good)</w:t>
      </w:r>
      <w:r w:rsidR="0024091E">
        <w:rPr>
          <w:rFonts w:ascii="Times New Roman" w:hAnsi="Times New Roman"/>
          <w:b w:val="0"/>
          <w:color w:val="auto"/>
          <w:sz w:val="22"/>
        </w:rPr>
        <w:t xml:space="preserve"> since the survey began (2011 = 7</w:t>
      </w:r>
      <w:r w:rsidR="00042FD6">
        <w:rPr>
          <w:rFonts w:ascii="Times New Roman" w:hAnsi="Times New Roman"/>
          <w:b w:val="0"/>
          <w:color w:val="auto"/>
          <w:sz w:val="22"/>
        </w:rPr>
        <w:t>7%, 2012 = 82.4%, 2013 = 8</w:t>
      </w:r>
      <w:r w:rsidR="00EA4522">
        <w:rPr>
          <w:rFonts w:ascii="Times New Roman" w:hAnsi="Times New Roman"/>
          <w:b w:val="0"/>
          <w:color w:val="auto"/>
          <w:sz w:val="22"/>
        </w:rPr>
        <w:t>4.7</w:t>
      </w:r>
      <w:r w:rsidR="00042FD6">
        <w:rPr>
          <w:rFonts w:ascii="Times New Roman" w:hAnsi="Times New Roman"/>
          <w:b w:val="0"/>
          <w:color w:val="auto"/>
          <w:sz w:val="22"/>
        </w:rPr>
        <w:t>%), although there was a small decline in those stating ‘very good’ between 2012 and 2013.</w:t>
      </w:r>
    </w:p>
    <w:p w:rsidR="00A642AE" w:rsidRPr="001C46D3" w:rsidRDefault="00A642AE" w:rsidP="00015A53">
      <w:pPr>
        <w:spacing w:after="0" w:line="360" w:lineRule="auto"/>
        <w:jc w:val="both"/>
        <w:rPr>
          <w:rFonts w:ascii="Times New Roman" w:hAnsi="Times New Roman"/>
        </w:rPr>
      </w:pPr>
    </w:p>
    <w:p w:rsidR="007B39C9" w:rsidRPr="001C46D3" w:rsidRDefault="004C7D25" w:rsidP="00015A53">
      <w:pPr>
        <w:pStyle w:val="Caption"/>
        <w:spacing w:after="0" w:line="360" w:lineRule="auto"/>
        <w:jc w:val="both"/>
        <w:rPr>
          <w:rFonts w:ascii="Times New Roman" w:hAnsi="Times New Roman"/>
          <w:color w:val="auto"/>
          <w:sz w:val="22"/>
        </w:rPr>
      </w:pPr>
      <w:bookmarkStart w:id="37" w:name="_Toc378715730"/>
      <w:r w:rsidRPr="001C46D3">
        <w:rPr>
          <w:rFonts w:ascii="Times New Roman" w:hAnsi="Times New Roman"/>
          <w:color w:val="auto"/>
          <w:sz w:val="22"/>
          <w:szCs w:val="22"/>
        </w:rPr>
        <w:t xml:space="preserve">Figure </w:t>
      </w:r>
      <w:r w:rsidR="00CD7BA9" w:rsidRPr="001C46D3">
        <w:rPr>
          <w:rFonts w:ascii="Times New Roman" w:hAnsi="Times New Roman"/>
          <w:color w:val="auto"/>
          <w:sz w:val="22"/>
          <w:szCs w:val="22"/>
        </w:rPr>
        <w:fldChar w:fldCharType="begin"/>
      </w:r>
      <w:r w:rsidRPr="001C46D3">
        <w:rPr>
          <w:rFonts w:ascii="Times New Roman" w:hAnsi="Times New Roman"/>
          <w:color w:val="auto"/>
          <w:sz w:val="22"/>
          <w:szCs w:val="22"/>
        </w:rPr>
        <w:instrText xml:space="preserve"> SEQ Figure \* ARABIC </w:instrText>
      </w:r>
      <w:r w:rsidR="00CD7BA9" w:rsidRPr="001C46D3">
        <w:rPr>
          <w:rFonts w:ascii="Times New Roman" w:hAnsi="Times New Roman"/>
          <w:color w:val="auto"/>
          <w:sz w:val="22"/>
          <w:szCs w:val="22"/>
        </w:rPr>
        <w:fldChar w:fldCharType="separate"/>
      </w:r>
      <w:r w:rsidR="000C4E0B">
        <w:rPr>
          <w:rFonts w:ascii="Times New Roman" w:hAnsi="Times New Roman"/>
          <w:noProof/>
          <w:color w:val="auto"/>
          <w:sz w:val="22"/>
          <w:szCs w:val="22"/>
        </w:rPr>
        <w:t>6</w:t>
      </w:r>
      <w:r w:rsidR="00CD7BA9" w:rsidRPr="001C46D3">
        <w:rPr>
          <w:rFonts w:ascii="Times New Roman" w:hAnsi="Times New Roman"/>
          <w:color w:val="auto"/>
          <w:sz w:val="22"/>
          <w:szCs w:val="22"/>
        </w:rPr>
        <w:fldChar w:fldCharType="end"/>
      </w:r>
      <w:r w:rsidRPr="001C46D3">
        <w:rPr>
          <w:rFonts w:ascii="Times New Roman" w:hAnsi="Times New Roman"/>
          <w:color w:val="auto"/>
          <w:sz w:val="22"/>
          <w:szCs w:val="22"/>
        </w:rPr>
        <w:t xml:space="preserve">: </w:t>
      </w:r>
      <w:r w:rsidR="00A51791">
        <w:rPr>
          <w:rFonts w:ascii="Times New Roman" w:hAnsi="Times New Roman"/>
          <w:color w:val="auto"/>
          <w:sz w:val="22"/>
          <w:szCs w:val="22"/>
        </w:rPr>
        <w:t>All year u</w:t>
      </w:r>
      <w:r w:rsidR="00400750" w:rsidRPr="001C46D3">
        <w:rPr>
          <w:rFonts w:ascii="Times New Roman" w:hAnsi="Times New Roman"/>
          <w:color w:val="auto"/>
          <w:sz w:val="22"/>
          <w:szCs w:val="22"/>
        </w:rPr>
        <w:t>nderstanding</w:t>
      </w:r>
      <w:r w:rsidR="00400750" w:rsidRPr="001C46D3">
        <w:rPr>
          <w:rFonts w:ascii="Times New Roman" w:hAnsi="Times New Roman"/>
          <w:color w:val="auto"/>
          <w:sz w:val="22"/>
        </w:rPr>
        <w:t xml:space="preserve"> </w:t>
      </w:r>
      <w:r w:rsidR="00A51791">
        <w:rPr>
          <w:rFonts w:ascii="Times New Roman" w:hAnsi="Times New Roman"/>
          <w:color w:val="auto"/>
          <w:sz w:val="22"/>
        </w:rPr>
        <w:t>&amp;</w:t>
      </w:r>
      <w:r w:rsidR="007B39C9" w:rsidRPr="001C46D3">
        <w:rPr>
          <w:rFonts w:ascii="Times New Roman" w:hAnsi="Times New Roman"/>
          <w:color w:val="auto"/>
          <w:sz w:val="22"/>
        </w:rPr>
        <w:t xml:space="preserve"> knowledge of the role of </w:t>
      </w:r>
      <w:r w:rsidR="007B39C9" w:rsidRPr="00A51791">
        <w:rPr>
          <w:rFonts w:ascii="Times New Roman" w:hAnsi="Times New Roman"/>
          <w:color w:val="auto"/>
          <w:sz w:val="22"/>
        </w:rPr>
        <w:t>the CSP</w:t>
      </w:r>
      <w:r w:rsidR="00A51791" w:rsidRPr="00A51791">
        <w:rPr>
          <w:rFonts w:ascii="Times New Roman" w:hAnsi="Times New Roman"/>
          <w:color w:val="auto"/>
          <w:sz w:val="22"/>
        </w:rPr>
        <w:t xml:space="preserve"> </w:t>
      </w:r>
      <w:r w:rsidR="00791CBB" w:rsidRPr="00A51791">
        <w:rPr>
          <w:rFonts w:ascii="Times New Roman" w:hAnsi="Times New Roman"/>
          <w:color w:val="auto"/>
          <w:sz w:val="22"/>
        </w:rPr>
        <w:t>(%)</w:t>
      </w:r>
      <w:bookmarkEnd w:id="37"/>
    </w:p>
    <w:p w:rsidR="007B39C9" w:rsidRPr="0024091E" w:rsidRDefault="005B64E5" w:rsidP="00015A53">
      <w:pPr>
        <w:spacing w:after="0" w:line="360" w:lineRule="auto"/>
        <w:jc w:val="both"/>
        <w:rPr>
          <w:rFonts w:ascii="Times New Roman" w:hAnsi="Times New Roman"/>
        </w:rPr>
      </w:pPr>
      <w:r>
        <w:rPr>
          <w:noProof/>
          <w:lang w:eastAsia="en-GB"/>
        </w:rPr>
        <w:drawing>
          <wp:inline distT="0" distB="0" distL="0" distR="0" wp14:anchorId="647415ED" wp14:editId="547A077A">
            <wp:extent cx="5783283" cy="3906982"/>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B39C9" w:rsidRPr="001C46D3" w:rsidRDefault="007B39C9" w:rsidP="00015A53">
      <w:pPr>
        <w:spacing w:after="0" w:line="360" w:lineRule="auto"/>
        <w:jc w:val="both"/>
        <w:rPr>
          <w:rFonts w:ascii="Times New Roman" w:hAnsi="Times New Roman"/>
        </w:rPr>
      </w:pPr>
    </w:p>
    <w:p w:rsidR="00247FCD" w:rsidRPr="001C46D3" w:rsidRDefault="00935C6B" w:rsidP="00015A53">
      <w:pPr>
        <w:pStyle w:val="Heading2"/>
        <w:spacing w:before="0" w:line="360" w:lineRule="auto"/>
        <w:jc w:val="both"/>
      </w:pPr>
      <w:bookmarkStart w:id="38" w:name="_Toc379549858"/>
      <w:r w:rsidRPr="001C46D3">
        <w:t>3</w:t>
      </w:r>
      <w:r w:rsidR="00247FCD" w:rsidRPr="001C46D3">
        <w:t>.3</w:t>
      </w:r>
      <w:r w:rsidR="00247FCD" w:rsidRPr="001C46D3">
        <w:tab/>
      </w:r>
      <w:r w:rsidR="00FC1B66">
        <w:t xml:space="preserve">Satisfaction with </w:t>
      </w:r>
      <w:r w:rsidR="00FC227B">
        <w:t xml:space="preserve">key </w:t>
      </w:r>
      <w:r w:rsidR="00FC1B66">
        <w:t>s</w:t>
      </w:r>
      <w:r w:rsidR="004C7D25" w:rsidRPr="001C46D3">
        <w:t>ervices</w:t>
      </w:r>
      <w:bookmarkEnd w:id="38"/>
    </w:p>
    <w:p w:rsidR="00DD6EF5" w:rsidRPr="001C46D3" w:rsidRDefault="00DD6EF5" w:rsidP="00015A53">
      <w:pPr>
        <w:pStyle w:val="Heading2"/>
        <w:spacing w:before="0" w:line="360" w:lineRule="auto"/>
        <w:jc w:val="both"/>
      </w:pPr>
    </w:p>
    <w:p w:rsidR="00E91F03" w:rsidRPr="00E91F03" w:rsidRDefault="006F1F4B" w:rsidP="00015A53">
      <w:pPr>
        <w:pStyle w:val="ListParagraph"/>
        <w:numPr>
          <w:ilvl w:val="0"/>
          <w:numId w:val="33"/>
        </w:numPr>
        <w:spacing w:after="0" w:line="360" w:lineRule="auto"/>
        <w:ind w:left="284" w:hanging="284"/>
        <w:jc w:val="both"/>
        <w:rPr>
          <w:rFonts w:ascii="Times New Roman" w:eastAsia="Times New Roman" w:hAnsi="Times New Roman"/>
          <w:color w:val="000000"/>
          <w:lang w:eastAsia="en-GB"/>
        </w:rPr>
      </w:pPr>
      <w:r w:rsidRPr="00E91F03">
        <w:rPr>
          <w:rFonts w:ascii="Times New Roman" w:eastAsia="Times New Roman" w:hAnsi="Times New Roman"/>
          <w:color w:val="000000"/>
          <w:lang w:eastAsia="en-GB"/>
        </w:rPr>
        <w:t xml:space="preserve">There were strong positive results across all </w:t>
      </w:r>
      <w:r w:rsidR="003F38F8">
        <w:rPr>
          <w:rFonts w:ascii="Times New Roman" w:eastAsia="Times New Roman" w:hAnsi="Times New Roman"/>
          <w:color w:val="000000"/>
          <w:lang w:eastAsia="en-GB"/>
        </w:rPr>
        <w:t xml:space="preserve">key </w:t>
      </w:r>
      <w:r w:rsidRPr="00E91F03">
        <w:rPr>
          <w:rFonts w:ascii="Times New Roman" w:eastAsia="Times New Roman" w:hAnsi="Times New Roman"/>
          <w:color w:val="000000"/>
          <w:lang w:eastAsia="en-GB"/>
        </w:rPr>
        <w:t>service</w:t>
      </w:r>
      <w:r w:rsidR="003F38F8">
        <w:rPr>
          <w:rFonts w:ascii="Times New Roman" w:eastAsia="Times New Roman" w:hAnsi="Times New Roman"/>
          <w:color w:val="000000"/>
          <w:lang w:eastAsia="en-GB"/>
        </w:rPr>
        <w:t>s</w:t>
      </w:r>
      <w:r w:rsidRPr="00E91F03">
        <w:rPr>
          <w:rFonts w:ascii="Times New Roman" w:eastAsia="Times New Roman" w:hAnsi="Times New Roman"/>
          <w:color w:val="000000"/>
          <w:lang w:eastAsia="en-GB"/>
        </w:rPr>
        <w:t xml:space="preserve"> areas (Figure </w:t>
      </w:r>
      <w:r w:rsidR="0085327B">
        <w:rPr>
          <w:rFonts w:ascii="Times New Roman" w:eastAsia="Times New Roman" w:hAnsi="Times New Roman"/>
          <w:color w:val="000000"/>
          <w:lang w:eastAsia="en-GB"/>
        </w:rPr>
        <w:t>7</w:t>
      </w:r>
      <w:r w:rsidRPr="00E91F03">
        <w:rPr>
          <w:rFonts w:ascii="Times New Roman" w:eastAsia="Times New Roman" w:hAnsi="Times New Roman"/>
          <w:color w:val="000000"/>
          <w:lang w:eastAsia="en-GB"/>
        </w:rPr>
        <w:t xml:space="preserve">). Between 2013 and 2011 satisfaction </w:t>
      </w:r>
      <w:r w:rsidR="00E91F03" w:rsidRPr="00E91F03">
        <w:rPr>
          <w:rFonts w:ascii="Times New Roman" w:eastAsia="Times New Roman" w:hAnsi="Times New Roman"/>
          <w:color w:val="000000"/>
          <w:lang w:eastAsia="en-GB"/>
        </w:rPr>
        <w:t xml:space="preserve">scores </w:t>
      </w:r>
      <w:r w:rsidRPr="00E91F03">
        <w:rPr>
          <w:rFonts w:ascii="Times New Roman" w:eastAsia="Times New Roman" w:hAnsi="Times New Roman"/>
          <w:color w:val="000000"/>
          <w:lang w:eastAsia="en-GB"/>
        </w:rPr>
        <w:t>(i.e. those</w:t>
      </w:r>
      <w:r w:rsidR="00E50913" w:rsidRPr="00E91F03">
        <w:rPr>
          <w:rFonts w:ascii="Times New Roman" w:eastAsia="Times New Roman" w:hAnsi="Times New Roman"/>
          <w:color w:val="000000"/>
          <w:lang w:eastAsia="en-GB"/>
        </w:rPr>
        <w:t xml:space="preserve"> ‘</w:t>
      </w:r>
      <w:r w:rsidR="00E50913" w:rsidRPr="00E91F03">
        <w:rPr>
          <w:rFonts w:ascii="Times New Roman" w:eastAsia="Times New Roman" w:hAnsi="Times New Roman"/>
          <w:color w:val="000000"/>
          <w:szCs w:val="18"/>
          <w:lang w:eastAsia="en-GB"/>
        </w:rPr>
        <w:t>very satisfied</w:t>
      </w:r>
      <w:r w:rsidRPr="00E91F03">
        <w:rPr>
          <w:rFonts w:ascii="Times New Roman" w:eastAsia="Times New Roman" w:hAnsi="Times New Roman"/>
          <w:color w:val="000000"/>
          <w:szCs w:val="18"/>
          <w:lang w:eastAsia="en-GB"/>
        </w:rPr>
        <w:t>’ and ‘</w:t>
      </w:r>
      <w:r w:rsidR="00E50913" w:rsidRPr="00E91F03">
        <w:rPr>
          <w:rFonts w:ascii="Times New Roman" w:eastAsia="Times New Roman" w:hAnsi="Times New Roman"/>
          <w:color w:val="000000"/>
          <w:szCs w:val="18"/>
          <w:lang w:eastAsia="en-GB"/>
        </w:rPr>
        <w:t>satisfied’</w:t>
      </w:r>
      <w:r w:rsidRPr="00E91F03">
        <w:rPr>
          <w:rFonts w:ascii="Times New Roman" w:eastAsia="Times New Roman" w:hAnsi="Times New Roman"/>
          <w:color w:val="000000"/>
          <w:szCs w:val="18"/>
          <w:lang w:eastAsia="en-GB"/>
        </w:rPr>
        <w:t xml:space="preserve">) increased between 22.6% (‘Marketing and promotion of </w:t>
      </w:r>
      <w:r w:rsidR="00602967">
        <w:rPr>
          <w:rFonts w:ascii="Times New Roman" w:eastAsia="Times New Roman" w:hAnsi="Times New Roman"/>
          <w:color w:val="000000"/>
          <w:szCs w:val="18"/>
          <w:lang w:eastAsia="en-GB"/>
        </w:rPr>
        <w:t>S</w:t>
      </w:r>
      <w:r w:rsidRPr="00E91F03">
        <w:rPr>
          <w:rFonts w:ascii="Times New Roman" w:eastAsia="Times New Roman" w:hAnsi="Times New Roman"/>
          <w:color w:val="000000"/>
          <w:szCs w:val="18"/>
          <w:lang w:eastAsia="en-GB"/>
        </w:rPr>
        <w:t xml:space="preserve">port and Physical Activity’) and </w:t>
      </w:r>
      <w:r w:rsidR="00DA748C">
        <w:rPr>
          <w:rFonts w:ascii="Times New Roman" w:eastAsia="Times New Roman" w:hAnsi="Times New Roman"/>
          <w:color w:val="000000"/>
          <w:szCs w:val="18"/>
          <w:lang w:eastAsia="en-GB"/>
        </w:rPr>
        <w:t>47.1</w:t>
      </w:r>
      <w:r w:rsidRPr="00E91F03">
        <w:rPr>
          <w:rFonts w:ascii="Times New Roman" w:eastAsia="Times New Roman" w:hAnsi="Times New Roman"/>
          <w:color w:val="000000"/>
          <w:szCs w:val="18"/>
          <w:lang w:eastAsia="en-GB"/>
        </w:rPr>
        <w:t>% (‘Equality and diversity advice’)</w:t>
      </w:r>
      <w:r w:rsidR="0089313D">
        <w:rPr>
          <w:rFonts w:ascii="Times New Roman" w:eastAsia="Times New Roman" w:hAnsi="Times New Roman"/>
          <w:color w:val="000000"/>
          <w:szCs w:val="18"/>
          <w:lang w:eastAsia="en-GB"/>
        </w:rPr>
        <w:t>;</w:t>
      </w:r>
      <w:r w:rsidRPr="00E91F03">
        <w:rPr>
          <w:rFonts w:ascii="Times New Roman" w:eastAsia="Times New Roman" w:hAnsi="Times New Roman"/>
          <w:color w:val="000000"/>
          <w:lang w:eastAsia="en-GB"/>
        </w:rPr>
        <w:t xml:space="preserve"> </w:t>
      </w:r>
    </w:p>
    <w:p w:rsidR="00DA748C" w:rsidRPr="00DA748C" w:rsidRDefault="006F1F4B" w:rsidP="00015A53">
      <w:pPr>
        <w:pStyle w:val="ListParagraph"/>
        <w:numPr>
          <w:ilvl w:val="0"/>
          <w:numId w:val="33"/>
        </w:numPr>
        <w:spacing w:after="0" w:line="360" w:lineRule="auto"/>
        <w:ind w:left="284" w:hanging="284"/>
        <w:jc w:val="both"/>
        <w:rPr>
          <w:rFonts w:ascii="Times New Roman" w:hAnsi="Times New Roman"/>
        </w:rPr>
      </w:pPr>
      <w:r w:rsidRPr="00DA748C">
        <w:rPr>
          <w:rFonts w:ascii="Times New Roman" w:eastAsia="Times New Roman" w:hAnsi="Times New Roman"/>
          <w:color w:val="000000"/>
          <w:lang w:eastAsia="en-GB"/>
        </w:rPr>
        <w:t>Between 2013 and 2012 satisfaction</w:t>
      </w:r>
      <w:r w:rsidRPr="00DA748C">
        <w:rPr>
          <w:rFonts w:ascii="Times New Roman" w:eastAsia="Times New Roman" w:hAnsi="Times New Roman"/>
          <w:color w:val="000000"/>
          <w:szCs w:val="18"/>
          <w:lang w:eastAsia="en-GB"/>
        </w:rPr>
        <w:t xml:space="preserve"> </w:t>
      </w:r>
      <w:r w:rsidR="00E91F03" w:rsidRPr="00DA748C">
        <w:rPr>
          <w:rFonts w:ascii="Times New Roman" w:eastAsia="Times New Roman" w:hAnsi="Times New Roman"/>
          <w:color w:val="000000"/>
          <w:lang w:eastAsia="en-GB"/>
        </w:rPr>
        <w:t xml:space="preserve">scores </w:t>
      </w:r>
      <w:r w:rsidRPr="00DA748C">
        <w:rPr>
          <w:rFonts w:ascii="Times New Roman" w:eastAsia="Times New Roman" w:hAnsi="Times New Roman"/>
          <w:color w:val="000000"/>
          <w:szCs w:val="18"/>
          <w:lang w:eastAsia="en-GB"/>
        </w:rPr>
        <w:t xml:space="preserve">increased between </w:t>
      </w:r>
      <w:r w:rsidR="00DA748C" w:rsidRPr="00DA748C">
        <w:rPr>
          <w:rFonts w:ascii="Times New Roman" w:eastAsia="Times New Roman" w:hAnsi="Times New Roman"/>
          <w:color w:val="000000"/>
          <w:szCs w:val="18"/>
          <w:lang w:eastAsia="en-GB"/>
        </w:rPr>
        <w:t>3.</w:t>
      </w:r>
      <w:r w:rsidRPr="00DA748C">
        <w:rPr>
          <w:rFonts w:ascii="Times New Roman" w:eastAsia="Times New Roman" w:hAnsi="Times New Roman"/>
          <w:color w:val="000000"/>
          <w:szCs w:val="18"/>
          <w:lang w:eastAsia="en-GB"/>
        </w:rPr>
        <w:t xml:space="preserve">9% (‘Marketing and promotion of sport and Physical Activity’) and </w:t>
      </w:r>
      <w:r w:rsidR="00DA748C" w:rsidRPr="00DA748C">
        <w:rPr>
          <w:rFonts w:ascii="Times New Roman" w:eastAsia="Times New Roman" w:hAnsi="Times New Roman"/>
          <w:color w:val="000000"/>
          <w:szCs w:val="18"/>
          <w:lang w:eastAsia="en-GB"/>
        </w:rPr>
        <w:t>10.9</w:t>
      </w:r>
      <w:r w:rsidRPr="00DA748C">
        <w:rPr>
          <w:rFonts w:ascii="Times New Roman" w:eastAsia="Times New Roman" w:hAnsi="Times New Roman"/>
          <w:color w:val="000000"/>
          <w:szCs w:val="18"/>
          <w:lang w:eastAsia="en-GB"/>
        </w:rPr>
        <w:t>% (‘</w:t>
      </w:r>
      <w:r w:rsidR="00DA748C" w:rsidRPr="00DA748C">
        <w:rPr>
          <w:rFonts w:ascii="Times New Roman" w:eastAsia="Times New Roman" w:hAnsi="Times New Roman"/>
          <w:color w:val="000000"/>
          <w:szCs w:val="18"/>
          <w:lang w:eastAsia="en-GB"/>
        </w:rPr>
        <w:t>Advocate for sport on school sites</w:t>
      </w:r>
      <w:r w:rsidRPr="00DA748C">
        <w:rPr>
          <w:rFonts w:ascii="Times New Roman" w:eastAsia="Times New Roman" w:hAnsi="Times New Roman"/>
          <w:color w:val="000000"/>
          <w:szCs w:val="18"/>
          <w:lang w:eastAsia="en-GB"/>
        </w:rPr>
        <w:t>’) demonstrating that services were performing strongly and improving significantly in a number of areas</w:t>
      </w:r>
      <w:r w:rsidR="0089313D" w:rsidRPr="00DA748C">
        <w:rPr>
          <w:rFonts w:ascii="Times New Roman" w:eastAsia="Times New Roman" w:hAnsi="Times New Roman"/>
          <w:color w:val="000000"/>
          <w:szCs w:val="18"/>
          <w:lang w:eastAsia="en-GB"/>
        </w:rPr>
        <w:t>;</w:t>
      </w:r>
      <w:r w:rsidRPr="00DA748C">
        <w:rPr>
          <w:rFonts w:ascii="Times New Roman" w:eastAsia="Times New Roman" w:hAnsi="Times New Roman"/>
          <w:color w:val="000000"/>
          <w:szCs w:val="18"/>
          <w:lang w:eastAsia="en-GB"/>
        </w:rPr>
        <w:t xml:space="preserve"> </w:t>
      </w:r>
    </w:p>
    <w:p w:rsidR="00FC1B66" w:rsidRPr="00DA748C" w:rsidRDefault="006F1F4B" w:rsidP="00015A53">
      <w:pPr>
        <w:pStyle w:val="ListParagraph"/>
        <w:numPr>
          <w:ilvl w:val="0"/>
          <w:numId w:val="33"/>
        </w:numPr>
        <w:spacing w:after="0" w:line="360" w:lineRule="auto"/>
        <w:ind w:left="284" w:hanging="284"/>
        <w:jc w:val="both"/>
        <w:rPr>
          <w:rFonts w:ascii="Times New Roman" w:hAnsi="Times New Roman"/>
        </w:rPr>
      </w:pPr>
      <w:r w:rsidRPr="00DA748C">
        <w:rPr>
          <w:rFonts w:ascii="Times New Roman" w:eastAsia="Times New Roman" w:hAnsi="Times New Roman"/>
          <w:color w:val="000000"/>
          <w:szCs w:val="18"/>
          <w:lang w:eastAsia="en-GB"/>
        </w:rPr>
        <w:t>A crude analysis</w:t>
      </w:r>
      <w:r w:rsidR="003D47B0" w:rsidRPr="00DA748C">
        <w:rPr>
          <w:rFonts w:ascii="Times New Roman" w:eastAsia="Times New Roman" w:hAnsi="Times New Roman"/>
          <w:color w:val="000000"/>
          <w:szCs w:val="18"/>
          <w:lang w:eastAsia="en-GB"/>
        </w:rPr>
        <w:t xml:space="preserve"> of the 2012 and 2013 data</w:t>
      </w:r>
      <w:r w:rsidRPr="00DA748C">
        <w:rPr>
          <w:rFonts w:ascii="Times New Roman" w:eastAsia="Times New Roman" w:hAnsi="Times New Roman"/>
          <w:color w:val="000000"/>
          <w:szCs w:val="18"/>
          <w:lang w:eastAsia="en-GB"/>
        </w:rPr>
        <w:t xml:space="preserve"> i.e. the mean percentage score across </w:t>
      </w:r>
      <w:r w:rsidR="00DA748C">
        <w:rPr>
          <w:rFonts w:ascii="Times New Roman" w:eastAsia="Times New Roman" w:hAnsi="Times New Roman"/>
          <w:color w:val="000000"/>
          <w:szCs w:val="18"/>
          <w:lang w:eastAsia="en-GB"/>
        </w:rPr>
        <w:t>comparable</w:t>
      </w:r>
      <w:r w:rsidR="003D47B0" w:rsidRPr="00DA748C">
        <w:rPr>
          <w:rFonts w:ascii="Times New Roman" w:eastAsia="Times New Roman" w:hAnsi="Times New Roman"/>
          <w:color w:val="000000"/>
          <w:szCs w:val="18"/>
          <w:lang w:eastAsia="en-GB"/>
        </w:rPr>
        <w:t xml:space="preserve"> </w:t>
      </w:r>
      <w:r w:rsidR="00DA748C">
        <w:rPr>
          <w:rFonts w:ascii="Times New Roman" w:eastAsia="Times New Roman" w:hAnsi="Times New Roman"/>
          <w:color w:val="000000"/>
          <w:szCs w:val="18"/>
          <w:lang w:eastAsia="en-GB"/>
        </w:rPr>
        <w:t xml:space="preserve">key </w:t>
      </w:r>
      <w:r w:rsidR="003D47B0" w:rsidRPr="00DA748C">
        <w:rPr>
          <w:rFonts w:ascii="Times New Roman" w:eastAsia="Times New Roman" w:hAnsi="Times New Roman"/>
          <w:color w:val="000000"/>
          <w:szCs w:val="18"/>
          <w:lang w:eastAsia="en-GB"/>
        </w:rPr>
        <w:t>service</w:t>
      </w:r>
      <w:r w:rsidR="00DA748C">
        <w:rPr>
          <w:rFonts w:ascii="Times New Roman" w:eastAsia="Times New Roman" w:hAnsi="Times New Roman"/>
          <w:color w:val="000000"/>
          <w:szCs w:val="18"/>
          <w:lang w:eastAsia="en-GB"/>
        </w:rPr>
        <w:t>s</w:t>
      </w:r>
      <w:r w:rsidR="003D47B0" w:rsidRPr="00DA748C">
        <w:rPr>
          <w:rFonts w:ascii="Times New Roman" w:eastAsia="Times New Roman" w:hAnsi="Times New Roman"/>
          <w:color w:val="000000"/>
          <w:szCs w:val="18"/>
          <w:lang w:eastAsia="en-GB"/>
        </w:rPr>
        <w:t xml:space="preserve"> items </w:t>
      </w:r>
      <w:r w:rsidR="00E91F03" w:rsidRPr="00DA748C">
        <w:rPr>
          <w:rFonts w:ascii="Times New Roman" w:eastAsia="Times New Roman" w:hAnsi="Times New Roman"/>
          <w:color w:val="000000"/>
          <w:szCs w:val="18"/>
          <w:lang w:eastAsia="en-GB"/>
        </w:rPr>
        <w:t>demonstrated that</w:t>
      </w:r>
      <w:r w:rsidR="003D47B0" w:rsidRPr="00DA748C">
        <w:rPr>
          <w:rFonts w:ascii="Times New Roman" w:eastAsia="Times New Roman" w:hAnsi="Times New Roman"/>
          <w:color w:val="000000"/>
          <w:szCs w:val="18"/>
          <w:lang w:eastAsia="en-GB"/>
        </w:rPr>
        <w:t xml:space="preserve"> satisfaction increased from </w:t>
      </w:r>
      <w:r w:rsidR="00C54C96">
        <w:rPr>
          <w:rFonts w:ascii="Times New Roman" w:eastAsia="Times New Roman" w:hAnsi="Times New Roman"/>
          <w:color w:val="000000"/>
          <w:szCs w:val="18"/>
          <w:lang w:eastAsia="en-GB"/>
        </w:rPr>
        <w:t>90</w:t>
      </w:r>
      <w:r w:rsidR="003D47B0" w:rsidRPr="00DA748C">
        <w:rPr>
          <w:rFonts w:ascii="Times New Roman" w:eastAsia="Times New Roman" w:hAnsi="Times New Roman"/>
          <w:color w:val="000000"/>
          <w:szCs w:val="18"/>
          <w:lang w:eastAsia="en-GB"/>
        </w:rPr>
        <w:t xml:space="preserve">% in 2012 to </w:t>
      </w:r>
      <w:r w:rsidR="00C54C96">
        <w:rPr>
          <w:rFonts w:ascii="Times New Roman" w:eastAsia="Times New Roman" w:hAnsi="Times New Roman"/>
          <w:color w:val="000000"/>
          <w:szCs w:val="18"/>
          <w:lang w:eastAsia="en-GB"/>
        </w:rPr>
        <w:t>95.3</w:t>
      </w:r>
      <w:r w:rsidR="003D47B0" w:rsidRPr="00DA748C">
        <w:rPr>
          <w:rFonts w:ascii="Times New Roman" w:eastAsia="Times New Roman" w:hAnsi="Times New Roman"/>
          <w:color w:val="000000"/>
          <w:szCs w:val="18"/>
          <w:lang w:eastAsia="en-GB"/>
        </w:rPr>
        <w:t>% in 2013</w:t>
      </w:r>
      <w:r w:rsidR="00471F13" w:rsidRPr="00DA748C">
        <w:rPr>
          <w:rFonts w:ascii="Times New Roman" w:eastAsia="Times New Roman" w:hAnsi="Times New Roman"/>
          <w:color w:val="000000"/>
          <w:szCs w:val="18"/>
          <w:lang w:eastAsia="en-GB"/>
        </w:rPr>
        <w:t xml:space="preserve">. </w:t>
      </w:r>
    </w:p>
    <w:p w:rsidR="00840109" w:rsidRPr="00840109" w:rsidRDefault="00840109" w:rsidP="00015A53">
      <w:pPr>
        <w:pStyle w:val="ListParagraph"/>
        <w:numPr>
          <w:ilvl w:val="0"/>
          <w:numId w:val="33"/>
        </w:numPr>
        <w:spacing w:after="0" w:line="360" w:lineRule="auto"/>
        <w:ind w:left="284" w:hanging="284"/>
        <w:jc w:val="both"/>
        <w:rPr>
          <w:rFonts w:ascii="Times New Roman" w:hAnsi="Times New Roman"/>
        </w:rPr>
        <w:sectPr w:rsidR="00840109" w:rsidRPr="00840109" w:rsidSect="000F0790">
          <w:pgSz w:w="11906" w:h="16838"/>
          <w:pgMar w:top="1440" w:right="1440" w:bottom="1440" w:left="1440" w:header="708" w:footer="708" w:gutter="0"/>
          <w:cols w:space="708"/>
          <w:titlePg/>
          <w:docGrid w:linePitch="360"/>
        </w:sectPr>
      </w:pPr>
    </w:p>
    <w:p w:rsidR="001C2FEA" w:rsidRPr="00AC4E22" w:rsidRDefault="00AC4E22" w:rsidP="00015A53">
      <w:pPr>
        <w:pStyle w:val="Caption"/>
        <w:jc w:val="both"/>
        <w:rPr>
          <w:rFonts w:ascii="Times New Roman" w:eastAsia="Times New Roman" w:hAnsi="Times New Roman"/>
          <w:color w:val="000000" w:themeColor="text1"/>
          <w:sz w:val="20"/>
          <w:lang w:eastAsia="en-GB"/>
        </w:rPr>
      </w:pPr>
      <w:bookmarkStart w:id="39" w:name="_Toc378715731"/>
      <w:r w:rsidRPr="00AC4E22">
        <w:rPr>
          <w:rFonts w:ascii="Times New Roman" w:hAnsi="Times New Roman"/>
          <w:color w:val="000000" w:themeColor="text1"/>
          <w:sz w:val="22"/>
        </w:rPr>
        <w:lastRenderedPageBreak/>
        <w:t xml:space="preserve">Figure </w:t>
      </w:r>
      <w:r w:rsidRPr="00AC4E22">
        <w:rPr>
          <w:rFonts w:ascii="Times New Roman" w:hAnsi="Times New Roman"/>
          <w:color w:val="000000" w:themeColor="text1"/>
          <w:sz w:val="22"/>
        </w:rPr>
        <w:fldChar w:fldCharType="begin"/>
      </w:r>
      <w:r w:rsidRPr="00AC4E22">
        <w:rPr>
          <w:rFonts w:ascii="Times New Roman" w:hAnsi="Times New Roman"/>
          <w:color w:val="000000" w:themeColor="text1"/>
          <w:sz w:val="22"/>
        </w:rPr>
        <w:instrText xml:space="preserve"> SEQ Figure \* ARABIC </w:instrText>
      </w:r>
      <w:r w:rsidRPr="00AC4E22">
        <w:rPr>
          <w:rFonts w:ascii="Times New Roman" w:hAnsi="Times New Roman"/>
          <w:color w:val="000000" w:themeColor="text1"/>
          <w:sz w:val="22"/>
        </w:rPr>
        <w:fldChar w:fldCharType="separate"/>
      </w:r>
      <w:r w:rsidR="000C4E0B">
        <w:rPr>
          <w:rFonts w:ascii="Times New Roman" w:hAnsi="Times New Roman"/>
          <w:noProof/>
          <w:color w:val="000000" w:themeColor="text1"/>
          <w:sz w:val="22"/>
        </w:rPr>
        <w:t>7</w:t>
      </w:r>
      <w:r w:rsidRPr="00AC4E22">
        <w:rPr>
          <w:rFonts w:ascii="Times New Roman" w:hAnsi="Times New Roman"/>
          <w:color w:val="000000" w:themeColor="text1"/>
          <w:sz w:val="22"/>
        </w:rPr>
        <w:fldChar w:fldCharType="end"/>
      </w:r>
      <w:r w:rsidRPr="00AC4E22">
        <w:rPr>
          <w:rFonts w:ascii="Times New Roman" w:hAnsi="Times New Roman"/>
          <w:color w:val="000000" w:themeColor="text1"/>
          <w:sz w:val="22"/>
        </w:rPr>
        <w:t>: All year satisfaction with key services</w:t>
      </w:r>
      <w:bookmarkEnd w:id="39"/>
    </w:p>
    <w:p w:rsidR="00756CE2" w:rsidRDefault="003F38F8" w:rsidP="00015A53">
      <w:pPr>
        <w:spacing w:after="0" w:line="360" w:lineRule="auto"/>
        <w:jc w:val="both"/>
        <w:rPr>
          <w:rFonts w:ascii="Times New Roman" w:eastAsia="Times New Roman" w:hAnsi="Times New Roman"/>
          <w:color w:val="000000"/>
          <w:sz w:val="16"/>
          <w:szCs w:val="18"/>
          <w:lang w:eastAsia="en-GB"/>
        </w:rPr>
      </w:pPr>
      <w:r>
        <w:rPr>
          <w:rFonts w:ascii="Times New Roman" w:eastAsia="Times New Roman" w:hAnsi="Times New Roman"/>
          <w:noProof/>
          <w:color w:val="000000"/>
          <w:sz w:val="16"/>
          <w:szCs w:val="18"/>
          <w:lang w:eastAsia="en-GB"/>
        </w:rPr>
        <w:drawing>
          <wp:inline distT="0" distB="0" distL="0" distR="0" wp14:anchorId="687DC01D" wp14:editId="3B400ED9">
            <wp:extent cx="8930244" cy="5078624"/>
            <wp:effectExtent l="0" t="0" r="444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 Services.jpg"/>
                    <pic:cNvPicPr/>
                  </pic:nvPicPr>
                  <pic:blipFill>
                    <a:blip r:embed="rId23">
                      <a:extLst>
                        <a:ext uri="{28A0092B-C50C-407E-A947-70E740481C1C}">
                          <a14:useLocalDpi xmlns:a14="http://schemas.microsoft.com/office/drawing/2010/main" val="0"/>
                        </a:ext>
                      </a:extLst>
                    </a:blip>
                    <a:stretch>
                      <a:fillRect/>
                    </a:stretch>
                  </pic:blipFill>
                  <pic:spPr>
                    <a:xfrm>
                      <a:off x="0" y="0"/>
                      <a:ext cx="8939810" cy="5084064"/>
                    </a:xfrm>
                    <a:prstGeom prst="rect">
                      <a:avLst/>
                    </a:prstGeom>
                  </pic:spPr>
                </pic:pic>
              </a:graphicData>
            </a:graphic>
          </wp:inline>
        </w:drawing>
      </w:r>
    </w:p>
    <w:p w:rsidR="00E91F03" w:rsidRDefault="00E91F03" w:rsidP="00015A53">
      <w:pPr>
        <w:spacing w:after="0" w:line="360" w:lineRule="auto"/>
        <w:jc w:val="both"/>
        <w:rPr>
          <w:rFonts w:ascii="Times New Roman" w:eastAsia="Times New Roman" w:hAnsi="Times New Roman"/>
          <w:color w:val="000000"/>
          <w:sz w:val="16"/>
          <w:szCs w:val="18"/>
          <w:lang w:eastAsia="en-GB"/>
        </w:rPr>
        <w:sectPr w:rsidR="00E91F03" w:rsidSect="000F0790">
          <w:pgSz w:w="16838" w:h="11906" w:orient="landscape"/>
          <w:pgMar w:top="1440" w:right="1440" w:bottom="1440" w:left="1440" w:header="709" w:footer="709" w:gutter="0"/>
          <w:cols w:space="708"/>
          <w:titlePg/>
          <w:docGrid w:linePitch="360"/>
        </w:sectPr>
      </w:pPr>
    </w:p>
    <w:p w:rsidR="008D2AA6" w:rsidRPr="001C46D3" w:rsidRDefault="00935C6B" w:rsidP="00015A53">
      <w:pPr>
        <w:pStyle w:val="Heading2"/>
        <w:spacing w:before="0" w:line="360" w:lineRule="auto"/>
        <w:jc w:val="both"/>
      </w:pPr>
      <w:bookmarkStart w:id="40" w:name="_Toc379549859"/>
      <w:r w:rsidRPr="001C46D3">
        <w:lastRenderedPageBreak/>
        <w:t>3</w:t>
      </w:r>
      <w:r w:rsidR="00063C08" w:rsidRPr="001C46D3">
        <w:t>.4</w:t>
      </w:r>
      <w:r w:rsidR="00063C08" w:rsidRPr="001C46D3">
        <w:tab/>
        <w:t>Overall</w:t>
      </w:r>
      <w:r w:rsidR="008D2AA6" w:rsidRPr="001C46D3">
        <w:t xml:space="preserve"> Satisfaction</w:t>
      </w:r>
      <w:bookmarkEnd w:id="40"/>
    </w:p>
    <w:p w:rsidR="00BA28E2" w:rsidRPr="001C46D3" w:rsidRDefault="00BA28E2" w:rsidP="00015A53">
      <w:pPr>
        <w:spacing w:after="0" w:line="360" w:lineRule="auto"/>
        <w:jc w:val="both"/>
        <w:rPr>
          <w:rFonts w:ascii="Times New Roman" w:hAnsi="Times New Roman"/>
        </w:rPr>
      </w:pPr>
    </w:p>
    <w:p w:rsidR="00D1193E" w:rsidRDefault="00BA28E2" w:rsidP="00D1193E">
      <w:pPr>
        <w:spacing w:after="0" w:line="360" w:lineRule="auto"/>
        <w:jc w:val="both"/>
        <w:rPr>
          <w:rFonts w:ascii="Times New Roman" w:hAnsi="Times New Roman"/>
        </w:rPr>
      </w:pPr>
      <w:r w:rsidRPr="001C46D3">
        <w:rPr>
          <w:rFonts w:ascii="Times New Roman" w:hAnsi="Times New Roman"/>
        </w:rPr>
        <w:t xml:space="preserve">Data comparisons </w:t>
      </w:r>
      <w:r w:rsidR="00D40B13" w:rsidRPr="001C46D3">
        <w:rPr>
          <w:rFonts w:ascii="Times New Roman" w:hAnsi="Times New Roman"/>
        </w:rPr>
        <w:t xml:space="preserve">(Figure </w:t>
      </w:r>
      <w:r w:rsidR="0085327B">
        <w:rPr>
          <w:rFonts w:ascii="Times New Roman" w:hAnsi="Times New Roman"/>
        </w:rPr>
        <w:t>8</w:t>
      </w:r>
      <w:r w:rsidR="00D40B13" w:rsidRPr="001C46D3">
        <w:rPr>
          <w:rFonts w:ascii="Times New Roman" w:hAnsi="Times New Roman"/>
        </w:rPr>
        <w:t>)</w:t>
      </w:r>
      <w:r w:rsidR="00D40B13">
        <w:rPr>
          <w:rFonts w:ascii="Times New Roman" w:hAnsi="Times New Roman"/>
        </w:rPr>
        <w:t xml:space="preserve"> </w:t>
      </w:r>
      <w:r w:rsidRPr="001C46D3">
        <w:rPr>
          <w:rFonts w:ascii="Times New Roman" w:hAnsi="Times New Roman"/>
        </w:rPr>
        <w:t xml:space="preserve">revealed </w:t>
      </w:r>
      <w:r w:rsidR="00D40B13">
        <w:rPr>
          <w:rFonts w:ascii="Times New Roman" w:hAnsi="Times New Roman"/>
        </w:rPr>
        <w:t xml:space="preserve">a positive trend in </w:t>
      </w:r>
      <w:r w:rsidR="00856CA0">
        <w:rPr>
          <w:rFonts w:ascii="Times New Roman" w:hAnsi="Times New Roman"/>
        </w:rPr>
        <w:t>overall</w:t>
      </w:r>
      <w:r w:rsidR="00D40B13">
        <w:rPr>
          <w:rFonts w:ascii="Times New Roman" w:hAnsi="Times New Roman"/>
        </w:rPr>
        <w:t xml:space="preserve"> satisfaction </w:t>
      </w:r>
      <w:r w:rsidR="00856CA0">
        <w:rPr>
          <w:rFonts w:ascii="Times New Roman" w:hAnsi="Times New Roman"/>
        </w:rPr>
        <w:t xml:space="preserve">with CSPs </w:t>
      </w:r>
      <w:r w:rsidR="00D40B13">
        <w:rPr>
          <w:rFonts w:ascii="Times New Roman" w:hAnsi="Times New Roman"/>
        </w:rPr>
        <w:t>(i.e. ‘ve</w:t>
      </w:r>
      <w:r w:rsidR="001D75F0">
        <w:rPr>
          <w:rFonts w:ascii="Times New Roman" w:hAnsi="Times New Roman"/>
        </w:rPr>
        <w:t xml:space="preserve">ry satisfied’ and ‘satisfied’). </w:t>
      </w:r>
      <w:r w:rsidR="00D40B13">
        <w:rPr>
          <w:rFonts w:ascii="Times New Roman" w:hAnsi="Times New Roman"/>
        </w:rPr>
        <w:t xml:space="preserve">There </w:t>
      </w:r>
      <w:r w:rsidR="00856CA0">
        <w:rPr>
          <w:rFonts w:ascii="Times New Roman" w:hAnsi="Times New Roman"/>
        </w:rPr>
        <w:t>were</w:t>
      </w:r>
      <w:r w:rsidR="00DB24D1" w:rsidRPr="001C46D3">
        <w:rPr>
          <w:rFonts w:ascii="Times New Roman" w:hAnsi="Times New Roman"/>
        </w:rPr>
        <w:t xml:space="preserve"> </w:t>
      </w:r>
      <w:r w:rsidR="003F35FE" w:rsidRPr="001C46D3">
        <w:rPr>
          <w:rFonts w:ascii="Times New Roman" w:hAnsi="Times New Roman"/>
        </w:rPr>
        <w:t>increase</w:t>
      </w:r>
      <w:r w:rsidR="00856CA0">
        <w:rPr>
          <w:rFonts w:ascii="Times New Roman" w:hAnsi="Times New Roman"/>
        </w:rPr>
        <w:t>s</w:t>
      </w:r>
      <w:r w:rsidR="00DB24D1" w:rsidRPr="001C46D3">
        <w:rPr>
          <w:rFonts w:ascii="Times New Roman" w:hAnsi="Times New Roman"/>
        </w:rPr>
        <w:t xml:space="preserve"> </w:t>
      </w:r>
      <w:r w:rsidR="00D40B13">
        <w:rPr>
          <w:rFonts w:ascii="Times New Roman" w:hAnsi="Times New Roman"/>
        </w:rPr>
        <w:t>between 2013 and 2011 (</w:t>
      </w:r>
      <w:r w:rsidR="001349B0">
        <w:rPr>
          <w:rFonts w:ascii="Times New Roman" w:hAnsi="Times New Roman"/>
        </w:rPr>
        <w:t>3.6</w:t>
      </w:r>
      <w:r w:rsidR="00D40B13">
        <w:rPr>
          <w:rFonts w:ascii="Times New Roman" w:hAnsi="Times New Roman"/>
        </w:rPr>
        <w:t>%), and between 2013 and 2012 (</w:t>
      </w:r>
      <w:r w:rsidR="001349B0">
        <w:rPr>
          <w:rFonts w:ascii="Times New Roman" w:hAnsi="Times New Roman"/>
        </w:rPr>
        <w:t>1.9</w:t>
      </w:r>
      <w:r w:rsidR="00D40B13">
        <w:rPr>
          <w:rFonts w:ascii="Times New Roman" w:hAnsi="Times New Roman"/>
        </w:rPr>
        <w:t xml:space="preserve">%). </w:t>
      </w:r>
      <w:r w:rsidR="00856CA0">
        <w:rPr>
          <w:rFonts w:ascii="Times New Roman" w:hAnsi="Times New Roman"/>
        </w:rPr>
        <w:t>The findings demonstrated</w:t>
      </w:r>
      <w:r w:rsidR="00D40B13">
        <w:rPr>
          <w:rFonts w:ascii="Times New Roman" w:hAnsi="Times New Roman"/>
        </w:rPr>
        <w:t xml:space="preserve"> a reduction in those stating ‘dissatisfied’ or ‘very dissatisfied’ between 2013 and 2011 (</w:t>
      </w:r>
      <w:r w:rsidR="001349B0">
        <w:rPr>
          <w:rFonts w:ascii="Times New Roman" w:hAnsi="Times New Roman"/>
        </w:rPr>
        <w:t>3.6</w:t>
      </w:r>
      <w:r w:rsidR="00D40B13">
        <w:rPr>
          <w:rFonts w:ascii="Times New Roman" w:hAnsi="Times New Roman"/>
        </w:rPr>
        <w:t>%) and between 2013 and 2012 (</w:t>
      </w:r>
      <w:r w:rsidR="001349B0">
        <w:rPr>
          <w:rFonts w:ascii="Times New Roman" w:hAnsi="Times New Roman"/>
        </w:rPr>
        <w:t>1.9</w:t>
      </w:r>
      <w:r w:rsidR="00D40B13">
        <w:rPr>
          <w:rFonts w:ascii="Times New Roman" w:hAnsi="Times New Roman"/>
        </w:rPr>
        <w:t>%)</w:t>
      </w:r>
      <w:r w:rsidR="00856CA0">
        <w:rPr>
          <w:rFonts w:ascii="Times New Roman" w:hAnsi="Times New Roman"/>
        </w:rPr>
        <w:t xml:space="preserve">. </w:t>
      </w:r>
      <w:r w:rsidR="00D1193E">
        <w:rPr>
          <w:rFonts w:ascii="Times New Roman" w:hAnsi="Times New Roman"/>
        </w:rPr>
        <w:t>Example comments regarding what respondents’ thought worked well are provided in Appendix K.</w:t>
      </w:r>
    </w:p>
    <w:p w:rsidR="00E86BD0" w:rsidRDefault="00E86BD0" w:rsidP="00015A53">
      <w:pPr>
        <w:spacing w:after="0" w:line="360" w:lineRule="auto"/>
        <w:jc w:val="both"/>
        <w:rPr>
          <w:rFonts w:ascii="Times New Roman" w:hAnsi="Times New Roman"/>
        </w:rPr>
      </w:pPr>
    </w:p>
    <w:p w:rsidR="00E86BD0" w:rsidRDefault="00856CA0" w:rsidP="00015A53">
      <w:pPr>
        <w:spacing w:after="0" w:line="360" w:lineRule="auto"/>
        <w:jc w:val="both"/>
        <w:rPr>
          <w:rFonts w:ascii="Times New Roman" w:hAnsi="Times New Roman"/>
        </w:rPr>
      </w:pPr>
      <w:r>
        <w:rPr>
          <w:rFonts w:ascii="Times New Roman" w:hAnsi="Times New Roman"/>
        </w:rPr>
        <w:t>A</w:t>
      </w:r>
      <w:r w:rsidR="00D40B13">
        <w:rPr>
          <w:rFonts w:ascii="Times New Roman" w:hAnsi="Times New Roman"/>
        </w:rPr>
        <w:t xml:space="preserve">lthough it was evident that the number of respondents stating ‘very satisfied’ </w:t>
      </w:r>
      <w:r w:rsidR="00C42B8B">
        <w:rPr>
          <w:rFonts w:ascii="Times New Roman" w:hAnsi="Times New Roman"/>
        </w:rPr>
        <w:t xml:space="preserve">actually </w:t>
      </w:r>
      <w:r w:rsidR="00D40B13">
        <w:rPr>
          <w:rFonts w:ascii="Times New Roman" w:hAnsi="Times New Roman"/>
        </w:rPr>
        <w:t xml:space="preserve">decreased </w:t>
      </w:r>
      <w:r w:rsidR="00CD4FBA">
        <w:rPr>
          <w:rFonts w:ascii="Times New Roman" w:hAnsi="Times New Roman"/>
        </w:rPr>
        <w:t>(</w:t>
      </w:r>
      <w:r w:rsidR="00E86BD0">
        <w:rPr>
          <w:rFonts w:ascii="Times New Roman" w:hAnsi="Times New Roman"/>
        </w:rPr>
        <w:t>-</w:t>
      </w:r>
      <w:r w:rsidR="001349B0">
        <w:rPr>
          <w:rFonts w:ascii="Times New Roman" w:hAnsi="Times New Roman"/>
        </w:rPr>
        <w:t>7.5</w:t>
      </w:r>
      <w:r w:rsidR="00CD4FBA">
        <w:rPr>
          <w:rFonts w:ascii="Times New Roman" w:hAnsi="Times New Roman"/>
        </w:rPr>
        <w:t xml:space="preserve">%) </w:t>
      </w:r>
      <w:r>
        <w:rPr>
          <w:rFonts w:ascii="Times New Roman" w:hAnsi="Times New Roman"/>
        </w:rPr>
        <w:t>in comparison to 2012, the results suggested that overall satisfaction has increased year on year since 2011.</w:t>
      </w:r>
      <w:r w:rsidR="001370FC">
        <w:rPr>
          <w:rFonts w:ascii="Times New Roman" w:hAnsi="Times New Roman"/>
        </w:rPr>
        <w:t xml:space="preserve"> </w:t>
      </w:r>
      <w:r w:rsidR="00665F9A">
        <w:rPr>
          <w:rFonts w:ascii="Times New Roman" w:hAnsi="Times New Roman"/>
        </w:rPr>
        <w:t>Appendi</w:t>
      </w:r>
      <w:r w:rsidR="00015A53">
        <w:rPr>
          <w:rFonts w:ascii="Times New Roman" w:hAnsi="Times New Roman"/>
        </w:rPr>
        <w:t>ces</w:t>
      </w:r>
      <w:r w:rsidR="00665F9A">
        <w:rPr>
          <w:rFonts w:ascii="Times New Roman" w:hAnsi="Times New Roman"/>
        </w:rPr>
        <w:t xml:space="preserve"> </w:t>
      </w:r>
      <w:r w:rsidR="00274957">
        <w:rPr>
          <w:rFonts w:ascii="Times New Roman" w:hAnsi="Times New Roman"/>
        </w:rPr>
        <w:t>L</w:t>
      </w:r>
      <w:r w:rsidR="00015A53">
        <w:rPr>
          <w:rFonts w:ascii="Times New Roman" w:hAnsi="Times New Roman"/>
        </w:rPr>
        <w:t xml:space="preserve"> and </w:t>
      </w:r>
      <w:r w:rsidR="00274957">
        <w:rPr>
          <w:rFonts w:ascii="Times New Roman" w:hAnsi="Times New Roman"/>
        </w:rPr>
        <w:t>M</w:t>
      </w:r>
      <w:r w:rsidR="00665F9A">
        <w:rPr>
          <w:rFonts w:ascii="Times New Roman" w:hAnsi="Times New Roman"/>
        </w:rPr>
        <w:t xml:space="preserve"> </w:t>
      </w:r>
      <w:r w:rsidR="00840109">
        <w:rPr>
          <w:rFonts w:ascii="Times New Roman" w:hAnsi="Times New Roman"/>
        </w:rPr>
        <w:t>present</w:t>
      </w:r>
      <w:r w:rsidR="00665F9A">
        <w:rPr>
          <w:rFonts w:ascii="Times New Roman" w:hAnsi="Times New Roman"/>
        </w:rPr>
        <w:t xml:space="preserve"> </w:t>
      </w:r>
      <w:r w:rsidR="00D10C45">
        <w:rPr>
          <w:rFonts w:ascii="Times New Roman" w:hAnsi="Times New Roman"/>
        </w:rPr>
        <w:t>example comments</w:t>
      </w:r>
      <w:r w:rsidR="00665F9A">
        <w:rPr>
          <w:rFonts w:ascii="Times New Roman" w:hAnsi="Times New Roman"/>
        </w:rPr>
        <w:t xml:space="preserve"> </w:t>
      </w:r>
      <w:r w:rsidR="008E5BA6">
        <w:rPr>
          <w:rFonts w:ascii="Times New Roman" w:hAnsi="Times New Roman"/>
        </w:rPr>
        <w:t xml:space="preserve">concerning the reasons for respondents’ satisfaction levels that were </w:t>
      </w:r>
      <w:r w:rsidR="00D10C45">
        <w:rPr>
          <w:rFonts w:ascii="Times New Roman" w:hAnsi="Times New Roman"/>
        </w:rPr>
        <w:t>left in</w:t>
      </w:r>
      <w:r w:rsidR="00665F9A">
        <w:rPr>
          <w:rFonts w:ascii="Times New Roman" w:hAnsi="Times New Roman"/>
        </w:rPr>
        <w:t xml:space="preserve"> the CSPN and Regional and National surveys a</w:t>
      </w:r>
      <w:r w:rsidR="001370FC">
        <w:rPr>
          <w:rFonts w:ascii="Times New Roman" w:hAnsi="Times New Roman"/>
        </w:rPr>
        <w:t xml:space="preserve">s a means of highlighting </w:t>
      </w:r>
      <w:r w:rsidR="00D10C45">
        <w:rPr>
          <w:rFonts w:ascii="Times New Roman" w:hAnsi="Times New Roman"/>
        </w:rPr>
        <w:t>respondent perceptions</w:t>
      </w:r>
      <w:r w:rsidR="00665F9A">
        <w:rPr>
          <w:rFonts w:ascii="Times New Roman" w:hAnsi="Times New Roman"/>
        </w:rPr>
        <w:t>.</w:t>
      </w:r>
      <w:r w:rsidR="00D10C45">
        <w:rPr>
          <w:rFonts w:ascii="Times New Roman" w:hAnsi="Times New Roman"/>
        </w:rPr>
        <w:t xml:space="preserve"> </w:t>
      </w:r>
    </w:p>
    <w:p w:rsidR="00E86BD0" w:rsidRDefault="00E86BD0" w:rsidP="00015A53">
      <w:pPr>
        <w:spacing w:after="0" w:line="360" w:lineRule="auto"/>
        <w:jc w:val="both"/>
        <w:rPr>
          <w:rFonts w:ascii="Times New Roman" w:hAnsi="Times New Roman"/>
        </w:rPr>
      </w:pPr>
    </w:p>
    <w:p w:rsidR="00471F13" w:rsidRPr="001C46D3" w:rsidRDefault="00471F13" w:rsidP="00015A53">
      <w:pPr>
        <w:spacing w:after="0" w:line="360" w:lineRule="auto"/>
        <w:jc w:val="both"/>
        <w:rPr>
          <w:rFonts w:ascii="Times New Roman" w:hAnsi="Times New Roman"/>
        </w:rPr>
      </w:pPr>
    </w:p>
    <w:p w:rsidR="004C7D25" w:rsidRPr="001C46D3" w:rsidRDefault="004C7D25" w:rsidP="00015A53">
      <w:pPr>
        <w:pStyle w:val="Caption"/>
        <w:spacing w:after="0" w:line="360" w:lineRule="auto"/>
        <w:jc w:val="both"/>
        <w:rPr>
          <w:rFonts w:ascii="Times New Roman" w:hAnsi="Times New Roman"/>
          <w:color w:val="auto"/>
          <w:sz w:val="22"/>
          <w:szCs w:val="22"/>
        </w:rPr>
      </w:pPr>
      <w:bookmarkStart w:id="41" w:name="_Toc378715732"/>
      <w:r w:rsidRPr="001C46D3">
        <w:rPr>
          <w:rFonts w:ascii="Times New Roman" w:hAnsi="Times New Roman"/>
          <w:color w:val="auto"/>
          <w:sz w:val="22"/>
          <w:szCs w:val="22"/>
        </w:rPr>
        <w:t xml:space="preserve">Figure </w:t>
      </w:r>
      <w:r w:rsidR="00CD7BA9" w:rsidRPr="001C46D3">
        <w:rPr>
          <w:rFonts w:ascii="Times New Roman" w:hAnsi="Times New Roman"/>
          <w:color w:val="auto"/>
          <w:sz w:val="22"/>
          <w:szCs w:val="22"/>
        </w:rPr>
        <w:fldChar w:fldCharType="begin"/>
      </w:r>
      <w:r w:rsidRPr="001C46D3">
        <w:rPr>
          <w:rFonts w:ascii="Times New Roman" w:hAnsi="Times New Roman"/>
          <w:color w:val="auto"/>
          <w:sz w:val="22"/>
          <w:szCs w:val="22"/>
        </w:rPr>
        <w:instrText xml:space="preserve"> SEQ Figure \* ARABIC </w:instrText>
      </w:r>
      <w:r w:rsidR="00CD7BA9" w:rsidRPr="001C46D3">
        <w:rPr>
          <w:rFonts w:ascii="Times New Roman" w:hAnsi="Times New Roman"/>
          <w:color w:val="auto"/>
          <w:sz w:val="22"/>
          <w:szCs w:val="22"/>
        </w:rPr>
        <w:fldChar w:fldCharType="separate"/>
      </w:r>
      <w:r w:rsidR="000C4E0B">
        <w:rPr>
          <w:rFonts w:ascii="Times New Roman" w:hAnsi="Times New Roman"/>
          <w:noProof/>
          <w:color w:val="auto"/>
          <w:sz w:val="22"/>
          <w:szCs w:val="22"/>
        </w:rPr>
        <w:t>8</w:t>
      </w:r>
      <w:r w:rsidR="00CD7BA9" w:rsidRPr="001C46D3">
        <w:rPr>
          <w:rFonts w:ascii="Times New Roman" w:hAnsi="Times New Roman"/>
          <w:color w:val="auto"/>
          <w:sz w:val="22"/>
          <w:szCs w:val="22"/>
        </w:rPr>
        <w:fldChar w:fldCharType="end"/>
      </w:r>
      <w:r w:rsidRPr="001C46D3">
        <w:rPr>
          <w:rFonts w:ascii="Times New Roman" w:hAnsi="Times New Roman"/>
          <w:color w:val="auto"/>
          <w:sz w:val="22"/>
          <w:szCs w:val="22"/>
        </w:rPr>
        <w:t>:</w:t>
      </w:r>
      <w:r w:rsidR="00471F13">
        <w:rPr>
          <w:rFonts w:ascii="Times New Roman" w:hAnsi="Times New Roman"/>
          <w:color w:val="auto"/>
          <w:sz w:val="22"/>
          <w:szCs w:val="22"/>
        </w:rPr>
        <w:t xml:space="preserve"> All year s</w:t>
      </w:r>
      <w:r w:rsidRPr="001C46D3">
        <w:rPr>
          <w:rFonts w:ascii="Times New Roman" w:hAnsi="Times New Roman"/>
          <w:color w:val="auto"/>
          <w:sz w:val="22"/>
          <w:szCs w:val="22"/>
        </w:rPr>
        <w:t>atisfaction</w:t>
      </w:r>
      <w:r w:rsidR="00AC31ED" w:rsidRPr="001C46D3">
        <w:rPr>
          <w:rFonts w:ascii="Times New Roman" w:hAnsi="Times New Roman"/>
          <w:color w:val="auto"/>
          <w:sz w:val="22"/>
          <w:szCs w:val="22"/>
        </w:rPr>
        <w:t xml:space="preserve"> (%)</w:t>
      </w:r>
      <w:bookmarkEnd w:id="41"/>
    </w:p>
    <w:p w:rsidR="004C7D25" w:rsidRPr="001C46D3" w:rsidRDefault="001349B0" w:rsidP="00015A53">
      <w:pPr>
        <w:pStyle w:val="Caption"/>
        <w:spacing w:after="0" w:line="360" w:lineRule="auto"/>
        <w:jc w:val="both"/>
        <w:rPr>
          <w:rFonts w:ascii="Times New Roman" w:hAnsi="Times New Roman"/>
        </w:rPr>
      </w:pPr>
      <w:r>
        <w:rPr>
          <w:noProof/>
          <w:lang w:eastAsia="en-GB"/>
        </w:rPr>
        <w:drawing>
          <wp:inline distT="0" distB="0" distL="0" distR="0" wp14:anchorId="23866D68" wp14:editId="771FE8B3">
            <wp:extent cx="5723906" cy="312321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B39C9" w:rsidRPr="001C46D3" w:rsidRDefault="007B39C9" w:rsidP="00015A53">
      <w:pPr>
        <w:spacing w:after="0" w:line="360" w:lineRule="auto"/>
        <w:jc w:val="both"/>
        <w:rPr>
          <w:rFonts w:ascii="Times New Roman" w:hAnsi="Times New Roman"/>
        </w:rPr>
      </w:pPr>
    </w:p>
    <w:p w:rsidR="0089313D" w:rsidRDefault="00621DDE" w:rsidP="00015A53">
      <w:pPr>
        <w:spacing w:after="0" w:line="360" w:lineRule="auto"/>
        <w:jc w:val="both"/>
        <w:rPr>
          <w:rFonts w:ascii="Times New Roman" w:hAnsi="Times New Roman"/>
        </w:rPr>
      </w:pPr>
      <w:r w:rsidRPr="001C46D3">
        <w:rPr>
          <w:rFonts w:ascii="Times New Roman" w:hAnsi="Times New Roman"/>
        </w:rPr>
        <w:t xml:space="preserve">Table </w:t>
      </w:r>
      <w:r w:rsidR="0089313D">
        <w:rPr>
          <w:rFonts w:ascii="Times New Roman" w:hAnsi="Times New Roman"/>
        </w:rPr>
        <w:t>5</w:t>
      </w:r>
      <w:r w:rsidRPr="001C46D3">
        <w:rPr>
          <w:rFonts w:ascii="Times New Roman" w:hAnsi="Times New Roman"/>
        </w:rPr>
        <w:t xml:space="preserve"> </w:t>
      </w:r>
      <w:r w:rsidR="00B11A8B">
        <w:rPr>
          <w:rFonts w:ascii="Times New Roman" w:hAnsi="Times New Roman"/>
        </w:rPr>
        <w:t>highlights</w:t>
      </w:r>
      <w:r w:rsidR="00C42B8B">
        <w:rPr>
          <w:rFonts w:ascii="Times New Roman" w:hAnsi="Times New Roman"/>
        </w:rPr>
        <w:t xml:space="preserve"> </w:t>
      </w:r>
      <w:r w:rsidR="0056210B">
        <w:rPr>
          <w:rFonts w:ascii="Times New Roman" w:hAnsi="Times New Roman"/>
        </w:rPr>
        <w:t xml:space="preserve">CSPN Survey Data for </w:t>
      </w:r>
      <w:r w:rsidR="00C42B8B">
        <w:rPr>
          <w:rFonts w:ascii="Times New Roman" w:hAnsi="Times New Roman"/>
        </w:rPr>
        <w:t>overall</w:t>
      </w:r>
      <w:r w:rsidR="00B11A8B">
        <w:rPr>
          <w:rFonts w:ascii="Times New Roman" w:hAnsi="Times New Roman"/>
        </w:rPr>
        <w:t xml:space="preserve"> </w:t>
      </w:r>
      <w:r w:rsidR="00C42B8B">
        <w:rPr>
          <w:rFonts w:ascii="Times New Roman" w:hAnsi="Times New Roman"/>
        </w:rPr>
        <w:t xml:space="preserve">satisfaction levels </w:t>
      </w:r>
      <w:r w:rsidR="0056210B">
        <w:rPr>
          <w:rFonts w:ascii="Times New Roman" w:hAnsi="Times New Roman"/>
        </w:rPr>
        <w:t>according</w:t>
      </w:r>
      <w:r w:rsidR="00C42B8B">
        <w:rPr>
          <w:rFonts w:ascii="Times New Roman" w:hAnsi="Times New Roman"/>
        </w:rPr>
        <w:t xml:space="preserve"> </w:t>
      </w:r>
      <w:r w:rsidR="00602967">
        <w:rPr>
          <w:rFonts w:ascii="Times New Roman" w:hAnsi="Times New Roman"/>
        </w:rPr>
        <w:t xml:space="preserve">to </w:t>
      </w:r>
      <w:r w:rsidR="0056210B">
        <w:rPr>
          <w:rFonts w:ascii="Times New Roman" w:hAnsi="Times New Roman"/>
        </w:rPr>
        <w:t xml:space="preserve">type of </w:t>
      </w:r>
      <w:r w:rsidR="00455A12">
        <w:rPr>
          <w:rFonts w:ascii="Times New Roman" w:hAnsi="Times New Roman"/>
        </w:rPr>
        <w:t xml:space="preserve">representation and excludes the Regional and National data. </w:t>
      </w:r>
      <w:r w:rsidR="00C42B8B">
        <w:rPr>
          <w:rFonts w:ascii="Times New Roman" w:hAnsi="Times New Roman"/>
        </w:rPr>
        <w:t>The highest level of overall satisfaction was 100%, the lowest 93.3% (Professional sports club), although this still represented an increase of 6.6% since 2011 for this group. Overall</w:t>
      </w:r>
      <w:r w:rsidR="00B11A8B">
        <w:rPr>
          <w:rFonts w:ascii="Times New Roman" w:hAnsi="Times New Roman"/>
        </w:rPr>
        <w:t xml:space="preserve"> satisfaction generally increased </w:t>
      </w:r>
      <w:r w:rsidR="00C42B8B">
        <w:rPr>
          <w:rFonts w:ascii="Times New Roman" w:hAnsi="Times New Roman"/>
        </w:rPr>
        <w:t xml:space="preserve">across most representation groups </w:t>
      </w:r>
      <w:r w:rsidR="00CD2A62">
        <w:rPr>
          <w:rFonts w:ascii="Times New Roman" w:hAnsi="Times New Roman"/>
        </w:rPr>
        <w:t xml:space="preserve">since 2012. </w:t>
      </w:r>
      <w:r w:rsidR="0089313D">
        <w:rPr>
          <w:rFonts w:ascii="Times New Roman" w:hAnsi="Times New Roman"/>
        </w:rPr>
        <w:t>I</w:t>
      </w:r>
      <w:r w:rsidR="00CD2A62">
        <w:rPr>
          <w:rFonts w:ascii="Times New Roman" w:hAnsi="Times New Roman"/>
        </w:rPr>
        <w:t xml:space="preserve">ncreases </w:t>
      </w:r>
      <w:r w:rsidR="0089313D">
        <w:rPr>
          <w:rFonts w:ascii="Times New Roman" w:hAnsi="Times New Roman"/>
        </w:rPr>
        <w:t>were observed for:</w:t>
      </w:r>
    </w:p>
    <w:p w:rsidR="00BB6C10" w:rsidRDefault="00BB6C10" w:rsidP="00015A53">
      <w:pPr>
        <w:spacing w:after="0" w:line="360" w:lineRule="auto"/>
        <w:jc w:val="both"/>
        <w:rPr>
          <w:rFonts w:ascii="Times New Roman" w:hAnsi="Times New Roman"/>
        </w:rPr>
      </w:pPr>
    </w:p>
    <w:p w:rsidR="0089313D" w:rsidRPr="0089313D" w:rsidRDefault="00CD2A62" w:rsidP="00015A53">
      <w:pPr>
        <w:pStyle w:val="ListParagraph"/>
        <w:numPr>
          <w:ilvl w:val="0"/>
          <w:numId w:val="34"/>
        </w:numPr>
        <w:spacing w:after="0" w:line="360" w:lineRule="auto"/>
        <w:jc w:val="both"/>
        <w:rPr>
          <w:rFonts w:ascii="Times New Roman" w:hAnsi="Times New Roman"/>
        </w:rPr>
      </w:pPr>
      <w:r w:rsidRPr="0089313D">
        <w:rPr>
          <w:rFonts w:ascii="Times New Roman" w:hAnsi="Times New Roman"/>
        </w:rPr>
        <w:lastRenderedPageBreak/>
        <w:t>National governing body of sport (NGB</w:t>
      </w:r>
      <w:r w:rsidR="00E86BD0">
        <w:rPr>
          <w:rStyle w:val="FootnoteReference"/>
          <w:rFonts w:ascii="Times New Roman" w:hAnsi="Times New Roman"/>
        </w:rPr>
        <w:footnoteReference w:id="1"/>
      </w:r>
      <w:r w:rsidRPr="0089313D">
        <w:rPr>
          <w:rFonts w:ascii="Times New Roman" w:hAnsi="Times New Roman"/>
        </w:rPr>
        <w:t>)</w:t>
      </w:r>
      <w:r w:rsidR="00600B9D">
        <w:rPr>
          <w:rFonts w:ascii="Times New Roman" w:hAnsi="Times New Roman"/>
        </w:rPr>
        <w:t xml:space="preserve"> </w:t>
      </w:r>
      <w:r w:rsidR="0089313D">
        <w:rPr>
          <w:rFonts w:ascii="Times New Roman" w:hAnsi="Times New Roman"/>
        </w:rPr>
        <w:tab/>
      </w:r>
      <w:r w:rsidR="0056210B">
        <w:rPr>
          <w:rFonts w:ascii="Times New Roman" w:hAnsi="Times New Roman"/>
        </w:rPr>
        <w:t>(2.1%</w:t>
      </w:r>
      <w:r w:rsidRPr="0089313D">
        <w:rPr>
          <w:rFonts w:ascii="Times New Roman" w:hAnsi="Times New Roman"/>
        </w:rPr>
        <w:t>)</w:t>
      </w:r>
      <w:r w:rsidR="0089313D">
        <w:rPr>
          <w:rFonts w:ascii="Times New Roman" w:hAnsi="Times New Roman"/>
        </w:rPr>
        <w:t>;</w:t>
      </w:r>
    </w:p>
    <w:p w:rsidR="0089313D" w:rsidRPr="0089313D" w:rsidRDefault="00CD2A62" w:rsidP="00015A53">
      <w:pPr>
        <w:pStyle w:val="ListParagraph"/>
        <w:numPr>
          <w:ilvl w:val="0"/>
          <w:numId w:val="34"/>
        </w:numPr>
        <w:spacing w:after="0" w:line="360" w:lineRule="auto"/>
        <w:jc w:val="both"/>
        <w:rPr>
          <w:rFonts w:ascii="Times New Roman" w:hAnsi="Times New Roman"/>
        </w:rPr>
      </w:pPr>
      <w:r w:rsidRPr="0089313D">
        <w:rPr>
          <w:rFonts w:ascii="Times New Roman" w:hAnsi="Times New Roman"/>
        </w:rPr>
        <w:t>Local authority - leisure/sport service</w:t>
      </w:r>
      <w:r w:rsidR="0089313D">
        <w:rPr>
          <w:rFonts w:ascii="Times New Roman" w:hAnsi="Times New Roman"/>
        </w:rPr>
        <w:tab/>
      </w:r>
      <w:r w:rsidR="00600B9D">
        <w:rPr>
          <w:rFonts w:ascii="Times New Roman" w:hAnsi="Times New Roman"/>
        </w:rPr>
        <w:tab/>
      </w:r>
      <w:r w:rsidR="0056210B">
        <w:rPr>
          <w:rFonts w:ascii="Times New Roman" w:hAnsi="Times New Roman"/>
        </w:rPr>
        <w:t>(1.7%</w:t>
      </w:r>
      <w:r w:rsidRPr="0089313D">
        <w:rPr>
          <w:rFonts w:ascii="Times New Roman" w:hAnsi="Times New Roman"/>
        </w:rPr>
        <w:t>)</w:t>
      </w:r>
      <w:r w:rsidR="0089313D">
        <w:rPr>
          <w:rFonts w:ascii="Times New Roman" w:hAnsi="Times New Roman"/>
        </w:rPr>
        <w:t>;</w:t>
      </w:r>
      <w:r w:rsidRPr="0089313D">
        <w:rPr>
          <w:rFonts w:ascii="Times New Roman" w:hAnsi="Times New Roman"/>
        </w:rPr>
        <w:t xml:space="preserve"> </w:t>
      </w:r>
    </w:p>
    <w:p w:rsidR="0089313D" w:rsidRPr="0089313D" w:rsidRDefault="00CD2A62" w:rsidP="00015A53">
      <w:pPr>
        <w:pStyle w:val="ListParagraph"/>
        <w:numPr>
          <w:ilvl w:val="0"/>
          <w:numId w:val="34"/>
        </w:numPr>
        <w:spacing w:after="0" w:line="360" w:lineRule="auto"/>
        <w:jc w:val="both"/>
        <w:rPr>
          <w:rFonts w:ascii="Times New Roman" w:hAnsi="Times New Roman"/>
        </w:rPr>
      </w:pPr>
      <w:r w:rsidRPr="0089313D">
        <w:rPr>
          <w:rFonts w:ascii="Times New Roman" w:hAnsi="Times New Roman"/>
        </w:rPr>
        <w:t>Community sports club</w:t>
      </w:r>
      <w:r w:rsidR="0089313D">
        <w:rPr>
          <w:rFonts w:ascii="Times New Roman" w:hAnsi="Times New Roman"/>
        </w:rPr>
        <w:tab/>
      </w:r>
      <w:r w:rsidR="0089313D">
        <w:rPr>
          <w:rFonts w:ascii="Times New Roman" w:hAnsi="Times New Roman"/>
        </w:rPr>
        <w:tab/>
      </w:r>
      <w:r w:rsidR="0089313D">
        <w:rPr>
          <w:rFonts w:ascii="Times New Roman" w:hAnsi="Times New Roman"/>
        </w:rPr>
        <w:tab/>
      </w:r>
      <w:r w:rsidR="00600B9D">
        <w:rPr>
          <w:rFonts w:ascii="Times New Roman" w:hAnsi="Times New Roman"/>
        </w:rPr>
        <w:tab/>
      </w:r>
      <w:r w:rsidR="0056210B">
        <w:rPr>
          <w:rFonts w:ascii="Times New Roman" w:hAnsi="Times New Roman"/>
        </w:rPr>
        <w:t>(5.6%</w:t>
      </w:r>
      <w:r w:rsidRPr="0089313D">
        <w:rPr>
          <w:rFonts w:ascii="Times New Roman" w:hAnsi="Times New Roman"/>
        </w:rPr>
        <w:t>)</w:t>
      </w:r>
      <w:r w:rsidR="0089313D">
        <w:rPr>
          <w:rFonts w:ascii="Times New Roman" w:hAnsi="Times New Roman"/>
        </w:rPr>
        <w:t>;</w:t>
      </w:r>
    </w:p>
    <w:p w:rsidR="0089313D" w:rsidRDefault="00CD2A62" w:rsidP="00015A53">
      <w:pPr>
        <w:pStyle w:val="ListParagraph"/>
        <w:numPr>
          <w:ilvl w:val="0"/>
          <w:numId w:val="34"/>
        </w:numPr>
        <w:spacing w:after="0" w:line="360" w:lineRule="auto"/>
        <w:jc w:val="both"/>
        <w:rPr>
          <w:rFonts w:ascii="Times New Roman" w:hAnsi="Times New Roman"/>
        </w:rPr>
      </w:pPr>
      <w:r w:rsidRPr="0089313D">
        <w:rPr>
          <w:rFonts w:ascii="Times New Roman" w:hAnsi="Times New Roman"/>
        </w:rPr>
        <w:t>School Sport</w:t>
      </w:r>
      <w:r w:rsidR="0089313D">
        <w:rPr>
          <w:rFonts w:ascii="Times New Roman" w:hAnsi="Times New Roman"/>
        </w:rPr>
        <w:tab/>
      </w:r>
      <w:r w:rsidR="0089313D">
        <w:rPr>
          <w:rFonts w:ascii="Times New Roman" w:hAnsi="Times New Roman"/>
        </w:rPr>
        <w:tab/>
      </w:r>
      <w:r w:rsidR="0089313D">
        <w:rPr>
          <w:rFonts w:ascii="Times New Roman" w:hAnsi="Times New Roman"/>
        </w:rPr>
        <w:tab/>
      </w:r>
      <w:r w:rsidR="0089313D">
        <w:rPr>
          <w:rFonts w:ascii="Times New Roman" w:hAnsi="Times New Roman"/>
        </w:rPr>
        <w:tab/>
      </w:r>
      <w:r w:rsidR="00600B9D">
        <w:rPr>
          <w:rFonts w:ascii="Times New Roman" w:hAnsi="Times New Roman"/>
        </w:rPr>
        <w:tab/>
      </w:r>
      <w:r w:rsidR="0056210B">
        <w:rPr>
          <w:rFonts w:ascii="Times New Roman" w:hAnsi="Times New Roman"/>
        </w:rPr>
        <w:t>(6.9%</w:t>
      </w:r>
      <w:r w:rsidR="00B11A8B" w:rsidRPr="0089313D">
        <w:rPr>
          <w:rFonts w:ascii="Times New Roman" w:hAnsi="Times New Roman"/>
        </w:rPr>
        <w:t>)</w:t>
      </w:r>
    </w:p>
    <w:p w:rsidR="00455A12" w:rsidRPr="0089313D" w:rsidRDefault="00455A12" w:rsidP="00015A53">
      <w:pPr>
        <w:pStyle w:val="ListParagraph"/>
        <w:numPr>
          <w:ilvl w:val="0"/>
          <w:numId w:val="34"/>
        </w:numPr>
        <w:spacing w:after="0" w:line="360" w:lineRule="auto"/>
        <w:jc w:val="both"/>
        <w:rPr>
          <w:rFonts w:ascii="Times New Roman" w:hAnsi="Times New Roman"/>
        </w:rPr>
      </w:pPr>
    </w:p>
    <w:p w:rsidR="00B11A8B" w:rsidRDefault="00B11A8B" w:rsidP="00015A53">
      <w:pPr>
        <w:spacing w:after="0" w:line="360" w:lineRule="auto"/>
        <w:jc w:val="both"/>
        <w:rPr>
          <w:rFonts w:ascii="Times New Roman" w:eastAsia="Times New Roman" w:hAnsi="Times New Roman"/>
          <w:color w:val="000000"/>
          <w:lang w:eastAsia="en-GB"/>
        </w:rPr>
      </w:pPr>
      <w:r w:rsidRPr="001D75F0">
        <w:rPr>
          <w:rFonts w:ascii="Times New Roman" w:hAnsi="Times New Roman"/>
        </w:rPr>
        <w:t>Small declines were observed for four groups, the largest (</w:t>
      </w:r>
      <w:r w:rsidR="00480EC6" w:rsidRPr="001D75F0">
        <w:rPr>
          <w:rFonts w:ascii="Times New Roman" w:hAnsi="Times New Roman"/>
        </w:rPr>
        <w:t>-</w:t>
      </w:r>
      <w:r w:rsidRPr="001D75F0">
        <w:rPr>
          <w:rFonts w:ascii="Times New Roman" w:hAnsi="Times New Roman"/>
        </w:rPr>
        <w:t xml:space="preserve">2.2%) being for </w:t>
      </w:r>
      <w:r w:rsidR="00C42B8B">
        <w:rPr>
          <w:rFonts w:ascii="Times New Roman" w:hAnsi="Times New Roman"/>
        </w:rPr>
        <w:t>‘</w:t>
      </w:r>
      <w:r w:rsidRPr="001D75F0">
        <w:rPr>
          <w:rFonts w:ascii="Times New Roman" w:eastAsia="Times New Roman" w:hAnsi="Times New Roman"/>
          <w:color w:val="000000"/>
          <w:lang w:eastAsia="en-GB"/>
        </w:rPr>
        <w:t>County governing body of sport or associations</w:t>
      </w:r>
      <w:r w:rsidR="00C42B8B">
        <w:rPr>
          <w:rFonts w:ascii="Times New Roman" w:eastAsia="Times New Roman" w:hAnsi="Times New Roman"/>
          <w:color w:val="000000"/>
          <w:lang w:eastAsia="en-GB"/>
        </w:rPr>
        <w:t>’</w:t>
      </w:r>
      <w:r w:rsidRPr="001D75F0">
        <w:rPr>
          <w:rFonts w:ascii="Times New Roman" w:eastAsia="Times New Roman" w:hAnsi="Times New Roman"/>
          <w:color w:val="000000"/>
          <w:lang w:eastAsia="en-GB"/>
        </w:rPr>
        <w:t>.</w:t>
      </w:r>
    </w:p>
    <w:p w:rsidR="00C42B8B" w:rsidRPr="001D75F0" w:rsidRDefault="00C42B8B" w:rsidP="00015A53">
      <w:pPr>
        <w:spacing w:after="0" w:line="360" w:lineRule="auto"/>
        <w:jc w:val="both"/>
        <w:rPr>
          <w:rFonts w:ascii="Times New Roman" w:eastAsia="Times New Roman" w:hAnsi="Times New Roman"/>
          <w:color w:val="000000"/>
          <w:lang w:eastAsia="en-GB"/>
        </w:rPr>
      </w:pPr>
    </w:p>
    <w:p w:rsidR="000B3842" w:rsidRDefault="0089313D" w:rsidP="00015A53">
      <w:pPr>
        <w:pStyle w:val="Caption"/>
        <w:spacing w:after="0" w:line="360" w:lineRule="auto"/>
        <w:jc w:val="both"/>
        <w:rPr>
          <w:rFonts w:ascii="Times New Roman" w:hAnsi="Times New Roman"/>
          <w:color w:val="auto"/>
          <w:sz w:val="22"/>
        </w:rPr>
      </w:pPr>
      <w:bookmarkStart w:id="42" w:name="_Toc379549879"/>
      <w:r>
        <w:rPr>
          <w:rFonts w:ascii="Times New Roman" w:hAnsi="Times New Roman"/>
          <w:color w:val="auto"/>
          <w:sz w:val="22"/>
        </w:rPr>
        <w:t>T</w:t>
      </w:r>
      <w:r w:rsidR="00114B1D" w:rsidRPr="001C46D3">
        <w:rPr>
          <w:rFonts w:ascii="Times New Roman" w:hAnsi="Times New Roman"/>
          <w:color w:val="auto"/>
          <w:sz w:val="22"/>
        </w:rPr>
        <w:t xml:space="preserve">able </w:t>
      </w:r>
      <w:r w:rsidR="00114B1D" w:rsidRPr="001C46D3">
        <w:rPr>
          <w:rFonts w:ascii="Times New Roman" w:hAnsi="Times New Roman"/>
          <w:color w:val="auto"/>
          <w:sz w:val="22"/>
        </w:rPr>
        <w:fldChar w:fldCharType="begin"/>
      </w:r>
      <w:r w:rsidR="00114B1D" w:rsidRPr="001C46D3">
        <w:rPr>
          <w:rFonts w:ascii="Times New Roman" w:hAnsi="Times New Roman"/>
          <w:color w:val="auto"/>
          <w:sz w:val="22"/>
        </w:rPr>
        <w:instrText xml:space="preserve"> SEQ Table \* ARABIC </w:instrText>
      </w:r>
      <w:r w:rsidR="00114B1D" w:rsidRPr="001C46D3">
        <w:rPr>
          <w:rFonts w:ascii="Times New Roman" w:hAnsi="Times New Roman"/>
          <w:color w:val="auto"/>
          <w:sz w:val="22"/>
        </w:rPr>
        <w:fldChar w:fldCharType="separate"/>
      </w:r>
      <w:r w:rsidR="000C4E0B">
        <w:rPr>
          <w:rFonts w:ascii="Times New Roman" w:hAnsi="Times New Roman"/>
          <w:noProof/>
          <w:color w:val="auto"/>
          <w:sz w:val="22"/>
        </w:rPr>
        <w:t>4</w:t>
      </w:r>
      <w:r w:rsidR="00114B1D" w:rsidRPr="001C46D3">
        <w:rPr>
          <w:rFonts w:ascii="Times New Roman" w:hAnsi="Times New Roman"/>
          <w:color w:val="auto"/>
          <w:sz w:val="22"/>
        </w:rPr>
        <w:fldChar w:fldCharType="end"/>
      </w:r>
      <w:r w:rsidR="00114B1D" w:rsidRPr="001C46D3">
        <w:rPr>
          <w:rFonts w:ascii="Times New Roman" w:hAnsi="Times New Roman"/>
          <w:color w:val="auto"/>
          <w:sz w:val="22"/>
        </w:rPr>
        <w:t xml:space="preserve">: </w:t>
      </w:r>
      <w:r w:rsidR="00B5233F">
        <w:rPr>
          <w:rFonts w:ascii="Times New Roman" w:hAnsi="Times New Roman"/>
          <w:color w:val="auto"/>
          <w:sz w:val="22"/>
        </w:rPr>
        <w:t xml:space="preserve">All year total satisfaction </w:t>
      </w:r>
      <w:r w:rsidR="00114B1D" w:rsidRPr="001C46D3">
        <w:rPr>
          <w:rFonts w:ascii="Times New Roman" w:hAnsi="Times New Roman"/>
          <w:color w:val="auto"/>
          <w:sz w:val="22"/>
        </w:rPr>
        <w:t xml:space="preserve">by </w:t>
      </w:r>
      <w:r w:rsidR="00B5233F">
        <w:rPr>
          <w:rFonts w:ascii="Times New Roman" w:hAnsi="Times New Roman"/>
          <w:color w:val="auto"/>
          <w:sz w:val="22"/>
        </w:rPr>
        <w:t>r</w:t>
      </w:r>
      <w:r w:rsidR="00114B1D" w:rsidRPr="001C46D3">
        <w:rPr>
          <w:rFonts w:ascii="Times New Roman" w:hAnsi="Times New Roman"/>
          <w:color w:val="auto"/>
          <w:sz w:val="22"/>
        </w:rPr>
        <w:t>epresentation</w:t>
      </w:r>
      <w:r w:rsidR="00455A12">
        <w:rPr>
          <w:rFonts w:ascii="Times New Roman" w:hAnsi="Times New Roman"/>
          <w:color w:val="auto"/>
          <w:sz w:val="22"/>
        </w:rPr>
        <w:t xml:space="preserve"> (CSPN Survey)</w:t>
      </w:r>
      <w:bookmarkEnd w:id="42"/>
    </w:p>
    <w:p w:rsidR="00B5233F" w:rsidRPr="00B5233F" w:rsidRDefault="00B5233F" w:rsidP="00015A53">
      <w:pPr>
        <w:jc w:val="both"/>
      </w:pPr>
    </w:p>
    <w:tbl>
      <w:tblPr>
        <w:tblW w:w="9072" w:type="dxa"/>
        <w:tblInd w:w="108" w:type="dxa"/>
        <w:tblLook w:val="04A0" w:firstRow="1" w:lastRow="0" w:firstColumn="1" w:lastColumn="0" w:noHBand="0" w:noVBand="1"/>
      </w:tblPr>
      <w:tblGrid>
        <w:gridCol w:w="3969"/>
        <w:gridCol w:w="708"/>
        <w:gridCol w:w="712"/>
        <w:gridCol w:w="716"/>
        <w:gridCol w:w="566"/>
        <w:gridCol w:w="692"/>
        <w:gridCol w:w="666"/>
        <w:gridCol w:w="1043"/>
      </w:tblGrid>
      <w:tr w:rsidR="00B11A8B" w:rsidRPr="00B11A8B" w:rsidTr="00B11A8B">
        <w:trPr>
          <w:trHeight w:val="255"/>
        </w:trPr>
        <w:tc>
          <w:tcPr>
            <w:tcW w:w="3969" w:type="dxa"/>
            <w:tcBorders>
              <w:top w:val="single" w:sz="8" w:space="0" w:color="auto"/>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Representation</w:t>
            </w:r>
          </w:p>
        </w:tc>
        <w:tc>
          <w:tcPr>
            <w:tcW w:w="1420" w:type="dxa"/>
            <w:gridSpan w:val="2"/>
            <w:tcBorders>
              <w:top w:val="single" w:sz="8" w:space="0" w:color="auto"/>
              <w:left w:val="nil"/>
              <w:bottom w:val="single" w:sz="8"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2011</w:t>
            </w:r>
          </w:p>
        </w:tc>
        <w:tc>
          <w:tcPr>
            <w:tcW w:w="1282" w:type="dxa"/>
            <w:gridSpan w:val="2"/>
            <w:tcBorders>
              <w:top w:val="single" w:sz="8" w:space="0" w:color="auto"/>
              <w:left w:val="nil"/>
              <w:bottom w:val="single" w:sz="4"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2012</w:t>
            </w:r>
          </w:p>
        </w:tc>
        <w:tc>
          <w:tcPr>
            <w:tcW w:w="1358" w:type="dxa"/>
            <w:gridSpan w:val="2"/>
            <w:tcBorders>
              <w:top w:val="single" w:sz="8" w:space="0" w:color="auto"/>
              <w:left w:val="nil"/>
              <w:bottom w:val="single" w:sz="4"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2013</w:t>
            </w:r>
          </w:p>
        </w:tc>
        <w:tc>
          <w:tcPr>
            <w:tcW w:w="1043" w:type="dxa"/>
            <w:vMerge w:val="restart"/>
            <w:tcBorders>
              <w:top w:val="single" w:sz="8" w:space="0" w:color="auto"/>
              <w:left w:val="nil"/>
              <w:bottom w:val="single" w:sz="8" w:space="0" w:color="000000"/>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 / -</w:t>
            </w:r>
          </w:p>
        </w:tc>
      </w:tr>
      <w:tr w:rsidR="00B11A8B" w:rsidRPr="00B11A8B" w:rsidTr="00B11A8B">
        <w:trPr>
          <w:trHeight w:val="255"/>
        </w:trPr>
        <w:tc>
          <w:tcPr>
            <w:tcW w:w="3969" w:type="dxa"/>
            <w:tcBorders>
              <w:top w:val="nil"/>
              <w:left w:val="nil"/>
              <w:bottom w:val="single" w:sz="8"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p>
        </w:tc>
        <w:tc>
          <w:tcPr>
            <w:tcW w:w="708" w:type="dxa"/>
            <w:tcBorders>
              <w:top w:val="nil"/>
              <w:left w:val="nil"/>
              <w:bottom w:val="single" w:sz="8"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n</w:t>
            </w:r>
          </w:p>
        </w:tc>
        <w:tc>
          <w:tcPr>
            <w:tcW w:w="712" w:type="dxa"/>
            <w:tcBorders>
              <w:top w:val="nil"/>
              <w:left w:val="nil"/>
              <w:bottom w:val="single" w:sz="8" w:space="0" w:color="auto"/>
              <w:right w:val="nil"/>
            </w:tcBorders>
            <w:shd w:val="clear" w:color="auto" w:fill="auto"/>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w:t>
            </w:r>
          </w:p>
        </w:tc>
        <w:tc>
          <w:tcPr>
            <w:tcW w:w="716" w:type="dxa"/>
            <w:tcBorders>
              <w:top w:val="single" w:sz="4" w:space="0" w:color="auto"/>
              <w:left w:val="nil"/>
              <w:bottom w:val="single" w:sz="8"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n</w:t>
            </w:r>
          </w:p>
        </w:tc>
        <w:tc>
          <w:tcPr>
            <w:tcW w:w="566" w:type="dxa"/>
            <w:tcBorders>
              <w:top w:val="single" w:sz="4" w:space="0" w:color="auto"/>
              <w:left w:val="nil"/>
              <w:bottom w:val="single" w:sz="8" w:space="0" w:color="auto"/>
              <w:right w:val="nil"/>
            </w:tcBorders>
            <w:shd w:val="clear" w:color="auto" w:fill="auto"/>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w:t>
            </w:r>
          </w:p>
        </w:tc>
        <w:tc>
          <w:tcPr>
            <w:tcW w:w="692" w:type="dxa"/>
            <w:tcBorders>
              <w:top w:val="single" w:sz="4" w:space="0" w:color="auto"/>
              <w:left w:val="nil"/>
              <w:bottom w:val="single" w:sz="8"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n</w:t>
            </w:r>
          </w:p>
        </w:tc>
        <w:tc>
          <w:tcPr>
            <w:tcW w:w="666" w:type="dxa"/>
            <w:tcBorders>
              <w:top w:val="single" w:sz="4" w:space="0" w:color="auto"/>
              <w:left w:val="nil"/>
              <w:bottom w:val="single" w:sz="8" w:space="0" w:color="auto"/>
              <w:right w:val="nil"/>
            </w:tcBorders>
            <w:shd w:val="clear" w:color="auto" w:fill="auto"/>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r w:rsidRPr="00B11A8B">
              <w:rPr>
                <w:rFonts w:ascii="Times New Roman" w:eastAsia="Times New Roman" w:hAnsi="Times New Roman"/>
                <w:b/>
                <w:bCs/>
                <w:color w:val="000000"/>
                <w:sz w:val="20"/>
                <w:szCs w:val="20"/>
                <w:lang w:eastAsia="en-GB"/>
              </w:rPr>
              <w:t>%</w:t>
            </w:r>
          </w:p>
        </w:tc>
        <w:tc>
          <w:tcPr>
            <w:tcW w:w="1043" w:type="dxa"/>
            <w:vMerge/>
            <w:tcBorders>
              <w:top w:val="single" w:sz="8" w:space="0" w:color="auto"/>
              <w:left w:val="nil"/>
              <w:bottom w:val="single" w:sz="8" w:space="0" w:color="000000"/>
              <w:right w:val="nil"/>
            </w:tcBorders>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b/>
                <w:bCs/>
                <w:color w:val="000000"/>
                <w:sz w:val="20"/>
                <w:szCs w:val="20"/>
                <w:lang w:eastAsia="en-GB"/>
              </w:rPr>
            </w:pP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National governing body of sport (NGB)</w:t>
            </w:r>
            <w:r w:rsidR="00521D01" w:rsidRPr="00521D01">
              <w:rPr>
                <w:rFonts w:ascii="Times New Roman" w:eastAsia="Times New Roman" w:hAnsi="Times New Roman"/>
                <w:color w:val="000000"/>
                <w:sz w:val="20"/>
                <w:szCs w:val="20"/>
                <w:vertAlign w:val="superscript"/>
                <w:lang w:eastAsia="en-GB"/>
              </w:rPr>
              <w:t>*</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401</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97.1</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409</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96.2</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228</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98.3</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2.1</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Local authority - leisure/sport service</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279</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89.4</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315</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92.1</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315</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93.8</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1.7</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Community sports club</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141</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86</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111</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90.2</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115</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95.8</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5.6</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School Sport</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114</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87</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189</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88.3</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208</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95.0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6.7</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Higher / Further Education</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89</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95.7</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104</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97.2</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176</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96.7</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-0.5</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Facility / leisure operator</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65</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89</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42</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93.3</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53</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98.1</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4.8</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Health partner</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71</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94.7</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49</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98</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19</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2.0</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Charity</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69</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93.2</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93</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95.9</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115</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98.3</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2.4</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County governing body of sport or association</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63</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90</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34</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97.1</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37</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94.9</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-2.2</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Other community group / association</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36</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35</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94.6</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29</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93.5</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-1.1</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National sports agency</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26</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96.3</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14</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17</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no change</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Local authority - other service</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95</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88.8</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68</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93.2</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98</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95.1</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1.9</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Private coaching company</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22</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17</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89.5</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16</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88.9</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-0.6</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Professional sports club</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20</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83.3</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13</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86.7</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14</w:t>
            </w:r>
          </w:p>
        </w:tc>
        <w:tc>
          <w:tcPr>
            <w:tcW w:w="6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93.3</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6.6</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Volunteering partner (e.g. volunteer centre)</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21</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95.5</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90</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w:t>
            </w:r>
          </w:p>
        </w:tc>
        <w:tc>
          <w:tcPr>
            <w:tcW w:w="666" w:type="dxa"/>
            <w:tcBorders>
              <w:top w:val="nil"/>
              <w:left w:val="nil"/>
              <w:bottom w:val="nil"/>
              <w:right w:val="nil"/>
            </w:tcBorders>
            <w:shd w:val="clear" w:color="auto" w:fill="auto"/>
            <w:noWrap/>
            <w:vAlign w:val="center"/>
            <w:hideMark/>
          </w:tcPr>
          <w:p w:rsidR="00B11A8B" w:rsidRPr="00B11A8B" w:rsidRDefault="007C74B9" w:rsidP="00015A53">
            <w:pPr>
              <w:spacing w:beforeLines="20" w:before="48" w:afterLines="20" w:after="48" w:line="240" w:lineRule="auto"/>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100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Skills / training partner</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6</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4</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w:t>
            </w:r>
          </w:p>
        </w:tc>
        <w:tc>
          <w:tcPr>
            <w:tcW w:w="666" w:type="dxa"/>
            <w:tcBorders>
              <w:top w:val="nil"/>
              <w:left w:val="nil"/>
              <w:bottom w:val="nil"/>
              <w:right w:val="nil"/>
            </w:tcBorders>
            <w:shd w:val="clear" w:color="auto" w:fill="auto"/>
            <w:noWrap/>
            <w:vAlign w:val="center"/>
            <w:hideMark/>
          </w:tcPr>
          <w:p w:rsidR="00B11A8B" w:rsidRPr="00B11A8B" w:rsidRDefault="007C74B9" w:rsidP="00015A53">
            <w:pPr>
              <w:spacing w:beforeLines="20" w:before="48" w:afterLines="20" w:after="48" w:line="240" w:lineRule="auto"/>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100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no change</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Arts partner</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5</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83.3</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4</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w:t>
            </w:r>
          </w:p>
        </w:tc>
        <w:tc>
          <w:tcPr>
            <w:tcW w:w="666" w:type="dxa"/>
            <w:tcBorders>
              <w:top w:val="nil"/>
              <w:left w:val="nil"/>
              <w:bottom w:val="nil"/>
              <w:right w:val="nil"/>
            </w:tcBorders>
            <w:shd w:val="clear" w:color="auto" w:fill="auto"/>
            <w:noWrap/>
            <w:vAlign w:val="center"/>
            <w:hideMark/>
          </w:tcPr>
          <w:p w:rsidR="00B11A8B" w:rsidRPr="00B11A8B" w:rsidRDefault="007C74B9" w:rsidP="00015A53">
            <w:pPr>
              <w:spacing w:beforeLines="20" w:before="48" w:afterLines="20" w:after="48" w:line="240" w:lineRule="auto"/>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100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no change</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Youth club</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3</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5</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5</w:t>
            </w:r>
          </w:p>
        </w:tc>
        <w:tc>
          <w:tcPr>
            <w:tcW w:w="666" w:type="dxa"/>
            <w:tcBorders>
              <w:top w:val="nil"/>
              <w:left w:val="nil"/>
              <w:bottom w:val="nil"/>
              <w:right w:val="nil"/>
            </w:tcBorders>
            <w:shd w:val="clear" w:color="auto" w:fill="auto"/>
            <w:noWrap/>
            <w:vAlign w:val="center"/>
            <w:hideMark/>
          </w:tcPr>
          <w:p w:rsidR="00B11A8B" w:rsidRPr="00B11A8B" w:rsidRDefault="007C74B9" w:rsidP="00015A53">
            <w:pPr>
              <w:spacing w:beforeLines="20" w:before="48" w:afterLines="20" w:after="48" w:line="240" w:lineRule="auto"/>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100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no change</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Tourism partner</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3</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w:t>
            </w:r>
          </w:p>
        </w:tc>
        <w:tc>
          <w:tcPr>
            <w:tcW w:w="666" w:type="dxa"/>
            <w:tcBorders>
              <w:top w:val="nil"/>
              <w:left w:val="nil"/>
              <w:bottom w:val="nil"/>
              <w:right w:val="nil"/>
            </w:tcBorders>
            <w:shd w:val="clear" w:color="auto" w:fill="auto"/>
            <w:noWrap/>
            <w:vAlign w:val="center"/>
            <w:hideMark/>
          </w:tcPr>
          <w:p w:rsidR="00B11A8B" w:rsidRPr="00B11A8B" w:rsidRDefault="007C74B9" w:rsidP="00015A53">
            <w:pPr>
              <w:spacing w:beforeLines="20" w:before="48" w:afterLines="20" w:after="48" w:line="240" w:lineRule="auto"/>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100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no change</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Uniform group</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3</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w:t>
            </w:r>
          </w:p>
        </w:tc>
        <w:tc>
          <w:tcPr>
            <w:tcW w:w="666" w:type="dxa"/>
            <w:tcBorders>
              <w:top w:val="nil"/>
              <w:left w:val="nil"/>
              <w:bottom w:val="nil"/>
              <w:right w:val="nil"/>
            </w:tcBorders>
            <w:shd w:val="clear" w:color="auto" w:fill="auto"/>
            <w:noWrap/>
            <w:vAlign w:val="center"/>
            <w:hideMark/>
          </w:tcPr>
          <w:p w:rsidR="00B11A8B" w:rsidRPr="00B11A8B" w:rsidRDefault="007C74B9" w:rsidP="00015A53">
            <w:pPr>
              <w:spacing w:beforeLines="20" w:before="48" w:afterLines="20" w:after="48" w:line="240" w:lineRule="auto"/>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100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no change</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Transport partner</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w:t>
            </w:r>
          </w:p>
        </w:tc>
        <w:tc>
          <w:tcPr>
            <w:tcW w:w="666" w:type="dxa"/>
            <w:tcBorders>
              <w:top w:val="nil"/>
              <w:left w:val="nil"/>
              <w:bottom w:val="nil"/>
              <w:right w:val="nil"/>
            </w:tcBorders>
            <w:shd w:val="clear" w:color="auto" w:fill="auto"/>
            <w:noWrap/>
            <w:vAlign w:val="center"/>
            <w:hideMark/>
          </w:tcPr>
          <w:p w:rsidR="00B11A8B" w:rsidRPr="00B11A8B" w:rsidRDefault="007C74B9" w:rsidP="00015A53">
            <w:pPr>
              <w:spacing w:beforeLines="20" w:before="48" w:afterLines="20" w:after="48" w:line="240" w:lineRule="auto"/>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100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no change</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Community safety partner</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4</w:t>
            </w:r>
          </w:p>
        </w:tc>
        <w:tc>
          <w:tcPr>
            <w:tcW w:w="56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69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w:t>
            </w:r>
          </w:p>
        </w:tc>
        <w:tc>
          <w:tcPr>
            <w:tcW w:w="666" w:type="dxa"/>
            <w:tcBorders>
              <w:top w:val="nil"/>
              <w:left w:val="nil"/>
              <w:bottom w:val="nil"/>
              <w:right w:val="nil"/>
            </w:tcBorders>
            <w:shd w:val="clear" w:color="auto" w:fill="auto"/>
            <w:noWrap/>
            <w:vAlign w:val="center"/>
            <w:hideMark/>
          </w:tcPr>
          <w:p w:rsidR="00B11A8B" w:rsidRPr="00B11A8B" w:rsidRDefault="007C74B9" w:rsidP="00015A53">
            <w:pPr>
              <w:spacing w:beforeLines="20" w:before="48" w:afterLines="20" w:after="48" w:line="240" w:lineRule="auto"/>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100</w:t>
            </w:r>
          </w:p>
        </w:tc>
        <w:tc>
          <w:tcPr>
            <w:tcW w:w="1043"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no change</w:t>
            </w:r>
          </w:p>
        </w:tc>
      </w:tr>
      <w:tr w:rsidR="00B11A8B" w:rsidRPr="00B11A8B" w:rsidTr="00B11A8B">
        <w:trPr>
          <w:trHeight w:val="240"/>
        </w:trPr>
        <w:tc>
          <w:tcPr>
            <w:tcW w:w="3969"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Economic regeneration partner</w:t>
            </w:r>
          </w:p>
        </w:tc>
        <w:tc>
          <w:tcPr>
            <w:tcW w:w="708"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w:t>
            </w:r>
          </w:p>
        </w:tc>
        <w:tc>
          <w:tcPr>
            <w:tcW w:w="712"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716" w:type="dxa"/>
            <w:tcBorders>
              <w:top w:val="nil"/>
              <w:left w:val="nil"/>
              <w:bottom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4</w:t>
            </w:r>
          </w:p>
        </w:tc>
        <w:tc>
          <w:tcPr>
            <w:tcW w:w="566" w:type="dxa"/>
            <w:tcBorders>
              <w:top w:val="nil"/>
              <w:left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100</w:t>
            </w:r>
          </w:p>
        </w:tc>
        <w:tc>
          <w:tcPr>
            <w:tcW w:w="692" w:type="dxa"/>
            <w:tcBorders>
              <w:top w:val="nil"/>
              <w:left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1</w:t>
            </w:r>
          </w:p>
        </w:tc>
        <w:tc>
          <w:tcPr>
            <w:tcW w:w="666" w:type="dxa"/>
            <w:tcBorders>
              <w:top w:val="nil"/>
              <w:left w:val="nil"/>
              <w:right w:val="nil"/>
            </w:tcBorders>
            <w:shd w:val="clear" w:color="auto" w:fill="auto"/>
            <w:noWrap/>
            <w:vAlign w:val="center"/>
            <w:hideMark/>
          </w:tcPr>
          <w:p w:rsidR="00B11A8B" w:rsidRPr="00B11A8B" w:rsidRDefault="007C74B9" w:rsidP="00015A53">
            <w:pPr>
              <w:spacing w:beforeLines="20" w:before="48" w:afterLines="20" w:after="48" w:line="240" w:lineRule="auto"/>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100</w:t>
            </w:r>
          </w:p>
        </w:tc>
        <w:tc>
          <w:tcPr>
            <w:tcW w:w="1043" w:type="dxa"/>
            <w:tcBorders>
              <w:top w:val="nil"/>
              <w:left w:val="nil"/>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no change</w:t>
            </w:r>
          </w:p>
        </w:tc>
      </w:tr>
      <w:tr w:rsidR="00B11A8B" w:rsidRPr="00B11A8B" w:rsidTr="00B11A8B">
        <w:trPr>
          <w:trHeight w:val="255"/>
        </w:trPr>
        <w:tc>
          <w:tcPr>
            <w:tcW w:w="3969" w:type="dxa"/>
            <w:tcBorders>
              <w:top w:val="nil"/>
              <w:left w:val="nil"/>
              <w:bottom w:val="single" w:sz="8"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Other</w:t>
            </w:r>
          </w:p>
        </w:tc>
        <w:tc>
          <w:tcPr>
            <w:tcW w:w="708" w:type="dxa"/>
            <w:tcBorders>
              <w:top w:val="nil"/>
              <w:left w:val="nil"/>
              <w:bottom w:val="single" w:sz="8"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37</w:t>
            </w:r>
          </w:p>
        </w:tc>
        <w:tc>
          <w:tcPr>
            <w:tcW w:w="712" w:type="dxa"/>
            <w:tcBorders>
              <w:top w:val="nil"/>
              <w:left w:val="nil"/>
              <w:bottom w:val="single" w:sz="8"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97.4</w:t>
            </w:r>
          </w:p>
        </w:tc>
        <w:tc>
          <w:tcPr>
            <w:tcW w:w="716" w:type="dxa"/>
            <w:tcBorders>
              <w:top w:val="nil"/>
              <w:left w:val="nil"/>
              <w:bottom w:val="single" w:sz="8"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64</w:t>
            </w:r>
          </w:p>
        </w:tc>
        <w:tc>
          <w:tcPr>
            <w:tcW w:w="566" w:type="dxa"/>
            <w:tcBorders>
              <w:top w:val="nil"/>
              <w:left w:val="nil"/>
              <w:bottom w:val="single" w:sz="4"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95.5</w:t>
            </w:r>
          </w:p>
        </w:tc>
        <w:tc>
          <w:tcPr>
            <w:tcW w:w="692" w:type="dxa"/>
            <w:tcBorders>
              <w:top w:val="nil"/>
              <w:left w:val="nil"/>
              <w:bottom w:val="single" w:sz="4"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42</w:t>
            </w:r>
          </w:p>
        </w:tc>
        <w:tc>
          <w:tcPr>
            <w:tcW w:w="666" w:type="dxa"/>
            <w:tcBorders>
              <w:top w:val="nil"/>
              <w:left w:val="nil"/>
              <w:bottom w:val="single" w:sz="4"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97.7</w:t>
            </w:r>
          </w:p>
        </w:tc>
        <w:tc>
          <w:tcPr>
            <w:tcW w:w="1043" w:type="dxa"/>
            <w:tcBorders>
              <w:top w:val="nil"/>
              <w:left w:val="nil"/>
              <w:bottom w:val="single" w:sz="4" w:space="0" w:color="auto"/>
              <w:right w:val="nil"/>
            </w:tcBorders>
            <w:shd w:val="clear" w:color="auto" w:fill="auto"/>
            <w:noWrap/>
            <w:vAlign w:val="center"/>
            <w:hideMark/>
          </w:tcPr>
          <w:p w:rsidR="00B11A8B" w:rsidRPr="00B11A8B" w:rsidRDefault="00B11A8B" w:rsidP="00015A53">
            <w:pPr>
              <w:spacing w:beforeLines="20" w:before="48" w:afterLines="20" w:after="48" w:line="240" w:lineRule="auto"/>
              <w:jc w:val="both"/>
              <w:rPr>
                <w:rFonts w:ascii="Times New Roman" w:eastAsia="Times New Roman" w:hAnsi="Times New Roman"/>
                <w:color w:val="000000"/>
                <w:sz w:val="20"/>
                <w:szCs w:val="20"/>
                <w:lang w:eastAsia="en-GB"/>
              </w:rPr>
            </w:pPr>
            <w:r w:rsidRPr="00B11A8B">
              <w:rPr>
                <w:rFonts w:ascii="Times New Roman" w:eastAsia="Times New Roman" w:hAnsi="Times New Roman"/>
                <w:color w:val="000000"/>
                <w:sz w:val="20"/>
                <w:szCs w:val="20"/>
                <w:lang w:eastAsia="en-GB"/>
              </w:rPr>
              <w:t>2.2</w:t>
            </w:r>
          </w:p>
        </w:tc>
      </w:tr>
    </w:tbl>
    <w:p w:rsidR="00E64550" w:rsidRDefault="00E64550" w:rsidP="00015A53">
      <w:pPr>
        <w:spacing w:after="0" w:line="360" w:lineRule="auto"/>
        <w:jc w:val="both"/>
        <w:rPr>
          <w:rFonts w:ascii="Times New Roman" w:hAnsi="Times New Roman"/>
          <w:sz w:val="18"/>
        </w:rPr>
      </w:pPr>
      <w:r w:rsidRPr="001C46D3">
        <w:rPr>
          <w:rFonts w:ascii="Times New Roman" w:hAnsi="Times New Roman"/>
          <w:sz w:val="18"/>
        </w:rPr>
        <w:t xml:space="preserve">Note: </w:t>
      </w:r>
      <w:r w:rsidR="00B23780" w:rsidRPr="001C46D3">
        <w:rPr>
          <w:rFonts w:ascii="Times New Roman" w:hAnsi="Times New Roman"/>
          <w:sz w:val="18"/>
        </w:rPr>
        <w:t xml:space="preserve">Comparisons shown only for identical </w:t>
      </w:r>
      <w:r w:rsidR="00B11A8B">
        <w:rPr>
          <w:rFonts w:ascii="Times New Roman" w:hAnsi="Times New Roman"/>
          <w:sz w:val="18"/>
        </w:rPr>
        <w:t>representation groups</w:t>
      </w:r>
      <w:r w:rsidR="00B23780" w:rsidRPr="001C46D3">
        <w:rPr>
          <w:rFonts w:ascii="Times New Roman" w:hAnsi="Times New Roman"/>
          <w:sz w:val="18"/>
        </w:rPr>
        <w:t xml:space="preserve">. </w:t>
      </w:r>
      <w:r w:rsidR="00480EC6">
        <w:rPr>
          <w:rFonts w:ascii="Times New Roman" w:hAnsi="Times New Roman"/>
          <w:sz w:val="18"/>
        </w:rPr>
        <w:t>All</w:t>
      </w:r>
      <w:r w:rsidR="00B11A8B">
        <w:rPr>
          <w:rFonts w:ascii="Times New Roman" w:hAnsi="Times New Roman"/>
          <w:sz w:val="18"/>
        </w:rPr>
        <w:t xml:space="preserve"> data</w:t>
      </w:r>
      <w:r w:rsidRPr="001C46D3">
        <w:rPr>
          <w:rFonts w:ascii="Times New Roman" w:hAnsi="Times New Roman"/>
          <w:sz w:val="18"/>
        </w:rPr>
        <w:t xml:space="preserve"> exclude ‘Not sure’ for consistency with </w:t>
      </w:r>
      <w:r w:rsidR="004E7F55">
        <w:rPr>
          <w:rFonts w:ascii="Times New Roman" w:hAnsi="Times New Roman"/>
          <w:sz w:val="18"/>
        </w:rPr>
        <w:t xml:space="preserve">the </w:t>
      </w:r>
      <w:r w:rsidRPr="001C46D3">
        <w:rPr>
          <w:rFonts w:ascii="Times New Roman" w:hAnsi="Times New Roman"/>
          <w:sz w:val="18"/>
        </w:rPr>
        <w:t xml:space="preserve">2011 results. </w:t>
      </w:r>
      <w:r w:rsidR="00521D01" w:rsidRPr="00521D01">
        <w:rPr>
          <w:rFonts w:ascii="Times New Roman" w:hAnsi="Times New Roman"/>
          <w:sz w:val="18"/>
          <w:vertAlign w:val="superscript"/>
        </w:rPr>
        <w:t>*</w:t>
      </w:r>
      <w:r w:rsidR="00521D01">
        <w:rPr>
          <w:rFonts w:ascii="Times New Roman" w:hAnsi="Times New Roman"/>
          <w:sz w:val="18"/>
        </w:rPr>
        <w:t xml:space="preserve"> It was not possible to integrate the Regional and National Survey data with the CSPN Survey data based on overall </w:t>
      </w:r>
      <w:r w:rsidR="00521D01">
        <w:rPr>
          <w:rFonts w:ascii="Times New Roman" w:hAnsi="Times New Roman"/>
          <w:sz w:val="18"/>
        </w:rPr>
        <w:lastRenderedPageBreak/>
        <w:t>satisfaction by representation type due to differences in the way the surveys were administered. Regional and National Survey data showed that 96% of respondents were satisfied overall (of which 31.8% were Regional NGBs and National NGBs respectively.</w:t>
      </w:r>
    </w:p>
    <w:p w:rsidR="004E7F55" w:rsidRDefault="004E7F55" w:rsidP="00015A53">
      <w:pPr>
        <w:spacing w:after="0" w:line="360" w:lineRule="auto"/>
        <w:jc w:val="both"/>
        <w:rPr>
          <w:rFonts w:ascii="Times New Roman" w:hAnsi="Times New Roman"/>
          <w:sz w:val="18"/>
        </w:rPr>
      </w:pPr>
    </w:p>
    <w:p w:rsidR="004E7F55" w:rsidRDefault="004E7F55" w:rsidP="00015A53">
      <w:pPr>
        <w:spacing w:after="0" w:line="360" w:lineRule="auto"/>
        <w:jc w:val="both"/>
        <w:rPr>
          <w:rFonts w:ascii="Times New Roman" w:hAnsi="Times New Roman"/>
        </w:rPr>
      </w:pPr>
      <w:r w:rsidRPr="004E7F55">
        <w:rPr>
          <w:rFonts w:ascii="Times New Roman" w:hAnsi="Times New Roman"/>
        </w:rPr>
        <w:t xml:space="preserve">Figure </w:t>
      </w:r>
      <w:r w:rsidR="0085327B">
        <w:rPr>
          <w:rFonts w:ascii="Times New Roman" w:hAnsi="Times New Roman"/>
        </w:rPr>
        <w:t xml:space="preserve">9 </w:t>
      </w:r>
      <w:r w:rsidRPr="004E7F55">
        <w:rPr>
          <w:rFonts w:ascii="Times New Roman" w:hAnsi="Times New Roman"/>
        </w:rPr>
        <w:t xml:space="preserve">depicts </w:t>
      </w:r>
      <w:r>
        <w:rPr>
          <w:rFonts w:ascii="Times New Roman" w:hAnsi="Times New Roman"/>
        </w:rPr>
        <w:t>to</w:t>
      </w:r>
      <w:r w:rsidRPr="004E7F55">
        <w:rPr>
          <w:rFonts w:ascii="Times New Roman" w:hAnsi="Times New Roman"/>
        </w:rPr>
        <w:t>tal</w:t>
      </w:r>
      <w:r w:rsidRPr="004E7F55">
        <w:rPr>
          <w:rFonts w:ascii="Times New Roman" w:hAnsi="Times New Roman"/>
          <w:sz w:val="24"/>
        </w:rPr>
        <w:t xml:space="preserve"> </w:t>
      </w:r>
      <w:r>
        <w:rPr>
          <w:rFonts w:ascii="Times New Roman" w:hAnsi="Times New Roman"/>
        </w:rPr>
        <w:t xml:space="preserve">satisfaction for representation groups for </w:t>
      </w:r>
      <w:r w:rsidR="00EA464F">
        <w:rPr>
          <w:rFonts w:ascii="Times New Roman" w:hAnsi="Times New Roman"/>
        </w:rPr>
        <w:t>the 2011, 2012 and 2013</w:t>
      </w:r>
      <w:r>
        <w:rPr>
          <w:rFonts w:ascii="Times New Roman" w:hAnsi="Times New Roman"/>
        </w:rPr>
        <w:t xml:space="preserve"> </w:t>
      </w:r>
      <w:r w:rsidR="00CC720D">
        <w:rPr>
          <w:rFonts w:ascii="Times New Roman" w:hAnsi="Times New Roman"/>
        </w:rPr>
        <w:t xml:space="preserve">surveys </w:t>
      </w:r>
      <w:r w:rsidR="00CE4F9F">
        <w:rPr>
          <w:rFonts w:ascii="Times New Roman" w:hAnsi="Times New Roman"/>
        </w:rPr>
        <w:t>(excluding the Regional and National Survey data)</w:t>
      </w:r>
      <w:r>
        <w:rPr>
          <w:rFonts w:ascii="Times New Roman" w:hAnsi="Times New Roman"/>
        </w:rPr>
        <w:t xml:space="preserve">, clearly highlighting </w:t>
      </w:r>
      <w:r w:rsidR="00EA464F">
        <w:rPr>
          <w:rFonts w:ascii="Times New Roman" w:hAnsi="Times New Roman"/>
        </w:rPr>
        <w:t>satisfaction levels between different types of partner.</w:t>
      </w:r>
      <w:r w:rsidR="00375385">
        <w:rPr>
          <w:rFonts w:ascii="Times New Roman" w:hAnsi="Times New Roman"/>
        </w:rPr>
        <w:t xml:space="preserve"> </w:t>
      </w:r>
    </w:p>
    <w:p w:rsidR="004E7F55" w:rsidRDefault="004E7F55" w:rsidP="00015A53">
      <w:pPr>
        <w:spacing w:after="0" w:line="360" w:lineRule="auto"/>
        <w:jc w:val="both"/>
        <w:rPr>
          <w:rFonts w:ascii="Times New Roman" w:hAnsi="Times New Roman"/>
        </w:rPr>
      </w:pPr>
    </w:p>
    <w:p w:rsidR="004E7F55" w:rsidRPr="001C46D3" w:rsidRDefault="004E7F55" w:rsidP="00015A53">
      <w:pPr>
        <w:spacing w:after="0" w:line="360" w:lineRule="auto"/>
        <w:jc w:val="both"/>
        <w:rPr>
          <w:rFonts w:ascii="Times New Roman" w:hAnsi="Times New Roman"/>
          <w:sz w:val="18"/>
        </w:rPr>
        <w:sectPr w:rsidR="004E7F55" w:rsidRPr="001C46D3" w:rsidSect="000F0790">
          <w:pgSz w:w="11906" w:h="16838"/>
          <w:pgMar w:top="1440" w:right="1440" w:bottom="1440" w:left="1440" w:header="709" w:footer="709" w:gutter="0"/>
          <w:cols w:space="708"/>
          <w:titlePg/>
          <w:docGrid w:linePitch="360"/>
        </w:sectPr>
      </w:pPr>
    </w:p>
    <w:p w:rsidR="00E64550" w:rsidRPr="001C46D3" w:rsidRDefault="00E64550" w:rsidP="00015A53">
      <w:pPr>
        <w:pStyle w:val="Caption"/>
        <w:spacing w:after="0" w:line="360" w:lineRule="auto"/>
        <w:jc w:val="both"/>
        <w:rPr>
          <w:rFonts w:ascii="Times New Roman" w:hAnsi="Times New Roman"/>
          <w:color w:val="auto"/>
          <w:sz w:val="22"/>
        </w:rPr>
      </w:pPr>
      <w:bookmarkStart w:id="43" w:name="_Toc378715733"/>
      <w:r w:rsidRPr="001C46D3">
        <w:rPr>
          <w:rFonts w:ascii="Times New Roman" w:hAnsi="Times New Roman"/>
          <w:color w:val="auto"/>
          <w:sz w:val="22"/>
        </w:rPr>
        <w:lastRenderedPageBreak/>
        <w:t xml:space="preserve">Figure </w:t>
      </w:r>
      <w:r w:rsidRPr="001C46D3">
        <w:rPr>
          <w:rFonts w:ascii="Times New Roman" w:hAnsi="Times New Roman"/>
          <w:color w:val="auto"/>
          <w:sz w:val="22"/>
        </w:rPr>
        <w:fldChar w:fldCharType="begin"/>
      </w:r>
      <w:r w:rsidRPr="001C46D3">
        <w:rPr>
          <w:rFonts w:ascii="Times New Roman" w:hAnsi="Times New Roman"/>
          <w:color w:val="auto"/>
          <w:sz w:val="22"/>
        </w:rPr>
        <w:instrText xml:space="preserve"> SEQ Figure \* ARABIC </w:instrText>
      </w:r>
      <w:r w:rsidRPr="001C46D3">
        <w:rPr>
          <w:rFonts w:ascii="Times New Roman" w:hAnsi="Times New Roman"/>
          <w:color w:val="auto"/>
          <w:sz w:val="22"/>
        </w:rPr>
        <w:fldChar w:fldCharType="separate"/>
      </w:r>
      <w:r w:rsidR="000C4E0B">
        <w:rPr>
          <w:rFonts w:ascii="Times New Roman" w:hAnsi="Times New Roman"/>
          <w:noProof/>
          <w:color w:val="auto"/>
          <w:sz w:val="22"/>
        </w:rPr>
        <w:t>9</w:t>
      </w:r>
      <w:r w:rsidRPr="001C46D3">
        <w:rPr>
          <w:rFonts w:ascii="Times New Roman" w:hAnsi="Times New Roman"/>
          <w:color w:val="auto"/>
          <w:sz w:val="22"/>
        </w:rPr>
        <w:fldChar w:fldCharType="end"/>
      </w:r>
      <w:r w:rsidRPr="001C46D3">
        <w:rPr>
          <w:rFonts w:ascii="Times New Roman" w:hAnsi="Times New Roman"/>
          <w:color w:val="auto"/>
          <w:sz w:val="22"/>
        </w:rPr>
        <w:t xml:space="preserve">: </w:t>
      </w:r>
      <w:r w:rsidR="00CD2A62">
        <w:rPr>
          <w:rFonts w:ascii="Times New Roman" w:hAnsi="Times New Roman"/>
          <w:color w:val="auto"/>
          <w:sz w:val="22"/>
        </w:rPr>
        <w:t>All year c</w:t>
      </w:r>
      <w:r w:rsidRPr="001C46D3">
        <w:rPr>
          <w:rFonts w:ascii="Times New Roman" w:hAnsi="Times New Roman"/>
          <w:color w:val="auto"/>
          <w:sz w:val="22"/>
        </w:rPr>
        <w:t xml:space="preserve">omparison of </w:t>
      </w:r>
      <w:r w:rsidR="00CD2A62">
        <w:rPr>
          <w:rFonts w:ascii="Times New Roman" w:hAnsi="Times New Roman"/>
          <w:color w:val="auto"/>
          <w:sz w:val="22"/>
        </w:rPr>
        <w:t xml:space="preserve">total </w:t>
      </w:r>
      <w:r w:rsidRPr="001C46D3">
        <w:rPr>
          <w:rFonts w:ascii="Times New Roman" w:hAnsi="Times New Roman"/>
          <w:color w:val="auto"/>
          <w:sz w:val="22"/>
        </w:rPr>
        <w:t xml:space="preserve">satisfaction for representation </w:t>
      </w:r>
      <w:r w:rsidR="005006C2" w:rsidRPr="001C46D3">
        <w:rPr>
          <w:rFonts w:ascii="Times New Roman" w:hAnsi="Times New Roman"/>
          <w:color w:val="auto"/>
          <w:sz w:val="22"/>
        </w:rPr>
        <w:t>(%)</w:t>
      </w:r>
      <w:bookmarkEnd w:id="43"/>
      <w:r w:rsidR="00602967">
        <w:rPr>
          <w:rFonts w:ascii="Times New Roman" w:hAnsi="Times New Roman"/>
          <w:color w:val="auto"/>
          <w:sz w:val="22"/>
        </w:rPr>
        <w:t xml:space="preserve"> </w:t>
      </w:r>
    </w:p>
    <w:p w:rsidR="00E64550" w:rsidRPr="001C46D3" w:rsidRDefault="00E64550" w:rsidP="00015A53">
      <w:pPr>
        <w:spacing w:after="0" w:line="360" w:lineRule="auto"/>
        <w:jc w:val="both"/>
        <w:rPr>
          <w:rFonts w:ascii="Times New Roman" w:hAnsi="Times New Roman"/>
        </w:rPr>
      </w:pPr>
    </w:p>
    <w:p w:rsidR="00E64550" w:rsidRPr="001C46D3" w:rsidRDefault="00480EC6" w:rsidP="00015A53">
      <w:pPr>
        <w:jc w:val="both"/>
      </w:pPr>
      <w:r>
        <w:rPr>
          <w:noProof/>
          <w:lang w:eastAsia="en-GB"/>
        </w:rPr>
        <w:drawing>
          <wp:anchor distT="0" distB="0" distL="114300" distR="114300" simplePos="0" relativeHeight="251684352" behindDoc="1" locked="0" layoutInCell="1" allowOverlap="1" wp14:anchorId="43DEAE35" wp14:editId="50CE0B35">
            <wp:simplePos x="0" y="0"/>
            <wp:positionH relativeFrom="column">
              <wp:posOffset>115570</wp:posOffset>
            </wp:positionH>
            <wp:positionV relativeFrom="paragraph">
              <wp:posOffset>29210</wp:posOffset>
            </wp:positionV>
            <wp:extent cx="8583930" cy="5090160"/>
            <wp:effectExtent l="0" t="0" r="7620" b="0"/>
            <wp:wrapTight wrapText="bothSides">
              <wp:wrapPolygon edited="0">
                <wp:start x="9348" y="485"/>
                <wp:lineTo x="1246" y="1536"/>
                <wp:lineTo x="96" y="1617"/>
                <wp:lineTo x="288" y="3234"/>
                <wp:lineTo x="288" y="10024"/>
                <wp:lineTo x="2780" y="10994"/>
                <wp:lineTo x="336" y="10994"/>
                <wp:lineTo x="336" y="11479"/>
                <wp:lineTo x="3499" y="12287"/>
                <wp:lineTo x="336" y="12287"/>
                <wp:lineTo x="336" y="12772"/>
                <wp:lineTo x="3499" y="13581"/>
                <wp:lineTo x="336" y="13662"/>
                <wp:lineTo x="336" y="14147"/>
                <wp:lineTo x="3499" y="14874"/>
                <wp:lineTo x="383" y="14955"/>
                <wp:lineTo x="288" y="15359"/>
                <wp:lineTo x="1007" y="16168"/>
                <wp:lineTo x="815" y="16572"/>
                <wp:lineTo x="863" y="16895"/>
                <wp:lineTo x="1198" y="17461"/>
                <wp:lineTo x="336" y="18754"/>
                <wp:lineTo x="0" y="19401"/>
                <wp:lineTo x="0" y="20048"/>
                <wp:lineTo x="3068" y="20048"/>
                <wp:lineTo x="3499" y="21503"/>
                <wp:lineTo x="21379" y="21503"/>
                <wp:lineTo x="21523" y="21341"/>
                <wp:lineTo x="21571" y="21180"/>
                <wp:lineTo x="21571" y="7841"/>
                <wp:lineTo x="815" y="7114"/>
                <wp:lineTo x="14381" y="7033"/>
                <wp:lineTo x="14381" y="6629"/>
                <wp:lineTo x="767" y="5820"/>
                <wp:lineTo x="767" y="1940"/>
                <wp:lineTo x="4170" y="1940"/>
                <wp:lineTo x="12607" y="1051"/>
                <wp:lineTo x="12559" y="485"/>
                <wp:lineTo x="9348" y="485"/>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E64550" w:rsidRPr="001C46D3" w:rsidRDefault="00E64550" w:rsidP="00015A53">
      <w:pPr>
        <w:pStyle w:val="Heading1"/>
        <w:spacing w:before="0" w:line="360" w:lineRule="auto"/>
        <w:jc w:val="both"/>
      </w:pPr>
    </w:p>
    <w:p w:rsidR="00E64550" w:rsidRPr="001C46D3" w:rsidRDefault="00E64550" w:rsidP="00015A53">
      <w:pPr>
        <w:pStyle w:val="Heading1"/>
        <w:spacing w:before="0" w:line="360" w:lineRule="auto"/>
        <w:jc w:val="both"/>
      </w:pPr>
    </w:p>
    <w:p w:rsidR="00E64550" w:rsidRPr="001C46D3" w:rsidRDefault="00E64550" w:rsidP="00015A53">
      <w:pPr>
        <w:pStyle w:val="Heading1"/>
        <w:spacing w:before="0" w:line="360" w:lineRule="auto"/>
        <w:jc w:val="both"/>
      </w:pPr>
    </w:p>
    <w:p w:rsidR="00E64550" w:rsidRPr="001C46D3" w:rsidRDefault="00E64550" w:rsidP="00015A53">
      <w:pPr>
        <w:pStyle w:val="Heading1"/>
        <w:spacing w:before="0" w:line="360" w:lineRule="auto"/>
        <w:jc w:val="both"/>
      </w:pPr>
    </w:p>
    <w:p w:rsidR="00E64550" w:rsidRPr="001C46D3" w:rsidRDefault="00E64550" w:rsidP="00015A53">
      <w:pPr>
        <w:pStyle w:val="Heading1"/>
        <w:spacing w:before="0" w:line="360" w:lineRule="auto"/>
        <w:jc w:val="both"/>
      </w:pPr>
    </w:p>
    <w:p w:rsidR="00E64550" w:rsidRPr="001C46D3" w:rsidRDefault="00E64550" w:rsidP="00015A53">
      <w:pPr>
        <w:pStyle w:val="Heading1"/>
        <w:spacing w:before="0" w:line="360" w:lineRule="auto"/>
        <w:jc w:val="both"/>
      </w:pPr>
    </w:p>
    <w:p w:rsidR="00E64550" w:rsidRPr="001C46D3" w:rsidRDefault="00E64550" w:rsidP="00015A53">
      <w:pPr>
        <w:pStyle w:val="Heading1"/>
        <w:spacing w:before="0" w:line="360" w:lineRule="auto"/>
        <w:jc w:val="both"/>
      </w:pPr>
    </w:p>
    <w:p w:rsidR="00E64550" w:rsidRPr="001C46D3" w:rsidRDefault="00E64550" w:rsidP="00015A53">
      <w:pPr>
        <w:pStyle w:val="Heading1"/>
        <w:spacing w:before="0" w:line="360" w:lineRule="auto"/>
        <w:jc w:val="both"/>
      </w:pPr>
    </w:p>
    <w:p w:rsidR="00E64550" w:rsidRPr="001C46D3" w:rsidRDefault="00E64550" w:rsidP="00015A53">
      <w:pPr>
        <w:pStyle w:val="Heading1"/>
        <w:spacing w:before="0" w:line="360" w:lineRule="auto"/>
        <w:jc w:val="both"/>
      </w:pPr>
    </w:p>
    <w:p w:rsidR="00E64550" w:rsidRPr="001C46D3" w:rsidRDefault="00391428" w:rsidP="00B04068">
      <w:r w:rsidRPr="00391428">
        <w:rPr>
          <w:noProof/>
          <w:lang w:eastAsia="en-GB"/>
        </w:rPr>
        <mc:AlternateContent>
          <mc:Choice Requires="wps">
            <w:drawing>
              <wp:anchor distT="0" distB="0" distL="114300" distR="114300" simplePos="0" relativeHeight="251689472" behindDoc="0" locked="0" layoutInCell="1" allowOverlap="1" wp14:anchorId="0B90D5EF" wp14:editId="4E6BF7F5">
                <wp:simplePos x="0" y="0"/>
                <wp:positionH relativeFrom="column">
                  <wp:posOffset>4516812</wp:posOffset>
                </wp:positionH>
                <wp:positionV relativeFrom="paragraph">
                  <wp:posOffset>2444390</wp:posOffset>
                </wp:positionV>
                <wp:extent cx="3893024" cy="30025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024" cy="300251"/>
                        </a:xfrm>
                        <a:prstGeom prst="rect">
                          <a:avLst/>
                        </a:prstGeom>
                        <a:noFill/>
                        <a:ln w="9525">
                          <a:noFill/>
                          <a:miter lim="800000"/>
                          <a:headEnd/>
                          <a:tailEnd/>
                        </a:ln>
                      </wps:spPr>
                      <wps:txbx>
                        <w:txbxContent>
                          <w:p w:rsidR="001D65CE" w:rsidRPr="00B04068" w:rsidRDefault="001D65CE" w:rsidP="00391428">
                            <w:pPr>
                              <w:rPr>
                                <w:rFonts w:ascii="Times New Roman" w:hAnsi="Times New Roman"/>
                                <w:sz w:val="20"/>
                              </w:rPr>
                            </w:pPr>
                            <w:ins w:id="44" w:author="BAKER, Colin" w:date="2014-01-28T23:47:00Z">
                              <w:r>
                                <w:rPr>
                                  <w:rFonts w:ascii="Times New Roman" w:hAnsi="Times New Roman"/>
                                  <w:sz w:val="20"/>
                                </w:rPr>
                                <w:t>(</w:t>
                              </w:r>
                            </w:ins>
                            <w:r w:rsidRPr="00B04068">
                              <w:rPr>
                                <w:rFonts w:ascii="Times New Roman" w:hAnsi="Times New Roman"/>
                                <w:sz w:val="20"/>
                              </w:rPr>
                              <w:t>Sample sizes: 2011 n = 2,576</w:t>
                            </w:r>
                            <w:del w:id="45" w:author="BAKER, Colin" w:date="2014-01-28T23:47:00Z">
                              <w:r w:rsidRPr="00B04068" w:rsidDel="00CD593F">
                                <w:rPr>
                                  <w:rFonts w:ascii="Times New Roman" w:hAnsi="Times New Roman"/>
                                  <w:sz w:val="20"/>
                                </w:rPr>
                                <w:delText>)</w:delText>
                              </w:r>
                            </w:del>
                            <w:r>
                              <w:rPr>
                                <w:rFonts w:ascii="Times New Roman" w:hAnsi="Times New Roman"/>
                                <w:sz w:val="20"/>
                              </w:rPr>
                              <w:t xml:space="preserve">; </w:t>
                            </w:r>
                            <w:r w:rsidRPr="00B04068">
                              <w:rPr>
                                <w:rFonts w:ascii="Times New Roman" w:hAnsi="Times New Roman"/>
                                <w:sz w:val="20"/>
                              </w:rPr>
                              <w:t>2012 n = 1,972</w:t>
                            </w:r>
                            <w:r>
                              <w:rPr>
                                <w:rFonts w:ascii="Times New Roman" w:hAnsi="Times New Roman"/>
                                <w:sz w:val="20"/>
                              </w:rPr>
                              <w:t>,</w:t>
                            </w:r>
                            <w:r w:rsidRPr="00B04068">
                              <w:rPr>
                                <w:rFonts w:ascii="Times New Roman" w:hAnsi="Times New Roman"/>
                                <w:sz w:val="20"/>
                              </w:rPr>
                              <w:t xml:space="preserve"> 2013 n = 2,023</w:t>
                            </w:r>
                            <w:del w:id="46" w:author="BAKER, Colin" w:date="2014-01-28T23:47:00Z">
                              <w:r w:rsidRPr="00B04068" w:rsidDel="00CD593F">
                                <w:rPr>
                                  <w:rFonts w:ascii="Times New Roman" w:hAnsi="Times New Roman"/>
                                  <w:sz w:val="20"/>
                                </w:rPr>
                                <w:delText xml:space="preserve"> </w:delText>
                              </w:r>
                            </w:del>
                            <w:ins w:id="47" w:author="BAKER, Colin" w:date="2014-01-28T23:47:00Z">
                              <w:r>
                                <w:rPr>
                                  <w:rFonts w:ascii="Times New Roman" w:hAnsi="Times New Roman"/>
                                  <w:sz w:val="20"/>
                                </w:rPr>
                                <w:t>).</w:t>
                              </w:r>
                            </w:ins>
                          </w:p>
                          <w:p w:rsidR="001D65CE" w:rsidRDefault="001D65CE" w:rsidP="00391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65pt;margin-top:192.45pt;width:306.55pt;height:23.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m2CwIAAPQ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" filled="f" stroked="f">
                <v:textbox>
                  <w:txbxContent>
                    <w:p w:rsidR="001D65CE" w:rsidRPr="00B04068" w:rsidRDefault="001D65CE" w:rsidP="00391428">
                      <w:pPr>
                        <w:rPr>
                          <w:rFonts w:ascii="Times New Roman" w:hAnsi="Times New Roman"/>
                          <w:sz w:val="20"/>
                        </w:rPr>
                      </w:pPr>
                      <w:ins w:id="48" w:author="BAKER, Colin" w:date="2014-01-28T23:47:00Z">
                        <w:r>
                          <w:rPr>
                            <w:rFonts w:ascii="Times New Roman" w:hAnsi="Times New Roman"/>
                            <w:sz w:val="20"/>
                          </w:rPr>
                          <w:t>(</w:t>
                        </w:r>
                      </w:ins>
                      <w:r w:rsidRPr="00B04068">
                        <w:rPr>
                          <w:rFonts w:ascii="Times New Roman" w:hAnsi="Times New Roman"/>
                          <w:sz w:val="20"/>
                        </w:rPr>
                        <w:t>Sample sizes: 2011 n = 2,576</w:t>
                      </w:r>
                      <w:del w:id="49" w:author="BAKER, Colin" w:date="2014-01-28T23:47:00Z">
                        <w:r w:rsidRPr="00B04068" w:rsidDel="00CD593F">
                          <w:rPr>
                            <w:rFonts w:ascii="Times New Roman" w:hAnsi="Times New Roman"/>
                            <w:sz w:val="20"/>
                          </w:rPr>
                          <w:delText>)</w:delText>
                        </w:r>
                      </w:del>
                      <w:r>
                        <w:rPr>
                          <w:rFonts w:ascii="Times New Roman" w:hAnsi="Times New Roman"/>
                          <w:sz w:val="20"/>
                        </w:rPr>
                        <w:t xml:space="preserve">; </w:t>
                      </w:r>
                      <w:r w:rsidRPr="00B04068">
                        <w:rPr>
                          <w:rFonts w:ascii="Times New Roman" w:hAnsi="Times New Roman"/>
                          <w:sz w:val="20"/>
                        </w:rPr>
                        <w:t>2012 n = 1,972</w:t>
                      </w:r>
                      <w:r>
                        <w:rPr>
                          <w:rFonts w:ascii="Times New Roman" w:hAnsi="Times New Roman"/>
                          <w:sz w:val="20"/>
                        </w:rPr>
                        <w:t>,</w:t>
                      </w:r>
                      <w:r w:rsidRPr="00B04068">
                        <w:rPr>
                          <w:rFonts w:ascii="Times New Roman" w:hAnsi="Times New Roman"/>
                          <w:sz w:val="20"/>
                        </w:rPr>
                        <w:t xml:space="preserve"> 2013 n = 2,023</w:t>
                      </w:r>
                      <w:del w:id="50" w:author="BAKER, Colin" w:date="2014-01-28T23:47:00Z">
                        <w:r w:rsidRPr="00B04068" w:rsidDel="00CD593F">
                          <w:rPr>
                            <w:rFonts w:ascii="Times New Roman" w:hAnsi="Times New Roman"/>
                            <w:sz w:val="20"/>
                          </w:rPr>
                          <w:delText xml:space="preserve"> </w:delText>
                        </w:r>
                      </w:del>
                      <w:ins w:id="51" w:author="BAKER, Colin" w:date="2014-01-28T23:47:00Z">
                        <w:r>
                          <w:rPr>
                            <w:rFonts w:ascii="Times New Roman" w:hAnsi="Times New Roman"/>
                            <w:sz w:val="20"/>
                          </w:rPr>
                          <w:t>).</w:t>
                        </w:r>
                      </w:ins>
                    </w:p>
                    <w:p w:rsidR="001D65CE" w:rsidRDefault="001D65CE" w:rsidP="00391428"/>
                  </w:txbxContent>
                </v:textbox>
              </v:shape>
            </w:pict>
          </mc:Fallback>
        </mc:AlternateContent>
      </w:r>
    </w:p>
    <w:p w:rsidR="00E64550" w:rsidRPr="001C46D3" w:rsidRDefault="00E64550" w:rsidP="00015A53">
      <w:pPr>
        <w:pStyle w:val="Heading1"/>
        <w:spacing w:before="0" w:line="360" w:lineRule="auto"/>
        <w:jc w:val="both"/>
        <w:sectPr w:rsidR="00E64550" w:rsidRPr="001C46D3" w:rsidSect="000F0790">
          <w:pgSz w:w="16838" w:h="11906" w:orient="landscape"/>
          <w:pgMar w:top="1440" w:right="1440" w:bottom="1440" w:left="1440" w:header="709" w:footer="709" w:gutter="0"/>
          <w:cols w:space="708"/>
          <w:titlePg/>
          <w:docGrid w:linePitch="360"/>
        </w:sectPr>
      </w:pPr>
    </w:p>
    <w:p w:rsidR="002400FC" w:rsidRPr="001C46D3" w:rsidRDefault="002400FC" w:rsidP="00015A53">
      <w:pPr>
        <w:pStyle w:val="Heading1"/>
        <w:numPr>
          <w:ilvl w:val="0"/>
          <w:numId w:val="26"/>
        </w:numPr>
        <w:pBdr>
          <w:bottom w:val="single" w:sz="4" w:space="1" w:color="auto"/>
        </w:pBdr>
        <w:spacing w:before="0" w:line="360" w:lineRule="auto"/>
        <w:jc w:val="both"/>
      </w:pPr>
      <w:bookmarkStart w:id="48" w:name="_Toc379549860"/>
      <w:r w:rsidRPr="001C46D3">
        <w:lastRenderedPageBreak/>
        <w:t>Recommendations</w:t>
      </w:r>
      <w:bookmarkEnd w:id="48"/>
    </w:p>
    <w:p w:rsidR="002400FC" w:rsidRPr="001C46D3" w:rsidRDefault="002400FC" w:rsidP="00015A53">
      <w:pPr>
        <w:pStyle w:val="Heading1"/>
        <w:spacing w:before="0" w:line="360" w:lineRule="auto"/>
        <w:jc w:val="both"/>
      </w:pPr>
    </w:p>
    <w:p w:rsidR="0037716F" w:rsidRPr="001C46D3" w:rsidRDefault="00C91204" w:rsidP="00015A53">
      <w:pPr>
        <w:spacing w:after="0" w:line="360" w:lineRule="auto"/>
        <w:jc w:val="both"/>
        <w:rPr>
          <w:rFonts w:ascii="Times New Roman" w:hAnsi="Times New Roman"/>
        </w:rPr>
      </w:pPr>
      <w:r w:rsidRPr="001C46D3">
        <w:rPr>
          <w:rFonts w:ascii="Times New Roman" w:hAnsi="Times New Roman"/>
        </w:rPr>
        <w:t>In light of the 2012 survey results and their comparison with the 2011</w:t>
      </w:r>
      <w:r w:rsidR="00DF2245">
        <w:rPr>
          <w:rFonts w:ascii="Times New Roman" w:hAnsi="Times New Roman"/>
        </w:rPr>
        <w:t xml:space="preserve"> and 2012</w:t>
      </w:r>
      <w:r w:rsidRPr="001C46D3">
        <w:rPr>
          <w:rFonts w:ascii="Times New Roman" w:hAnsi="Times New Roman"/>
        </w:rPr>
        <w:t xml:space="preserve"> data, t</w:t>
      </w:r>
      <w:r w:rsidR="00B775D8" w:rsidRPr="001C46D3">
        <w:rPr>
          <w:rFonts w:ascii="Times New Roman" w:hAnsi="Times New Roman"/>
        </w:rPr>
        <w:t>his section outlines recommendations for future satisfaction surveys, specifically in relation to process factors and key areas for improvement.</w:t>
      </w:r>
    </w:p>
    <w:p w:rsidR="00B775D8" w:rsidRPr="001C46D3" w:rsidRDefault="00B775D8" w:rsidP="00015A53">
      <w:pPr>
        <w:spacing w:after="0" w:line="360" w:lineRule="auto"/>
        <w:jc w:val="both"/>
        <w:rPr>
          <w:rFonts w:ascii="Times New Roman" w:hAnsi="Times New Roman"/>
        </w:rPr>
      </w:pPr>
    </w:p>
    <w:p w:rsidR="0037716F" w:rsidRPr="001C46D3" w:rsidRDefault="00074AF3" w:rsidP="00015A53">
      <w:pPr>
        <w:pStyle w:val="Heading2"/>
        <w:spacing w:before="0" w:line="360" w:lineRule="auto"/>
        <w:jc w:val="both"/>
      </w:pPr>
      <w:bookmarkStart w:id="49" w:name="_Toc379549861"/>
      <w:r>
        <w:t>4</w:t>
      </w:r>
      <w:r w:rsidR="0037716F" w:rsidRPr="001C46D3">
        <w:t xml:space="preserve">.1 </w:t>
      </w:r>
      <w:r w:rsidR="003A20D8" w:rsidRPr="001C46D3">
        <w:tab/>
      </w:r>
      <w:r w:rsidR="0037716F" w:rsidRPr="001C46D3">
        <w:t>Process Recommendations</w:t>
      </w:r>
      <w:bookmarkEnd w:id="49"/>
    </w:p>
    <w:p w:rsidR="00150D7D" w:rsidRPr="001C46D3" w:rsidRDefault="00150D7D" w:rsidP="00015A53">
      <w:pPr>
        <w:spacing w:after="0" w:line="360" w:lineRule="auto"/>
        <w:jc w:val="both"/>
        <w:rPr>
          <w:rFonts w:ascii="Times New Roman" w:hAnsi="Times New Roman"/>
        </w:rPr>
      </w:pPr>
    </w:p>
    <w:p w:rsidR="00150D7D" w:rsidRPr="001C46D3" w:rsidRDefault="00150D7D" w:rsidP="00015A53">
      <w:pPr>
        <w:spacing w:after="0" w:line="360" w:lineRule="auto"/>
        <w:jc w:val="both"/>
        <w:rPr>
          <w:rFonts w:ascii="Times New Roman" w:hAnsi="Times New Roman"/>
        </w:rPr>
      </w:pPr>
      <w:r w:rsidRPr="001C46D3">
        <w:rPr>
          <w:rFonts w:ascii="Times New Roman" w:hAnsi="Times New Roman"/>
        </w:rPr>
        <w:t>The 201</w:t>
      </w:r>
      <w:r w:rsidR="00D4011B">
        <w:rPr>
          <w:rFonts w:ascii="Times New Roman" w:hAnsi="Times New Roman"/>
        </w:rPr>
        <w:t>3</w:t>
      </w:r>
      <w:r w:rsidRPr="001C46D3">
        <w:rPr>
          <w:rFonts w:ascii="Times New Roman" w:hAnsi="Times New Roman"/>
        </w:rPr>
        <w:t xml:space="preserve"> survey highlighted the utility of using a centrally administered approach. To build upon work to date, the following recommendations should be taken into consideration:</w:t>
      </w:r>
    </w:p>
    <w:p w:rsidR="00150D7D" w:rsidRPr="001C46D3" w:rsidRDefault="00150D7D" w:rsidP="00015A53">
      <w:pPr>
        <w:spacing w:after="0" w:line="360" w:lineRule="auto"/>
        <w:jc w:val="both"/>
        <w:rPr>
          <w:rFonts w:ascii="Times New Roman" w:hAnsi="Times New Roman"/>
        </w:rPr>
      </w:pPr>
    </w:p>
    <w:p w:rsidR="00B775D8" w:rsidRPr="001C46D3" w:rsidRDefault="001C451F" w:rsidP="009B7059">
      <w:pPr>
        <w:numPr>
          <w:ilvl w:val="0"/>
          <w:numId w:val="53"/>
        </w:numPr>
        <w:spacing w:after="0" w:line="360" w:lineRule="auto"/>
        <w:ind w:left="426" w:hanging="426"/>
        <w:jc w:val="both"/>
        <w:rPr>
          <w:rFonts w:ascii="Times New Roman" w:hAnsi="Times New Roman"/>
        </w:rPr>
      </w:pPr>
      <w:r>
        <w:rPr>
          <w:rFonts w:ascii="Times New Roman" w:hAnsi="Times New Roman"/>
        </w:rPr>
        <w:t xml:space="preserve">To ensure effective </w:t>
      </w:r>
      <w:r w:rsidRPr="001C46D3">
        <w:rPr>
          <w:rFonts w:ascii="Times New Roman" w:hAnsi="Times New Roman"/>
        </w:rPr>
        <w:t>management</w:t>
      </w:r>
      <w:r>
        <w:rPr>
          <w:rFonts w:ascii="Times New Roman" w:hAnsi="Times New Roman"/>
        </w:rPr>
        <w:t xml:space="preserve"> of the CSPN Survey c</w:t>
      </w:r>
      <w:r w:rsidR="00B775D8" w:rsidRPr="001C46D3">
        <w:rPr>
          <w:rFonts w:ascii="Times New Roman" w:hAnsi="Times New Roman"/>
        </w:rPr>
        <w:t xml:space="preserve">ontractual agreements </w:t>
      </w:r>
      <w:r>
        <w:rPr>
          <w:rFonts w:ascii="Times New Roman" w:hAnsi="Times New Roman"/>
        </w:rPr>
        <w:t>between the commissioning body and survey deliverer should continue to provide</w:t>
      </w:r>
      <w:r w:rsidRPr="001C451F">
        <w:rPr>
          <w:rFonts w:ascii="Times New Roman" w:hAnsi="Times New Roman"/>
        </w:rPr>
        <w:t xml:space="preserve"> </w:t>
      </w:r>
      <w:r w:rsidRPr="001C46D3">
        <w:rPr>
          <w:rFonts w:ascii="Times New Roman" w:hAnsi="Times New Roman"/>
        </w:rPr>
        <w:t>clear guidelines concerning the role of the commissioning body and delivery partner, and associated partners, to ensure that timings, roles and responsibilities are fully understood</w:t>
      </w:r>
      <w:r>
        <w:rPr>
          <w:rFonts w:ascii="Times New Roman" w:hAnsi="Times New Roman"/>
        </w:rPr>
        <w:t>.</w:t>
      </w:r>
    </w:p>
    <w:p w:rsidR="00B775D8" w:rsidRPr="001C46D3" w:rsidRDefault="00FE551D" w:rsidP="009B7059">
      <w:pPr>
        <w:numPr>
          <w:ilvl w:val="0"/>
          <w:numId w:val="53"/>
        </w:numPr>
        <w:spacing w:after="0" w:line="360" w:lineRule="auto"/>
        <w:ind w:left="426" w:hanging="426"/>
        <w:jc w:val="both"/>
        <w:rPr>
          <w:rFonts w:ascii="Times New Roman" w:hAnsi="Times New Roman"/>
        </w:rPr>
      </w:pPr>
      <w:r>
        <w:rPr>
          <w:rFonts w:ascii="Times New Roman" w:hAnsi="Times New Roman"/>
        </w:rPr>
        <w:t>A</w:t>
      </w:r>
      <w:r w:rsidR="00B775D8" w:rsidRPr="001C46D3">
        <w:rPr>
          <w:rFonts w:ascii="Times New Roman" w:hAnsi="Times New Roman"/>
        </w:rPr>
        <w:t xml:space="preserve"> single point of contact for each CSP is identified and communicated with at the outset of the development process</w:t>
      </w:r>
      <w:r>
        <w:rPr>
          <w:rFonts w:ascii="Times New Roman" w:hAnsi="Times New Roman"/>
        </w:rPr>
        <w:t xml:space="preserve"> is essential for ensuring that the Survey remains on schedule</w:t>
      </w:r>
      <w:r w:rsidR="00B775D8" w:rsidRPr="001C46D3">
        <w:rPr>
          <w:rFonts w:ascii="Times New Roman" w:hAnsi="Times New Roman"/>
        </w:rPr>
        <w:t>.</w:t>
      </w:r>
      <w:r>
        <w:rPr>
          <w:rFonts w:ascii="Times New Roman" w:hAnsi="Times New Roman"/>
        </w:rPr>
        <w:t xml:space="preserve"> </w:t>
      </w:r>
      <w:r w:rsidRPr="001C46D3">
        <w:rPr>
          <w:rFonts w:ascii="Times New Roman" w:hAnsi="Times New Roman"/>
        </w:rPr>
        <w:t>CSP</w:t>
      </w:r>
      <w:r>
        <w:rPr>
          <w:rFonts w:ascii="Times New Roman" w:hAnsi="Times New Roman"/>
        </w:rPr>
        <w:t xml:space="preserve"> Leads and / or Directors should communicate any difficulties i.e. staff changes / sickness to the deliverer in order to minimise delays and disruption.</w:t>
      </w:r>
    </w:p>
    <w:p w:rsidR="00FE551D" w:rsidRDefault="00EB1A4F" w:rsidP="009B7059">
      <w:pPr>
        <w:numPr>
          <w:ilvl w:val="0"/>
          <w:numId w:val="53"/>
        </w:numPr>
        <w:spacing w:after="0" w:line="360" w:lineRule="auto"/>
        <w:ind w:left="426" w:hanging="426"/>
        <w:jc w:val="both"/>
        <w:rPr>
          <w:rFonts w:ascii="Times New Roman" w:hAnsi="Times New Roman"/>
        </w:rPr>
      </w:pPr>
      <w:r w:rsidRPr="00FE551D">
        <w:rPr>
          <w:rFonts w:ascii="Times New Roman" w:hAnsi="Times New Roman"/>
        </w:rPr>
        <w:t xml:space="preserve">The support service </w:t>
      </w:r>
      <w:r w:rsidR="00FE551D" w:rsidRPr="00FE551D">
        <w:rPr>
          <w:rFonts w:ascii="Times New Roman" w:hAnsi="Times New Roman"/>
        </w:rPr>
        <w:t xml:space="preserve">provided by the deliverer </w:t>
      </w:r>
      <w:r w:rsidRPr="00FE551D">
        <w:rPr>
          <w:rFonts w:ascii="Times New Roman" w:hAnsi="Times New Roman"/>
        </w:rPr>
        <w:t xml:space="preserve">is critical for </w:t>
      </w:r>
      <w:r w:rsidR="00FE551D" w:rsidRPr="00FE551D">
        <w:rPr>
          <w:rFonts w:ascii="Times New Roman" w:hAnsi="Times New Roman"/>
        </w:rPr>
        <w:t xml:space="preserve">building </w:t>
      </w:r>
      <w:r w:rsidRPr="00FE551D">
        <w:rPr>
          <w:rFonts w:ascii="Times New Roman" w:hAnsi="Times New Roman"/>
        </w:rPr>
        <w:t xml:space="preserve">trust and problem avoidance. </w:t>
      </w:r>
      <w:r w:rsidR="00FE551D" w:rsidRPr="00FE551D">
        <w:rPr>
          <w:rFonts w:ascii="Times New Roman" w:hAnsi="Times New Roman"/>
        </w:rPr>
        <w:t xml:space="preserve">The CSPN Survey project specification </w:t>
      </w:r>
      <w:r w:rsidRPr="00FE551D">
        <w:rPr>
          <w:rFonts w:ascii="Times New Roman" w:hAnsi="Times New Roman"/>
        </w:rPr>
        <w:t>should</w:t>
      </w:r>
      <w:r w:rsidR="00FE551D" w:rsidRPr="00FE551D">
        <w:rPr>
          <w:rFonts w:ascii="Times New Roman" w:hAnsi="Times New Roman"/>
        </w:rPr>
        <w:t xml:space="preserve"> continue to recognise </w:t>
      </w:r>
      <w:r w:rsidRPr="00FE551D">
        <w:rPr>
          <w:rFonts w:ascii="Times New Roman" w:hAnsi="Times New Roman"/>
        </w:rPr>
        <w:t xml:space="preserve">the time </w:t>
      </w:r>
      <w:r w:rsidR="00FE551D">
        <w:rPr>
          <w:rFonts w:ascii="Times New Roman" w:hAnsi="Times New Roman"/>
        </w:rPr>
        <w:t>required to do this effectively.</w:t>
      </w:r>
    </w:p>
    <w:p w:rsidR="00B775D8" w:rsidRPr="00FE551D" w:rsidRDefault="00B775D8" w:rsidP="009B7059">
      <w:pPr>
        <w:numPr>
          <w:ilvl w:val="0"/>
          <w:numId w:val="53"/>
        </w:numPr>
        <w:spacing w:after="0" w:line="360" w:lineRule="auto"/>
        <w:ind w:left="426" w:hanging="426"/>
        <w:jc w:val="both"/>
        <w:rPr>
          <w:rFonts w:ascii="Times New Roman" w:hAnsi="Times New Roman"/>
        </w:rPr>
      </w:pPr>
      <w:r w:rsidRPr="00FE551D">
        <w:rPr>
          <w:rFonts w:ascii="Times New Roman" w:hAnsi="Times New Roman"/>
        </w:rPr>
        <w:t xml:space="preserve">A centrally administered survey </w:t>
      </w:r>
      <w:r w:rsidR="00D4011B">
        <w:rPr>
          <w:rFonts w:ascii="Times New Roman" w:hAnsi="Times New Roman"/>
        </w:rPr>
        <w:t xml:space="preserve">(i.e. multiple CSP surveys controlled by a single deliverer) </w:t>
      </w:r>
      <w:r w:rsidRPr="00FE551D">
        <w:rPr>
          <w:rFonts w:ascii="Times New Roman" w:hAnsi="Times New Roman"/>
        </w:rPr>
        <w:t>has been shown to be effective</w:t>
      </w:r>
      <w:r w:rsidR="00FE551D">
        <w:rPr>
          <w:rFonts w:ascii="Times New Roman" w:hAnsi="Times New Roman"/>
        </w:rPr>
        <w:t xml:space="preserve"> for two successive years</w:t>
      </w:r>
      <w:r w:rsidRPr="00FE551D">
        <w:rPr>
          <w:rFonts w:ascii="Times New Roman" w:hAnsi="Times New Roman"/>
        </w:rPr>
        <w:t xml:space="preserve">. </w:t>
      </w:r>
      <w:r w:rsidR="00FE551D">
        <w:rPr>
          <w:rFonts w:ascii="Times New Roman" w:hAnsi="Times New Roman"/>
        </w:rPr>
        <w:t>Providing l</w:t>
      </w:r>
      <w:r w:rsidRPr="00FE551D">
        <w:rPr>
          <w:rFonts w:ascii="Times New Roman" w:hAnsi="Times New Roman"/>
        </w:rPr>
        <w:t xml:space="preserve">imited autonomy over the survey content at the local level </w:t>
      </w:r>
      <w:r w:rsidR="00FE551D">
        <w:rPr>
          <w:rFonts w:ascii="Times New Roman" w:hAnsi="Times New Roman"/>
        </w:rPr>
        <w:t xml:space="preserve">has been shown to be </w:t>
      </w:r>
      <w:r w:rsidRPr="00FE551D">
        <w:rPr>
          <w:rFonts w:ascii="Times New Roman" w:hAnsi="Times New Roman"/>
        </w:rPr>
        <w:t xml:space="preserve">effective at engaging </w:t>
      </w:r>
      <w:r w:rsidR="00FE551D">
        <w:rPr>
          <w:rFonts w:ascii="Times New Roman" w:hAnsi="Times New Roman"/>
        </w:rPr>
        <w:t xml:space="preserve">the majority of </w:t>
      </w:r>
      <w:r w:rsidRPr="00FE551D">
        <w:rPr>
          <w:rFonts w:ascii="Times New Roman" w:hAnsi="Times New Roman"/>
        </w:rPr>
        <w:t xml:space="preserve">CSPs. </w:t>
      </w:r>
      <w:r w:rsidR="00EB1A4F" w:rsidRPr="00FE551D">
        <w:rPr>
          <w:rFonts w:ascii="Times New Roman" w:hAnsi="Times New Roman"/>
        </w:rPr>
        <w:t>Future surveys should</w:t>
      </w:r>
      <w:r w:rsidRPr="00FE551D">
        <w:rPr>
          <w:rFonts w:ascii="Times New Roman" w:hAnsi="Times New Roman"/>
        </w:rPr>
        <w:t xml:space="preserve"> </w:t>
      </w:r>
      <w:r w:rsidR="00FE551D">
        <w:rPr>
          <w:rFonts w:ascii="Times New Roman" w:hAnsi="Times New Roman"/>
        </w:rPr>
        <w:t xml:space="preserve">continue to </w:t>
      </w:r>
      <w:r w:rsidR="00EB1A4F" w:rsidRPr="00FE551D">
        <w:rPr>
          <w:rFonts w:ascii="Times New Roman" w:hAnsi="Times New Roman"/>
        </w:rPr>
        <w:t>ensure CSPs are absolutely clear on the approach being employed so as not to disrupt manage</w:t>
      </w:r>
      <w:r w:rsidR="00FE551D">
        <w:rPr>
          <w:rFonts w:ascii="Times New Roman" w:hAnsi="Times New Roman"/>
        </w:rPr>
        <w:t>ment and delivery of the survey via clear guidance provided prior to the start of the survey.</w:t>
      </w:r>
    </w:p>
    <w:p w:rsidR="00160A24" w:rsidRPr="001C46D3" w:rsidRDefault="00FE551D" w:rsidP="009B7059">
      <w:pPr>
        <w:numPr>
          <w:ilvl w:val="0"/>
          <w:numId w:val="53"/>
        </w:numPr>
        <w:spacing w:after="0" w:line="360" w:lineRule="auto"/>
        <w:ind w:left="426" w:hanging="426"/>
        <w:jc w:val="both"/>
        <w:rPr>
          <w:rFonts w:ascii="Times New Roman" w:hAnsi="Times New Roman"/>
        </w:rPr>
      </w:pPr>
      <w:r>
        <w:rPr>
          <w:rFonts w:ascii="Times New Roman" w:hAnsi="Times New Roman"/>
        </w:rPr>
        <w:t xml:space="preserve">2013 represented a step forward in terms of developing a </w:t>
      </w:r>
      <w:r w:rsidRPr="001C46D3">
        <w:rPr>
          <w:rFonts w:ascii="Times New Roman" w:hAnsi="Times New Roman"/>
        </w:rPr>
        <w:t>consisten</w:t>
      </w:r>
      <w:r>
        <w:rPr>
          <w:rFonts w:ascii="Times New Roman" w:hAnsi="Times New Roman"/>
        </w:rPr>
        <w:t xml:space="preserve">t sample. However, future surveys should recognise that some CSPs require more support than others in establishing an appropriate sample (i.e. </w:t>
      </w:r>
      <w:r w:rsidRPr="001C46D3">
        <w:rPr>
          <w:rFonts w:ascii="Times New Roman" w:hAnsi="Times New Roman"/>
        </w:rPr>
        <w:t xml:space="preserve">size </w:t>
      </w:r>
      <w:r>
        <w:rPr>
          <w:rFonts w:ascii="Times New Roman" w:hAnsi="Times New Roman"/>
        </w:rPr>
        <w:t>and</w:t>
      </w:r>
      <w:r w:rsidRPr="001C46D3">
        <w:rPr>
          <w:rFonts w:ascii="Times New Roman" w:hAnsi="Times New Roman"/>
        </w:rPr>
        <w:t xml:space="preserve"> type</w:t>
      </w:r>
      <w:r>
        <w:rPr>
          <w:rFonts w:ascii="Times New Roman" w:hAnsi="Times New Roman"/>
        </w:rPr>
        <w:t>). Clear</w:t>
      </w:r>
      <w:r w:rsidR="00160A24" w:rsidRPr="001C46D3">
        <w:rPr>
          <w:rFonts w:ascii="Times New Roman" w:hAnsi="Times New Roman"/>
        </w:rPr>
        <w:t xml:space="preserve"> information from the </w:t>
      </w:r>
      <w:r w:rsidR="00607A84" w:rsidRPr="001C46D3">
        <w:rPr>
          <w:rFonts w:ascii="Times New Roman" w:hAnsi="Times New Roman"/>
        </w:rPr>
        <w:t>Development Group</w:t>
      </w:r>
      <w:r w:rsidR="00160A24" w:rsidRPr="001C46D3">
        <w:rPr>
          <w:rFonts w:ascii="Times New Roman" w:hAnsi="Times New Roman"/>
        </w:rPr>
        <w:t xml:space="preserve"> for CSP leads to assimilate and discuss the survey e.g. at MARCOMMS or other quarterly meetings would support this.</w:t>
      </w:r>
    </w:p>
    <w:p w:rsidR="00FE551D" w:rsidRDefault="00FE551D" w:rsidP="009B7059">
      <w:pPr>
        <w:numPr>
          <w:ilvl w:val="0"/>
          <w:numId w:val="53"/>
        </w:numPr>
        <w:spacing w:after="0" w:line="360" w:lineRule="auto"/>
        <w:ind w:left="426" w:hanging="426"/>
        <w:jc w:val="both"/>
        <w:rPr>
          <w:rFonts w:ascii="Times New Roman" w:hAnsi="Times New Roman"/>
        </w:rPr>
      </w:pPr>
      <w:r>
        <w:rPr>
          <w:rFonts w:ascii="Times New Roman" w:hAnsi="Times New Roman"/>
        </w:rPr>
        <w:t xml:space="preserve">A secondary </w:t>
      </w:r>
      <w:r w:rsidR="002D7FA5">
        <w:rPr>
          <w:rFonts w:ascii="Times New Roman" w:hAnsi="Times New Roman"/>
        </w:rPr>
        <w:t>Regional and National</w:t>
      </w:r>
      <w:r>
        <w:rPr>
          <w:rFonts w:ascii="Times New Roman" w:hAnsi="Times New Roman"/>
        </w:rPr>
        <w:t xml:space="preserve"> </w:t>
      </w:r>
      <w:r w:rsidR="00D4011B">
        <w:rPr>
          <w:rFonts w:ascii="Times New Roman" w:hAnsi="Times New Roman"/>
        </w:rPr>
        <w:t>s</w:t>
      </w:r>
      <w:r>
        <w:rPr>
          <w:rFonts w:ascii="Times New Roman" w:hAnsi="Times New Roman"/>
        </w:rPr>
        <w:t xml:space="preserve">urvey </w:t>
      </w:r>
      <w:r w:rsidR="00D4011B">
        <w:rPr>
          <w:rFonts w:ascii="Times New Roman" w:hAnsi="Times New Roman"/>
        </w:rPr>
        <w:t xml:space="preserve">administered via a single nationwide survey </w:t>
      </w:r>
      <w:r>
        <w:rPr>
          <w:rFonts w:ascii="Times New Roman" w:hAnsi="Times New Roman"/>
        </w:rPr>
        <w:t xml:space="preserve">has been shown to be </w:t>
      </w:r>
      <w:r w:rsidR="00B6126C">
        <w:rPr>
          <w:rFonts w:ascii="Times New Roman" w:hAnsi="Times New Roman"/>
        </w:rPr>
        <w:t>effective at</w:t>
      </w:r>
      <w:r>
        <w:rPr>
          <w:rFonts w:ascii="Times New Roman" w:hAnsi="Times New Roman"/>
        </w:rPr>
        <w:t xml:space="preserve"> engaging </w:t>
      </w:r>
      <w:r w:rsidRPr="001C46D3">
        <w:rPr>
          <w:rFonts w:ascii="Times New Roman" w:hAnsi="Times New Roman"/>
        </w:rPr>
        <w:t>partners and NGBs working across multiple CSPs.</w:t>
      </w:r>
      <w:r>
        <w:rPr>
          <w:rFonts w:ascii="Times New Roman" w:hAnsi="Times New Roman"/>
        </w:rPr>
        <w:t xml:space="preserve"> However, the complexity of establishing a survey that </w:t>
      </w:r>
      <w:r w:rsidRPr="001C46D3">
        <w:rPr>
          <w:rFonts w:ascii="Times New Roman" w:hAnsi="Times New Roman"/>
        </w:rPr>
        <w:t>account</w:t>
      </w:r>
      <w:r>
        <w:rPr>
          <w:rFonts w:ascii="Times New Roman" w:hAnsi="Times New Roman"/>
        </w:rPr>
        <w:t>s</w:t>
      </w:r>
      <w:r w:rsidRPr="001C46D3">
        <w:rPr>
          <w:rFonts w:ascii="Times New Roman" w:hAnsi="Times New Roman"/>
        </w:rPr>
        <w:t xml:space="preserve"> for these respondents</w:t>
      </w:r>
      <w:r>
        <w:rPr>
          <w:rFonts w:ascii="Times New Roman" w:hAnsi="Times New Roman"/>
        </w:rPr>
        <w:t xml:space="preserve"> requires a number of practical compromises i.e. question format (providing drop-down boxes for all CSPs for all </w:t>
      </w:r>
      <w:r>
        <w:rPr>
          <w:rFonts w:ascii="Times New Roman" w:hAnsi="Times New Roman"/>
        </w:rPr>
        <w:lastRenderedPageBreak/>
        <w:t>questions), data extraction (</w:t>
      </w:r>
      <w:r w:rsidR="009654D6">
        <w:rPr>
          <w:rFonts w:ascii="Times New Roman" w:hAnsi="Times New Roman"/>
        </w:rPr>
        <w:t>the way in which data can be retrieved)</w:t>
      </w:r>
      <w:r w:rsidR="00854005">
        <w:rPr>
          <w:rFonts w:ascii="Times New Roman" w:hAnsi="Times New Roman"/>
        </w:rPr>
        <w:t xml:space="preserve"> and integration</w:t>
      </w:r>
      <w:r w:rsidR="009654D6">
        <w:rPr>
          <w:rFonts w:ascii="Times New Roman" w:hAnsi="Times New Roman"/>
        </w:rPr>
        <w:t xml:space="preserve">. These issues should be reviewed to ensure that </w:t>
      </w:r>
      <w:r w:rsidR="00854005">
        <w:rPr>
          <w:rFonts w:ascii="Times New Roman" w:hAnsi="Times New Roman"/>
        </w:rPr>
        <w:t>future</w:t>
      </w:r>
      <w:r w:rsidR="009654D6">
        <w:rPr>
          <w:rFonts w:ascii="Times New Roman" w:hAnsi="Times New Roman"/>
        </w:rPr>
        <w:t xml:space="preserve"> survey</w:t>
      </w:r>
      <w:r w:rsidR="00854005">
        <w:rPr>
          <w:rFonts w:ascii="Times New Roman" w:hAnsi="Times New Roman"/>
        </w:rPr>
        <w:t>s are</w:t>
      </w:r>
      <w:r w:rsidR="009654D6">
        <w:rPr>
          <w:rFonts w:ascii="Times New Roman" w:hAnsi="Times New Roman"/>
        </w:rPr>
        <w:t xml:space="preserve"> as effective as possible in acquiring data</w:t>
      </w:r>
      <w:r w:rsidR="009654D6" w:rsidRPr="001C46D3">
        <w:rPr>
          <w:rFonts w:ascii="Times New Roman" w:hAnsi="Times New Roman"/>
        </w:rPr>
        <w:t>.</w:t>
      </w:r>
    </w:p>
    <w:p w:rsidR="00C90D81" w:rsidRPr="001C46D3" w:rsidRDefault="00C90D81" w:rsidP="00015A53">
      <w:pPr>
        <w:spacing w:after="0" w:line="360" w:lineRule="auto"/>
        <w:jc w:val="both"/>
        <w:rPr>
          <w:rFonts w:ascii="Times New Roman" w:hAnsi="Times New Roman"/>
        </w:rPr>
      </w:pPr>
    </w:p>
    <w:p w:rsidR="0037716F" w:rsidRPr="001C46D3" w:rsidRDefault="00074AF3" w:rsidP="00015A53">
      <w:pPr>
        <w:pStyle w:val="Heading2"/>
        <w:spacing w:before="0" w:line="360" w:lineRule="auto"/>
        <w:ind w:left="426" w:hanging="426"/>
        <w:jc w:val="both"/>
      </w:pPr>
      <w:bookmarkStart w:id="50" w:name="_Toc379549862"/>
      <w:r>
        <w:t>4</w:t>
      </w:r>
      <w:r w:rsidR="003A20D8" w:rsidRPr="001C46D3">
        <w:t>.2</w:t>
      </w:r>
      <w:r w:rsidR="003A20D8" w:rsidRPr="001C46D3">
        <w:tab/>
      </w:r>
      <w:r w:rsidR="003A20D8" w:rsidRPr="001C46D3">
        <w:tab/>
      </w:r>
      <w:r w:rsidR="0037716F" w:rsidRPr="001C46D3">
        <w:t>Improvement Recommendations</w:t>
      </w:r>
      <w:bookmarkEnd w:id="50"/>
    </w:p>
    <w:p w:rsidR="00150D7D" w:rsidRPr="001C46D3" w:rsidRDefault="00150D7D" w:rsidP="00015A53">
      <w:pPr>
        <w:spacing w:after="0" w:line="360" w:lineRule="auto"/>
        <w:jc w:val="both"/>
        <w:rPr>
          <w:rFonts w:ascii="Times New Roman" w:hAnsi="Times New Roman"/>
        </w:rPr>
      </w:pPr>
    </w:p>
    <w:p w:rsidR="00E357ED" w:rsidRPr="001C46D3" w:rsidRDefault="00150D7D" w:rsidP="00015A53">
      <w:pPr>
        <w:spacing w:after="0" w:line="360" w:lineRule="auto"/>
        <w:jc w:val="both"/>
        <w:rPr>
          <w:rFonts w:ascii="Times New Roman" w:hAnsi="Times New Roman"/>
        </w:rPr>
      </w:pPr>
      <w:r w:rsidRPr="001C46D3">
        <w:rPr>
          <w:rFonts w:ascii="Times New Roman" w:hAnsi="Times New Roman"/>
        </w:rPr>
        <w:t xml:space="preserve">The </w:t>
      </w:r>
      <w:r w:rsidR="00D4011B">
        <w:rPr>
          <w:rFonts w:ascii="Times New Roman" w:hAnsi="Times New Roman"/>
        </w:rPr>
        <w:t xml:space="preserve">2013 </w:t>
      </w:r>
      <w:r w:rsidRPr="001C46D3">
        <w:rPr>
          <w:rFonts w:ascii="Times New Roman" w:hAnsi="Times New Roman"/>
        </w:rPr>
        <w:t>data show impressive results in many areas. This should not detract from areas which could be improved upon, including.</w:t>
      </w:r>
    </w:p>
    <w:p w:rsidR="00E114CC" w:rsidRPr="001C46D3" w:rsidRDefault="00E114CC" w:rsidP="00391428">
      <w:pPr>
        <w:spacing w:after="0" w:line="360" w:lineRule="auto"/>
        <w:ind w:left="567" w:hanging="567"/>
        <w:jc w:val="both"/>
        <w:rPr>
          <w:rFonts w:ascii="Times New Roman" w:hAnsi="Times New Roman"/>
        </w:rPr>
      </w:pPr>
    </w:p>
    <w:p w:rsidR="00730F0A" w:rsidRPr="001C46D3" w:rsidRDefault="00730F0A" w:rsidP="00B04068">
      <w:pPr>
        <w:numPr>
          <w:ilvl w:val="0"/>
          <w:numId w:val="51"/>
        </w:numPr>
        <w:spacing w:after="0" w:line="360" w:lineRule="auto"/>
        <w:ind w:left="567" w:hanging="567"/>
        <w:jc w:val="both"/>
        <w:rPr>
          <w:rFonts w:ascii="Times New Roman" w:hAnsi="Times New Roman"/>
        </w:rPr>
      </w:pPr>
      <w:r w:rsidRPr="001C46D3">
        <w:rPr>
          <w:rFonts w:ascii="Times New Roman" w:hAnsi="Times New Roman"/>
        </w:rPr>
        <w:t>The CSPN Development Group recommends that the CSPN Board and individual CSPs set improvement targets that attempt to increase the number of ‘very satisfied’ partners thereby further improving partner loyalty and commitment.</w:t>
      </w:r>
    </w:p>
    <w:p w:rsidR="00E114CC" w:rsidRPr="001C46D3" w:rsidRDefault="00E114CC" w:rsidP="00B04068">
      <w:pPr>
        <w:numPr>
          <w:ilvl w:val="0"/>
          <w:numId w:val="51"/>
        </w:numPr>
        <w:spacing w:after="0" w:line="360" w:lineRule="auto"/>
        <w:ind w:left="567" w:hanging="567"/>
        <w:jc w:val="both"/>
        <w:rPr>
          <w:rFonts w:ascii="Times New Roman" w:hAnsi="Times New Roman"/>
        </w:rPr>
      </w:pPr>
      <w:r w:rsidRPr="001C46D3">
        <w:rPr>
          <w:rFonts w:ascii="Times New Roman" w:hAnsi="Times New Roman"/>
        </w:rPr>
        <w:t>In addition to working with key partners around core business, CSPs must maintain a focus on smaller or less well represented organisations for example community organisations to ensure productive partnerships are</w:t>
      </w:r>
      <w:r w:rsidR="00C33CD7" w:rsidRPr="001C46D3">
        <w:rPr>
          <w:rFonts w:ascii="Times New Roman" w:hAnsi="Times New Roman"/>
        </w:rPr>
        <w:t xml:space="preserve"> built and high quality services are delivered irrespective of organisation type.</w:t>
      </w:r>
    </w:p>
    <w:p w:rsidR="00E114CC" w:rsidRPr="001C46D3" w:rsidRDefault="00E114CC" w:rsidP="00B04068">
      <w:pPr>
        <w:numPr>
          <w:ilvl w:val="0"/>
          <w:numId w:val="51"/>
        </w:numPr>
        <w:spacing w:after="0" w:line="360" w:lineRule="auto"/>
        <w:ind w:left="567" w:hanging="567"/>
        <w:jc w:val="both"/>
        <w:rPr>
          <w:rFonts w:ascii="Times New Roman" w:hAnsi="Times New Roman"/>
        </w:rPr>
      </w:pPr>
      <w:r w:rsidRPr="001C46D3">
        <w:rPr>
          <w:rFonts w:ascii="Times New Roman" w:hAnsi="Times New Roman"/>
        </w:rPr>
        <w:t>CSPs should strive to improve all aspects of their services</w:t>
      </w:r>
      <w:r w:rsidR="0066473E" w:rsidRPr="001C46D3">
        <w:rPr>
          <w:rFonts w:ascii="Times New Roman" w:hAnsi="Times New Roman"/>
        </w:rPr>
        <w:t xml:space="preserve"> even in areas that are performing well</w:t>
      </w:r>
      <w:r w:rsidRPr="001C46D3">
        <w:rPr>
          <w:rFonts w:ascii="Times New Roman" w:hAnsi="Times New Roman"/>
        </w:rPr>
        <w:t xml:space="preserve"> and focus on acquiring marginal gains across the spectrum of </w:t>
      </w:r>
      <w:r w:rsidR="0066473E" w:rsidRPr="001C46D3">
        <w:rPr>
          <w:rFonts w:ascii="Times New Roman" w:hAnsi="Times New Roman"/>
        </w:rPr>
        <w:t xml:space="preserve">CSP </w:t>
      </w:r>
      <w:r w:rsidRPr="001C46D3">
        <w:rPr>
          <w:rFonts w:ascii="Times New Roman" w:hAnsi="Times New Roman"/>
        </w:rPr>
        <w:t>services.</w:t>
      </w:r>
    </w:p>
    <w:p w:rsidR="00E114CC" w:rsidRPr="001C46D3" w:rsidRDefault="00E114CC" w:rsidP="00B04068">
      <w:pPr>
        <w:numPr>
          <w:ilvl w:val="0"/>
          <w:numId w:val="51"/>
        </w:numPr>
        <w:spacing w:after="0" w:line="360" w:lineRule="auto"/>
        <w:ind w:left="567" w:hanging="567"/>
        <w:jc w:val="both"/>
        <w:rPr>
          <w:rFonts w:ascii="Times New Roman" w:hAnsi="Times New Roman"/>
        </w:rPr>
      </w:pPr>
      <w:r w:rsidRPr="001C46D3">
        <w:rPr>
          <w:rFonts w:ascii="Times New Roman" w:hAnsi="Times New Roman"/>
        </w:rPr>
        <w:t>CSPs should focus on maintain</w:t>
      </w:r>
      <w:r w:rsidR="00643783" w:rsidRPr="001C46D3">
        <w:rPr>
          <w:rFonts w:ascii="Times New Roman" w:hAnsi="Times New Roman"/>
        </w:rPr>
        <w:t>ing</w:t>
      </w:r>
      <w:r w:rsidRPr="001C46D3">
        <w:rPr>
          <w:rFonts w:ascii="Times New Roman" w:hAnsi="Times New Roman"/>
        </w:rPr>
        <w:t xml:space="preserve"> and improving partners</w:t>
      </w:r>
      <w:r w:rsidR="00643783" w:rsidRPr="001C46D3">
        <w:rPr>
          <w:rFonts w:ascii="Times New Roman" w:hAnsi="Times New Roman"/>
        </w:rPr>
        <w:t>’</w:t>
      </w:r>
      <w:r w:rsidRPr="001C46D3">
        <w:rPr>
          <w:rFonts w:ascii="Times New Roman" w:hAnsi="Times New Roman"/>
        </w:rPr>
        <w:t xml:space="preserve"> overall under</w:t>
      </w:r>
      <w:r w:rsidR="00D4011B">
        <w:rPr>
          <w:rFonts w:ascii="Times New Roman" w:hAnsi="Times New Roman"/>
        </w:rPr>
        <w:t>standing of the role of the CSP, an area which has the most to gain in terms of relative improvement.</w:t>
      </w:r>
    </w:p>
    <w:p w:rsidR="00E114CC" w:rsidRPr="001C46D3" w:rsidRDefault="00D4011B" w:rsidP="00B04068">
      <w:pPr>
        <w:numPr>
          <w:ilvl w:val="0"/>
          <w:numId w:val="51"/>
        </w:numPr>
        <w:spacing w:after="0" w:line="360" w:lineRule="auto"/>
        <w:ind w:left="567" w:hanging="567"/>
        <w:jc w:val="both"/>
        <w:rPr>
          <w:rFonts w:ascii="Times New Roman" w:hAnsi="Times New Roman"/>
        </w:rPr>
      </w:pPr>
      <w:r>
        <w:rPr>
          <w:rFonts w:ascii="Times New Roman" w:hAnsi="Times New Roman"/>
        </w:rPr>
        <w:t>I</w:t>
      </w:r>
      <w:r w:rsidR="00E114CC" w:rsidRPr="001C46D3">
        <w:rPr>
          <w:rFonts w:ascii="Times New Roman" w:hAnsi="Times New Roman"/>
        </w:rPr>
        <w:t xml:space="preserve">t is recommended that </w:t>
      </w:r>
      <w:r w:rsidR="00730F0A" w:rsidRPr="001C46D3">
        <w:rPr>
          <w:rFonts w:ascii="Times New Roman" w:hAnsi="Times New Roman"/>
        </w:rPr>
        <w:t>CSPs use their survey data as a critical element in their improvement journey and business planning, including comparisons with national averages and family clusters.</w:t>
      </w:r>
    </w:p>
    <w:p w:rsidR="000B3842" w:rsidRPr="00BB681A" w:rsidRDefault="00A145EA" w:rsidP="00B04068">
      <w:pPr>
        <w:numPr>
          <w:ilvl w:val="0"/>
          <w:numId w:val="51"/>
        </w:numPr>
        <w:spacing w:after="0" w:line="360" w:lineRule="auto"/>
        <w:ind w:left="567" w:hanging="567"/>
        <w:jc w:val="both"/>
        <w:rPr>
          <w:rFonts w:ascii="Times New Roman" w:hAnsi="Times New Roman"/>
        </w:rPr>
      </w:pPr>
      <w:r w:rsidRPr="00BB681A">
        <w:rPr>
          <w:rFonts w:ascii="Times New Roman" w:hAnsi="Times New Roman"/>
        </w:rPr>
        <w:t xml:space="preserve">Smaller locally-focused and need-led surveys are recommended as a means of investigating and understanding </w:t>
      </w:r>
      <w:r w:rsidR="00BB681A" w:rsidRPr="00BB681A">
        <w:rPr>
          <w:rFonts w:ascii="Times New Roman" w:hAnsi="Times New Roman"/>
        </w:rPr>
        <w:t xml:space="preserve">areas performing well and not so well and to understand the needs and preferences </w:t>
      </w:r>
      <w:r w:rsidR="00BB681A">
        <w:rPr>
          <w:rFonts w:ascii="Times New Roman" w:hAnsi="Times New Roman"/>
        </w:rPr>
        <w:t>within specific groups.</w:t>
      </w:r>
    </w:p>
    <w:p w:rsidR="000B3842" w:rsidRPr="001C46D3" w:rsidRDefault="000B3842" w:rsidP="00015A53">
      <w:pPr>
        <w:spacing w:after="0" w:line="360" w:lineRule="auto"/>
        <w:jc w:val="both"/>
        <w:rPr>
          <w:rFonts w:ascii="Times New Roman" w:hAnsi="Times New Roman"/>
        </w:rPr>
      </w:pPr>
    </w:p>
    <w:p w:rsidR="000B3842" w:rsidRPr="001C46D3" w:rsidRDefault="000B3842" w:rsidP="00015A53">
      <w:pPr>
        <w:spacing w:after="0" w:line="360" w:lineRule="auto"/>
        <w:jc w:val="both"/>
        <w:rPr>
          <w:rFonts w:ascii="Times New Roman" w:hAnsi="Times New Roman"/>
        </w:rPr>
      </w:pPr>
    </w:p>
    <w:p w:rsidR="000B3842" w:rsidRPr="001C46D3" w:rsidRDefault="000B3842" w:rsidP="00015A53">
      <w:pPr>
        <w:spacing w:after="0" w:line="360" w:lineRule="auto"/>
        <w:jc w:val="both"/>
        <w:rPr>
          <w:rFonts w:ascii="Times New Roman" w:hAnsi="Times New Roman"/>
        </w:rPr>
      </w:pPr>
    </w:p>
    <w:p w:rsidR="000B3842" w:rsidRPr="001C46D3" w:rsidRDefault="000B3842" w:rsidP="00015A53">
      <w:pPr>
        <w:spacing w:after="0" w:line="360" w:lineRule="auto"/>
        <w:jc w:val="both"/>
        <w:rPr>
          <w:rFonts w:ascii="Times New Roman" w:hAnsi="Times New Roman"/>
        </w:rPr>
      </w:pPr>
    </w:p>
    <w:p w:rsidR="000B3842" w:rsidRPr="001C46D3" w:rsidRDefault="000B3842" w:rsidP="00015A53">
      <w:pPr>
        <w:spacing w:after="0" w:line="360" w:lineRule="auto"/>
        <w:jc w:val="both"/>
        <w:rPr>
          <w:rFonts w:ascii="Times New Roman" w:hAnsi="Times New Roman"/>
        </w:rPr>
      </w:pPr>
    </w:p>
    <w:p w:rsidR="000B3842" w:rsidRPr="001C46D3" w:rsidRDefault="000B3842" w:rsidP="00015A53">
      <w:pPr>
        <w:spacing w:after="0" w:line="360" w:lineRule="auto"/>
        <w:jc w:val="both"/>
        <w:rPr>
          <w:rFonts w:ascii="Times New Roman" w:hAnsi="Times New Roman"/>
        </w:rPr>
      </w:pPr>
    </w:p>
    <w:p w:rsidR="000B3842" w:rsidRPr="001C46D3" w:rsidRDefault="000B3842" w:rsidP="00015A53">
      <w:pPr>
        <w:spacing w:after="0" w:line="360" w:lineRule="auto"/>
        <w:jc w:val="both"/>
        <w:rPr>
          <w:rFonts w:ascii="Times New Roman" w:hAnsi="Times New Roman"/>
        </w:rPr>
      </w:pPr>
    </w:p>
    <w:p w:rsidR="000B3842" w:rsidRPr="001C46D3" w:rsidRDefault="000B3842" w:rsidP="00015A53">
      <w:pPr>
        <w:spacing w:after="0" w:line="360" w:lineRule="auto"/>
        <w:jc w:val="both"/>
        <w:rPr>
          <w:rFonts w:ascii="Times New Roman" w:hAnsi="Times New Roman"/>
        </w:rPr>
      </w:pPr>
    </w:p>
    <w:p w:rsidR="000B3842" w:rsidRPr="001C46D3" w:rsidRDefault="000B3842" w:rsidP="00015A53">
      <w:pPr>
        <w:spacing w:after="0" w:line="360" w:lineRule="auto"/>
        <w:jc w:val="both"/>
        <w:rPr>
          <w:rFonts w:ascii="Times New Roman" w:hAnsi="Times New Roman"/>
        </w:rPr>
      </w:pPr>
    </w:p>
    <w:p w:rsidR="006511D3" w:rsidRPr="001C46D3" w:rsidRDefault="006511D3" w:rsidP="00015A53">
      <w:pPr>
        <w:pStyle w:val="Heading1"/>
        <w:spacing w:before="0" w:line="360" w:lineRule="auto"/>
        <w:jc w:val="both"/>
      </w:pPr>
    </w:p>
    <w:p w:rsidR="00400750" w:rsidRPr="001C46D3" w:rsidRDefault="00400750" w:rsidP="00015A53">
      <w:pPr>
        <w:spacing w:after="0" w:line="360" w:lineRule="auto"/>
        <w:jc w:val="both"/>
        <w:rPr>
          <w:rFonts w:ascii="Times New Roman" w:hAnsi="Times New Roman"/>
        </w:rPr>
      </w:pPr>
    </w:p>
    <w:p w:rsidR="00400750" w:rsidRPr="001C46D3" w:rsidRDefault="00400750" w:rsidP="00015A53">
      <w:pPr>
        <w:spacing w:after="0" w:line="360" w:lineRule="auto"/>
        <w:jc w:val="both"/>
        <w:rPr>
          <w:rFonts w:ascii="Times New Roman" w:hAnsi="Times New Roman"/>
        </w:rPr>
      </w:pPr>
    </w:p>
    <w:p w:rsidR="001501E0" w:rsidRDefault="001501E0" w:rsidP="00836A1B">
      <w:pPr>
        <w:pStyle w:val="Heading1"/>
        <w:spacing w:before="0" w:line="240" w:lineRule="auto"/>
        <w:jc w:val="center"/>
      </w:pPr>
      <w:bookmarkStart w:id="51" w:name="_Toc379549863"/>
      <w:r w:rsidRPr="001C46D3">
        <w:lastRenderedPageBreak/>
        <w:t>Ap</w:t>
      </w:r>
      <w:r w:rsidR="00C74998" w:rsidRPr="001C46D3">
        <w:t>pendix A:</w:t>
      </w:r>
      <w:r w:rsidRPr="001C46D3">
        <w:t xml:space="preserve"> Stakeholder Survey</w:t>
      </w:r>
      <w:bookmarkEnd w:id="51"/>
    </w:p>
    <w:p w:rsidR="00BB681A" w:rsidRPr="00BB681A" w:rsidRDefault="00BB681A" w:rsidP="00015A53">
      <w:pPr>
        <w:jc w:val="both"/>
      </w:pPr>
    </w:p>
    <w:p w:rsidR="002400FC" w:rsidRPr="001C46D3" w:rsidRDefault="002400FC" w:rsidP="00015A53">
      <w:pPr>
        <w:shd w:val="clear" w:color="auto" w:fill="0C0C0C"/>
        <w:spacing w:after="0" w:line="360" w:lineRule="auto"/>
        <w:jc w:val="both"/>
        <w:rPr>
          <w:rFonts w:ascii="Times New Roman" w:hAnsi="Times New Roman"/>
          <w:b/>
          <w:color w:val="FFFFFF"/>
        </w:rPr>
      </w:pPr>
      <w:r w:rsidRPr="001C46D3">
        <w:rPr>
          <w:rFonts w:ascii="Times New Roman" w:hAnsi="Times New Roman"/>
          <w:b/>
          <w:color w:val="FFFFFF"/>
        </w:rPr>
        <w:t>County Sports Partnership Stakeholder Satisfaction Survey 2013</w:t>
      </w:r>
    </w:p>
    <w:p w:rsidR="002400FC" w:rsidRPr="001C46D3" w:rsidRDefault="002400FC" w:rsidP="00015A53">
      <w:pPr>
        <w:shd w:val="clear" w:color="auto" w:fill="0C0C0C"/>
        <w:spacing w:after="0" w:line="360" w:lineRule="auto"/>
        <w:jc w:val="both"/>
        <w:rPr>
          <w:rFonts w:ascii="Times New Roman" w:hAnsi="Times New Roman"/>
          <w:b/>
          <w:color w:val="FFFFFF"/>
        </w:rPr>
      </w:pPr>
      <w:r w:rsidRPr="001C46D3">
        <w:rPr>
          <w:rFonts w:ascii="Times New Roman" w:hAnsi="Times New Roman"/>
          <w:b/>
          <w:color w:val="FFFFFF"/>
        </w:rPr>
        <w:t>THIS SURVEY ONLY ALLOWS YOU TO MAKE COMMENTS ABOUT ‘XX CSP NAME XXX’</w:t>
      </w:r>
    </w:p>
    <w:p w:rsidR="002400FC" w:rsidRPr="001C46D3" w:rsidRDefault="002400FC" w:rsidP="00015A53">
      <w:pPr>
        <w:shd w:val="clear" w:color="auto" w:fill="0C0C0C"/>
        <w:spacing w:after="0" w:line="360" w:lineRule="auto"/>
        <w:jc w:val="both"/>
        <w:rPr>
          <w:rFonts w:ascii="Times New Roman" w:hAnsi="Times New Roman"/>
          <w:b/>
          <w:color w:val="FFFFFF"/>
        </w:rPr>
      </w:pPr>
      <w:r w:rsidRPr="001C46D3">
        <w:rPr>
          <w:rFonts w:ascii="Times New Roman" w:hAnsi="Times New Roman"/>
          <w:b/>
          <w:color w:val="FFFFFF"/>
        </w:rPr>
        <w:t>IF YOU WISH TO RESPOND ABOUT ANOTHER CSP, PLEASE CONTACT THE SPECIFC LOCAL CSP TEAM DIRECTLY TO ARRANGE THIS</w:t>
      </w:r>
    </w:p>
    <w:p w:rsidR="002400FC" w:rsidRPr="001C46D3" w:rsidRDefault="002400FC" w:rsidP="00015A53">
      <w:pPr>
        <w:spacing w:after="0" w:line="360" w:lineRule="auto"/>
        <w:jc w:val="both"/>
        <w:rPr>
          <w:rFonts w:ascii="Times New Roman" w:hAnsi="Times New Roman"/>
          <w:b/>
          <w:color w:val="000000" w:themeColor="text1"/>
        </w:rPr>
      </w:pPr>
      <w:r w:rsidRPr="001C46D3">
        <w:rPr>
          <w:rFonts w:ascii="Times New Roman" w:hAnsi="Times New Roman"/>
          <w:b/>
          <w:color w:val="000000" w:themeColor="text1"/>
        </w:rPr>
        <w:t>We are committed to continuous improvement and ensuring that the services we provide meet your expectations. We value your views and therefore would be grateful if you could spend a few minutes completing this survey and submit it by 5pm Friday 29th November, 2013. Responses received after this date will not be counted.</w:t>
      </w:r>
    </w:p>
    <w:p w:rsidR="002400FC" w:rsidRPr="001C46D3" w:rsidRDefault="002400FC" w:rsidP="00015A53">
      <w:pPr>
        <w:shd w:val="clear" w:color="auto" w:fill="F79646" w:themeFill="accent6"/>
        <w:spacing w:after="0" w:line="360" w:lineRule="auto"/>
        <w:jc w:val="both"/>
        <w:rPr>
          <w:rFonts w:ascii="Times New Roman" w:hAnsi="Times New Roman"/>
          <w:b/>
        </w:rPr>
      </w:pPr>
      <w:r w:rsidRPr="001C46D3">
        <w:rPr>
          <w:rFonts w:ascii="Times New Roman" w:hAnsi="Times New Roman"/>
          <w:b/>
        </w:rPr>
        <w:t>Core Questions</w:t>
      </w:r>
    </w:p>
    <w:p w:rsidR="002400FC" w:rsidRPr="001C46D3" w:rsidRDefault="002400FC" w:rsidP="00015A53">
      <w:pPr>
        <w:spacing w:after="0" w:line="360" w:lineRule="auto"/>
        <w:ind w:left="-180" w:hanging="540"/>
        <w:jc w:val="both"/>
        <w:rPr>
          <w:rFonts w:ascii="Times New Roman" w:hAnsi="Times New Roman"/>
          <w:b/>
          <w:sz w:val="20"/>
          <w:szCs w:val="20"/>
        </w:rPr>
      </w:pPr>
    </w:p>
    <w:p w:rsidR="002400FC" w:rsidRPr="001C46D3" w:rsidRDefault="002400FC" w:rsidP="00015A53">
      <w:pPr>
        <w:spacing w:after="0" w:line="360" w:lineRule="auto"/>
        <w:ind w:left="426" w:hanging="426"/>
        <w:jc w:val="both"/>
        <w:rPr>
          <w:rFonts w:ascii="Times New Roman" w:hAnsi="Times New Roman"/>
          <w:bCs/>
        </w:rPr>
      </w:pPr>
      <w:r w:rsidRPr="001C46D3">
        <w:rPr>
          <w:rFonts w:ascii="Times New Roman" w:hAnsi="Times New Roman"/>
          <w:b/>
        </w:rPr>
        <w:t>1.</w:t>
      </w:r>
      <w:r w:rsidRPr="001C46D3">
        <w:rPr>
          <w:rFonts w:ascii="Times New Roman" w:hAnsi="Times New Roman"/>
          <w:b/>
        </w:rPr>
        <w:tab/>
        <w:t xml:space="preserve">Tick </w:t>
      </w:r>
      <w:r w:rsidRPr="001C46D3">
        <w:rPr>
          <w:rFonts w:ascii="Times New Roman" w:hAnsi="Times New Roman"/>
          <w:b/>
          <w:u w:val="single"/>
        </w:rPr>
        <w:t>one</w:t>
      </w:r>
      <w:r w:rsidRPr="001C46D3">
        <w:rPr>
          <w:rFonts w:ascii="Times New Roman" w:hAnsi="Times New Roman"/>
          <w:b/>
        </w:rPr>
        <w:t xml:space="preserve"> box that </w:t>
      </w:r>
      <w:r w:rsidRPr="001C46D3">
        <w:rPr>
          <w:rFonts w:ascii="Times New Roman" w:hAnsi="Times New Roman"/>
          <w:b/>
          <w:u w:val="single"/>
        </w:rPr>
        <w:t>best</w:t>
      </w:r>
      <w:r w:rsidRPr="001C46D3">
        <w:rPr>
          <w:rFonts w:ascii="Times New Roman" w:hAnsi="Times New Roman"/>
          <w:b/>
        </w:rPr>
        <w:t xml:space="preserve"> describes you or the organisation you represent </w:t>
      </w:r>
    </w:p>
    <w:p w:rsidR="002400FC" w:rsidRPr="001C46D3" w:rsidRDefault="002400FC" w:rsidP="00015A53">
      <w:pPr>
        <w:spacing w:after="0" w:line="360" w:lineRule="auto"/>
        <w:jc w:val="both"/>
        <w:rPr>
          <w:rFonts w:ascii="Times New Roman" w:hAnsi="Times New Roman"/>
          <w:bCs/>
          <w:sz w:val="20"/>
          <w:szCs w:val="20"/>
        </w:rPr>
      </w:pPr>
    </w:p>
    <w:tbl>
      <w:tblPr>
        <w:tblW w:w="9704" w:type="dxa"/>
        <w:tblInd w:w="360" w:type="dxa"/>
        <w:tblLayout w:type="fixed"/>
        <w:tblLook w:val="01E0" w:firstRow="1" w:lastRow="1" w:firstColumn="1" w:lastColumn="1" w:noHBand="0" w:noVBand="0"/>
      </w:tblPr>
      <w:tblGrid>
        <w:gridCol w:w="4788"/>
        <w:gridCol w:w="360"/>
        <w:gridCol w:w="4140"/>
        <w:gridCol w:w="416"/>
      </w:tblGrid>
      <w:tr w:rsidR="002400FC" w:rsidRPr="001C46D3" w:rsidTr="002400FC">
        <w:trPr>
          <w:trHeight w:val="233"/>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National governing body of sport (NGB)</w:t>
            </w:r>
          </w:p>
        </w:tc>
        <w:tc>
          <w:tcPr>
            <w:tcW w:w="36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1"/>
                  <w:enabled/>
                  <w:calcOnExit w:val="0"/>
                  <w:checkBox>
                    <w:sizeAuto/>
                    <w:default w:val="0"/>
                    <w:checked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Private coaching company</w:t>
            </w:r>
          </w:p>
        </w:tc>
        <w:tc>
          <w:tcPr>
            <w:tcW w:w="416"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1"/>
                  <w:enabled/>
                  <w:calcOnExit w:val="0"/>
                  <w:checkBox>
                    <w:sizeAuto/>
                    <w:default w:val="0"/>
                    <w:checked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174"/>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Local authority - leisure/sport service</w:t>
            </w:r>
          </w:p>
        </w:tc>
        <w:tc>
          <w:tcPr>
            <w:tcW w:w="360"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Professional sports club</w:t>
            </w:r>
          </w:p>
        </w:tc>
        <w:tc>
          <w:tcPr>
            <w:tcW w:w="416"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130"/>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Community sports club</w:t>
            </w:r>
          </w:p>
        </w:tc>
        <w:tc>
          <w:tcPr>
            <w:tcW w:w="360"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Volunteering partner (e.g. volunteer centre)</w:t>
            </w:r>
          </w:p>
        </w:tc>
        <w:tc>
          <w:tcPr>
            <w:tcW w:w="416"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267"/>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School Sport</w:t>
            </w:r>
          </w:p>
        </w:tc>
        <w:tc>
          <w:tcPr>
            <w:tcW w:w="360"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Skills / training partner</w:t>
            </w:r>
          </w:p>
        </w:tc>
        <w:tc>
          <w:tcPr>
            <w:tcW w:w="416"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180"/>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Higher / Further Education</w:t>
            </w:r>
          </w:p>
        </w:tc>
        <w:tc>
          <w:tcPr>
            <w:tcW w:w="360"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sz w:val="20"/>
                <w:szCs w:val="20"/>
              </w:rPr>
              <w:t>Arts partner</w:t>
            </w:r>
          </w:p>
        </w:tc>
        <w:tc>
          <w:tcPr>
            <w:tcW w:w="416"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109"/>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Facility / Leisure operator</w:t>
            </w:r>
          </w:p>
        </w:tc>
        <w:tc>
          <w:tcPr>
            <w:tcW w:w="360"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Youth club</w:t>
            </w:r>
          </w:p>
        </w:tc>
        <w:tc>
          <w:tcPr>
            <w:tcW w:w="416"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80"/>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Health partner</w:t>
            </w:r>
          </w:p>
        </w:tc>
        <w:tc>
          <w:tcPr>
            <w:tcW w:w="36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Tourism partner</w:t>
            </w:r>
          </w:p>
        </w:tc>
        <w:tc>
          <w:tcPr>
            <w:tcW w:w="416"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201"/>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Charity</w:t>
            </w:r>
          </w:p>
        </w:tc>
        <w:tc>
          <w:tcPr>
            <w:tcW w:w="360" w:type="dxa"/>
            <w:shd w:val="clear" w:color="auto" w:fill="auto"/>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2"/>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shd w:val="clear" w:color="auto" w:fill="auto"/>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Uniform group</w:t>
            </w:r>
          </w:p>
        </w:tc>
        <w:tc>
          <w:tcPr>
            <w:tcW w:w="416" w:type="dxa"/>
            <w:shd w:val="clear" w:color="auto" w:fill="auto"/>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2"/>
                  <w:enabled/>
                  <w:calcOnExit w:val="0"/>
                  <w:checkBox>
                    <w:sizeAuto/>
                    <w:default w:val="0"/>
                  </w:checkBox>
                </w:ffData>
              </w:fldChar>
            </w:r>
            <w:bookmarkStart w:id="52" w:name="Check52"/>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bookmarkEnd w:id="52"/>
          </w:p>
        </w:tc>
      </w:tr>
      <w:tr w:rsidR="002400FC" w:rsidRPr="001C46D3" w:rsidTr="002400FC">
        <w:trPr>
          <w:trHeight w:val="143"/>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County governing body of sport or association</w:t>
            </w:r>
          </w:p>
        </w:tc>
        <w:tc>
          <w:tcPr>
            <w:tcW w:w="360" w:type="dxa"/>
            <w:shd w:val="clear" w:color="auto" w:fill="auto"/>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2"/>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shd w:val="clear" w:color="auto" w:fill="auto"/>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Transport partner</w:t>
            </w:r>
          </w:p>
        </w:tc>
        <w:tc>
          <w:tcPr>
            <w:tcW w:w="416" w:type="dxa"/>
            <w:shd w:val="clear" w:color="auto" w:fill="auto"/>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153"/>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Other community group / association</w:t>
            </w:r>
          </w:p>
        </w:tc>
        <w:tc>
          <w:tcPr>
            <w:tcW w:w="360"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Community safety partner</w:t>
            </w:r>
          </w:p>
        </w:tc>
        <w:tc>
          <w:tcPr>
            <w:tcW w:w="416"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108"/>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National sports agency</w:t>
            </w:r>
          </w:p>
        </w:tc>
        <w:tc>
          <w:tcPr>
            <w:tcW w:w="360"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Economic regeneration partner</w:t>
            </w:r>
          </w:p>
        </w:tc>
        <w:tc>
          <w:tcPr>
            <w:tcW w:w="416"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80"/>
        </w:trPr>
        <w:tc>
          <w:tcPr>
            <w:tcW w:w="4788"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Other private sector partner</w:t>
            </w:r>
          </w:p>
        </w:tc>
        <w:tc>
          <w:tcPr>
            <w:tcW w:w="360" w:type="dxa"/>
          </w:tcPr>
          <w:p w:rsidR="002400FC" w:rsidRPr="001C46D3" w:rsidRDefault="002400FC" w:rsidP="00015A53">
            <w:pPr>
              <w:spacing w:after="0" w:line="360" w:lineRule="auto"/>
              <w:jc w:val="both"/>
              <w:rPr>
                <w:rFonts w:ascii="Times New Roman" w:hAnsi="Times New Roman"/>
              </w:rPr>
            </w:pPr>
            <w:r w:rsidRPr="001C46D3">
              <w:rPr>
                <w:rFonts w:ascii="Times New Roman" w:hAnsi="Times New Roman"/>
                <w:sz w:val="20"/>
                <w:szCs w:val="20"/>
              </w:rPr>
              <w:fldChar w:fldCharType="begin">
                <w:ffData>
                  <w:name w:val="Check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4140" w:type="dxa"/>
          </w:tcPr>
          <w:p w:rsidR="002400FC" w:rsidRPr="001C46D3" w:rsidRDefault="002400FC" w:rsidP="00015A53">
            <w:pPr>
              <w:spacing w:after="0" w:line="360" w:lineRule="auto"/>
              <w:jc w:val="both"/>
              <w:rPr>
                <w:rFonts w:ascii="Times New Roman" w:hAnsi="Times New Roman"/>
                <w:sz w:val="20"/>
                <w:szCs w:val="20"/>
              </w:rPr>
            </w:pPr>
          </w:p>
        </w:tc>
        <w:tc>
          <w:tcPr>
            <w:tcW w:w="416" w:type="dxa"/>
          </w:tcPr>
          <w:p w:rsidR="002400FC" w:rsidRPr="001C46D3" w:rsidRDefault="002400FC" w:rsidP="00015A53">
            <w:pPr>
              <w:spacing w:after="0" w:line="360" w:lineRule="auto"/>
              <w:jc w:val="both"/>
              <w:rPr>
                <w:rFonts w:ascii="Times New Roman" w:hAnsi="Times New Roman"/>
              </w:rPr>
            </w:pPr>
          </w:p>
        </w:tc>
      </w:tr>
      <w:tr w:rsidR="002400FC" w:rsidRPr="001C46D3" w:rsidTr="002400FC">
        <w:trPr>
          <w:trHeight w:val="80"/>
        </w:trPr>
        <w:tc>
          <w:tcPr>
            <w:tcW w:w="4788" w:type="dxa"/>
          </w:tcPr>
          <w:p w:rsidR="002400FC" w:rsidRPr="001C46D3" w:rsidRDefault="002400FC" w:rsidP="00015A53">
            <w:pPr>
              <w:spacing w:after="0" w:line="360" w:lineRule="auto"/>
              <w:jc w:val="both"/>
              <w:rPr>
                <w:rFonts w:ascii="Times New Roman" w:hAnsi="Times New Roman"/>
                <w:sz w:val="20"/>
                <w:szCs w:val="20"/>
              </w:rPr>
            </w:pPr>
          </w:p>
        </w:tc>
        <w:tc>
          <w:tcPr>
            <w:tcW w:w="360" w:type="dxa"/>
          </w:tcPr>
          <w:p w:rsidR="002400FC" w:rsidRPr="001C46D3" w:rsidRDefault="002400FC" w:rsidP="00015A53">
            <w:pPr>
              <w:spacing w:after="0" w:line="360" w:lineRule="auto"/>
              <w:jc w:val="both"/>
              <w:rPr>
                <w:rFonts w:ascii="Times New Roman" w:hAnsi="Times New Roman"/>
                <w:sz w:val="20"/>
                <w:szCs w:val="20"/>
              </w:rPr>
            </w:pPr>
          </w:p>
        </w:tc>
        <w:tc>
          <w:tcPr>
            <w:tcW w:w="4140" w:type="dxa"/>
          </w:tcPr>
          <w:p w:rsidR="002400FC" w:rsidRPr="001C46D3" w:rsidDel="0037685F" w:rsidRDefault="002400FC" w:rsidP="00015A53">
            <w:pPr>
              <w:spacing w:after="0" w:line="360" w:lineRule="auto"/>
              <w:jc w:val="both"/>
              <w:rPr>
                <w:rFonts w:ascii="Times New Roman" w:hAnsi="Times New Roman"/>
                <w:sz w:val="20"/>
                <w:szCs w:val="20"/>
              </w:rPr>
            </w:pPr>
          </w:p>
        </w:tc>
        <w:tc>
          <w:tcPr>
            <w:tcW w:w="416" w:type="dxa"/>
          </w:tcPr>
          <w:p w:rsidR="002400FC" w:rsidRPr="001C46D3" w:rsidRDefault="002400FC" w:rsidP="00015A53">
            <w:pPr>
              <w:spacing w:after="0" w:line="360" w:lineRule="auto"/>
              <w:jc w:val="both"/>
              <w:rPr>
                <w:rFonts w:ascii="Times New Roman" w:hAnsi="Times New Roman"/>
                <w:sz w:val="20"/>
                <w:szCs w:val="20"/>
              </w:rPr>
            </w:pPr>
          </w:p>
        </w:tc>
      </w:tr>
      <w:tr w:rsidR="002400FC" w:rsidRPr="001C46D3" w:rsidTr="002400FC">
        <w:trPr>
          <w:trHeight w:val="80"/>
        </w:trPr>
        <w:tc>
          <w:tcPr>
            <w:tcW w:w="5148" w:type="dxa"/>
            <w:gridSpan w:val="2"/>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Local authority - other service (please specify) </w:t>
            </w:r>
          </w:p>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bdr w:val="single" w:sz="4" w:space="0" w:color="auto"/>
              </w:rPr>
              <w:fldChar w:fldCharType="begin">
                <w:ffData>
                  <w:name w:val="Text1"/>
                  <w:enabled/>
                  <w:calcOnExit w:val="0"/>
                  <w:textInput/>
                </w:ffData>
              </w:fldChar>
            </w:r>
            <w:r w:rsidRPr="001C46D3">
              <w:rPr>
                <w:rFonts w:ascii="Times New Roman" w:hAnsi="Times New Roman"/>
                <w:sz w:val="20"/>
                <w:szCs w:val="20"/>
                <w:bdr w:val="single" w:sz="4" w:space="0" w:color="auto"/>
              </w:rPr>
              <w:instrText xml:space="preserve"> FORMTEXT </w:instrText>
            </w:r>
            <w:r w:rsidRPr="001C46D3">
              <w:rPr>
                <w:rFonts w:ascii="Times New Roman" w:hAnsi="Times New Roman"/>
                <w:sz w:val="20"/>
                <w:szCs w:val="20"/>
                <w:bdr w:val="single" w:sz="4" w:space="0" w:color="auto"/>
              </w:rPr>
            </w:r>
            <w:r w:rsidRPr="001C46D3">
              <w:rPr>
                <w:rFonts w:ascii="Times New Roman" w:hAnsi="Times New Roman"/>
                <w:sz w:val="20"/>
                <w:szCs w:val="20"/>
                <w:bdr w:val="single" w:sz="4" w:space="0" w:color="auto"/>
              </w:rPr>
              <w:fldChar w:fldCharType="separate"/>
            </w:r>
            <w:r w:rsidRPr="001C46D3">
              <w:rPr>
                <w:rFonts w:ascii="Times New Roman" w:eastAsia="Arial Unicode MS" w:hAnsi="Times New Roman"/>
                <w:noProof/>
                <w:sz w:val="20"/>
                <w:szCs w:val="20"/>
                <w:bdr w:val="single" w:sz="4" w:space="0" w:color="auto"/>
              </w:rPr>
              <w:t> </w:t>
            </w:r>
            <w:r w:rsidRPr="001C46D3">
              <w:rPr>
                <w:rFonts w:ascii="Times New Roman" w:eastAsia="Arial Unicode MS" w:hAnsi="Times New Roman"/>
                <w:noProof/>
                <w:sz w:val="20"/>
                <w:szCs w:val="20"/>
                <w:bdr w:val="single" w:sz="4" w:space="0" w:color="auto"/>
              </w:rPr>
              <w:t xml:space="preserve">                                           </w:t>
            </w:r>
            <w:r w:rsidRPr="001C46D3">
              <w:rPr>
                <w:rFonts w:ascii="Times New Roman" w:eastAsia="Arial Unicode MS" w:hAnsi="Times New Roman"/>
                <w:noProof/>
                <w:sz w:val="20"/>
                <w:szCs w:val="20"/>
                <w:bdr w:val="single" w:sz="4" w:space="0" w:color="auto"/>
              </w:rPr>
              <w:t> </w:t>
            </w:r>
            <w:r w:rsidRPr="001C46D3">
              <w:rPr>
                <w:rFonts w:ascii="Times New Roman" w:eastAsia="Arial Unicode MS" w:hAnsi="Times New Roman"/>
                <w:noProof/>
                <w:sz w:val="20"/>
                <w:szCs w:val="20"/>
                <w:bdr w:val="single" w:sz="4" w:space="0" w:color="auto"/>
              </w:rPr>
              <w:t> </w:t>
            </w:r>
            <w:r w:rsidRPr="001C46D3">
              <w:rPr>
                <w:rFonts w:ascii="Times New Roman" w:eastAsia="Arial Unicode MS" w:hAnsi="Times New Roman"/>
                <w:noProof/>
                <w:sz w:val="20"/>
                <w:szCs w:val="20"/>
                <w:bdr w:val="single" w:sz="4" w:space="0" w:color="auto"/>
              </w:rPr>
              <w:t> </w:t>
            </w:r>
            <w:r w:rsidRPr="001C46D3">
              <w:rPr>
                <w:rFonts w:ascii="Times New Roman" w:eastAsia="Arial Unicode MS" w:hAnsi="Times New Roman"/>
                <w:noProof/>
                <w:sz w:val="20"/>
                <w:szCs w:val="20"/>
                <w:bdr w:val="single" w:sz="4" w:space="0" w:color="auto"/>
              </w:rPr>
              <w:t xml:space="preserve">                  </w:t>
            </w:r>
            <w:r w:rsidRPr="001C46D3">
              <w:rPr>
                <w:rFonts w:ascii="Times New Roman" w:eastAsia="Arial Unicode MS" w:hAnsi="Times New Roman"/>
                <w:noProof/>
                <w:sz w:val="20"/>
                <w:szCs w:val="20"/>
                <w:bdr w:val="single" w:sz="4" w:space="0" w:color="auto"/>
              </w:rPr>
              <w:t> </w:t>
            </w:r>
            <w:r w:rsidRPr="001C46D3">
              <w:rPr>
                <w:rFonts w:ascii="Times New Roman" w:hAnsi="Times New Roman"/>
                <w:sz w:val="20"/>
                <w:szCs w:val="20"/>
                <w:bdr w:val="single" w:sz="4" w:space="0" w:color="auto"/>
              </w:rPr>
              <w:fldChar w:fldCharType="end"/>
            </w:r>
            <w:r w:rsidRPr="001C46D3" w:rsidDel="007F1469">
              <w:rPr>
                <w:rFonts w:ascii="Times New Roman" w:hAnsi="Times New Roman"/>
                <w:sz w:val="20"/>
                <w:szCs w:val="20"/>
              </w:rPr>
              <w:t xml:space="preserve"> </w:t>
            </w:r>
          </w:p>
        </w:tc>
        <w:tc>
          <w:tcPr>
            <w:tcW w:w="4556" w:type="dxa"/>
            <w:gridSpan w:val="2"/>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Other (please specify) </w:t>
            </w:r>
          </w:p>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bdr w:val="single" w:sz="4" w:space="0" w:color="auto"/>
              </w:rPr>
              <w:fldChar w:fldCharType="begin">
                <w:ffData>
                  <w:name w:val="Text1"/>
                  <w:enabled/>
                  <w:calcOnExit w:val="0"/>
                  <w:textInput/>
                </w:ffData>
              </w:fldChar>
            </w:r>
            <w:bookmarkStart w:id="53" w:name="Text1"/>
            <w:r w:rsidRPr="001C46D3">
              <w:rPr>
                <w:rFonts w:ascii="Times New Roman" w:hAnsi="Times New Roman"/>
                <w:sz w:val="20"/>
                <w:szCs w:val="20"/>
                <w:bdr w:val="single" w:sz="4" w:space="0" w:color="auto"/>
              </w:rPr>
              <w:instrText xml:space="preserve"> FORMTEXT </w:instrText>
            </w:r>
            <w:r w:rsidRPr="001C46D3">
              <w:rPr>
                <w:rFonts w:ascii="Times New Roman" w:hAnsi="Times New Roman"/>
                <w:sz w:val="20"/>
                <w:szCs w:val="20"/>
                <w:bdr w:val="single" w:sz="4" w:space="0" w:color="auto"/>
              </w:rPr>
            </w:r>
            <w:r w:rsidRPr="001C46D3">
              <w:rPr>
                <w:rFonts w:ascii="Times New Roman" w:hAnsi="Times New Roman"/>
                <w:sz w:val="20"/>
                <w:szCs w:val="20"/>
                <w:bdr w:val="single" w:sz="4" w:space="0" w:color="auto"/>
              </w:rPr>
              <w:fldChar w:fldCharType="separate"/>
            </w:r>
            <w:r w:rsidRPr="001C46D3">
              <w:rPr>
                <w:rFonts w:ascii="Times New Roman" w:eastAsia="Arial Unicode MS" w:hAnsi="Times New Roman"/>
                <w:noProof/>
                <w:sz w:val="20"/>
                <w:szCs w:val="20"/>
                <w:bdr w:val="single" w:sz="4" w:space="0" w:color="auto"/>
              </w:rPr>
              <w:t> </w:t>
            </w:r>
            <w:r w:rsidRPr="001C46D3">
              <w:rPr>
                <w:rFonts w:ascii="Times New Roman" w:eastAsia="Arial Unicode MS" w:hAnsi="Times New Roman"/>
                <w:noProof/>
                <w:sz w:val="20"/>
                <w:szCs w:val="20"/>
                <w:bdr w:val="single" w:sz="4" w:space="0" w:color="auto"/>
              </w:rPr>
              <w:t xml:space="preserve">                                           </w:t>
            </w:r>
            <w:r w:rsidRPr="001C46D3">
              <w:rPr>
                <w:rFonts w:ascii="Times New Roman" w:eastAsia="Arial Unicode MS" w:hAnsi="Times New Roman"/>
                <w:noProof/>
                <w:sz w:val="20"/>
                <w:szCs w:val="20"/>
                <w:bdr w:val="single" w:sz="4" w:space="0" w:color="auto"/>
              </w:rPr>
              <w:t> </w:t>
            </w:r>
            <w:r w:rsidRPr="001C46D3">
              <w:rPr>
                <w:rFonts w:ascii="Times New Roman" w:eastAsia="Arial Unicode MS" w:hAnsi="Times New Roman"/>
                <w:noProof/>
                <w:sz w:val="20"/>
                <w:szCs w:val="20"/>
                <w:bdr w:val="single" w:sz="4" w:space="0" w:color="auto"/>
              </w:rPr>
              <w:t> </w:t>
            </w:r>
            <w:r w:rsidRPr="001C46D3">
              <w:rPr>
                <w:rFonts w:ascii="Times New Roman" w:eastAsia="Arial Unicode MS" w:hAnsi="Times New Roman"/>
                <w:noProof/>
                <w:sz w:val="20"/>
                <w:szCs w:val="20"/>
                <w:bdr w:val="single" w:sz="4" w:space="0" w:color="auto"/>
              </w:rPr>
              <w:t> </w:t>
            </w:r>
            <w:r w:rsidRPr="001C46D3">
              <w:rPr>
                <w:rFonts w:ascii="Times New Roman" w:eastAsia="Arial Unicode MS" w:hAnsi="Times New Roman"/>
                <w:noProof/>
                <w:sz w:val="20"/>
                <w:szCs w:val="20"/>
                <w:bdr w:val="single" w:sz="4" w:space="0" w:color="auto"/>
              </w:rPr>
              <w:t xml:space="preserve">                  </w:t>
            </w:r>
            <w:r w:rsidRPr="001C46D3">
              <w:rPr>
                <w:rFonts w:ascii="Times New Roman" w:eastAsia="Arial Unicode MS" w:hAnsi="Times New Roman"/>
                <w:noProof/>
                <w:sz w:val="20"/>
                <w:szCs w:val="20"/>
                <w:bdr w:val="single" w:sz="4" w:space="0" w:color="auto"/>
              </w:rPr>
              <w:t> </w:t>
            </w:r>
            <w:r w:rsidRPr="001C46D3">
              <w:rPr>
                <w:rFonts w:ascii="Times New Roman" w:hAnsi="Times New Roman"/>
                <w:sz w:val="20"/>
                <w:szCs w:val="20"/>
                <w:bdr w:val="single" w:sz="4" w:space="0" w:color="auto"/>
              </w:rPr>
              <w:fldChar w:fldCharType="end"/>
            </w:r>
            <w:bookmarkEnd w:id="53"/>
          </w:p>
        </w:tc>
      </w:tr>
    </w:tbl>
    <w:p w:rsidR="002400FC" w:rsidRPr="001C46D3" w:rsidRDefault="002400FC" w:rsidP="00015A53">
      <w:pPr>
        <w:tabs>
          <w:tab w:val="left" w:pos="8475"/>
        </w:tabs>
        <w:spacing w:after="0" w:line="360" w:lineRule="auto"/>
        <w:jc w:val="both"/>
        <w:rPr>
          <w:rFonts w:ascii="Times New Roman" w:hAnsi="Times New Roman"/>
        </w:rPr>
      </w:pPr>
    </w:p>
    <w:tbl>
      <w:tblPr>
        <w:tblStyle w:val="TableGrid"/>
        <w:tblpPr w:leftFromText="180" w:rightFromText="180" w:vertAnchor="text" w:horzAnchor="margin" w:tblpY="11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6"/>
        <w:gridCol w:w="4659"/>
        <w:gridCol w:w="446"/>
      </w:tblGrid>
      <w:tr w:rsidR="002400FC" w:rsidRPr="001C46D3" w:rsidTr="002400FC">
        <w:tc>
          <w:tcPr>
            <w:tcW w:w="4480" w:type="dxa"/>
          </w:tcPr>
          <w:p w:rsidR="002400FC" w:rsidRPr="001C46D3" w:rsidRDefault="002400FC" w:rsidP="00015A53">
            <w:pPr>
              <w:spacing w:after="0" w:line="360" w:lineRule="auto"/>
              <w:jc w:val="both"/>
              <w:rPr>
                <w:rFonts w:ascii="Times New Roman" w:eastAsia="Arial-Black" w:hAnsi="Times New Roman"/>
                <w:sz w:val="20"/>
                <w:szCs w:val="20"/>
              </w:rPr>
            </w:pPr>
          </w:p>
        </w:tc>
        <w:tc>
          <w:tcPr>
            <w:tcW w:w="446" w:type="dxa"/>
          </w:tcPr>
          <w:p w:rsidR="002400FC" w:rsidRPr="001C46D3" w:rsidRDefault="002400FC" w:rsidP="00015A53">
            <w:pPr>
              <w:autoSpaceDE w:val="0"/>
              <w:autoSpaceDN w:val="0"/>
              <w:adjustRightInd w:val="0"/>
              <w:spacing w:after="0" w:line="360" w:lineRule="auto"/>
              <w:jc w:val="both"/>
              <w:rPr>
                <w:rFonts w:ascii="Times New Roman" w:hAnsi="Times New Roman"/>
                <w:sz w:val="20"/>
                <w:szCs w:val="20"/>
              </w:rPr>
            </w:pPr>
          </w:p>
        </w:tc>
        <w:tc>
          <w:tcPr>
            <w:tcW w:w="4659" w:type="dxa"/>
          </w:tcPr>
          <w:p w:rsidR="002400FC" w:rsidRPr="001C46D3" w:rsidRDefault="002400FC" w:rsidP="00015A53">
            <w:pPr>
              <w:autoSpaceDE w:val="0"/>
              <w:autoSpaceDN w:val="0"/>
              <w:adjustRightInd w:val="0"/>
              <w:spacing w:after="0" w:line="360" w:lineRule="auto"/>
              <w:jc w:val="both"/>
              <w:rPr>
                <w:rFonts w:ascii="Times New Roman" w:eastAsia="Arial-Black" w:hAnsi="Times New Roman"/>
                <w:sz w:val="20"/>
                <w:szCs w:val="20"/>
              </w:rPr>
            </w:pPr>
          </w:p>
        </w:tc>
        <w:tc>
          <w:tcPr>
            <w:tcW w:w="446" w:type="dxa"/>
          </w:tcPr>
          <w:p w:rsidR="002400FC" w:rsidRPr="001C46D3" w:rsidRDefault="002400FC" w:rsidP="00015A53">
            <w:pPr>
              <w:autoSpaceDE w:val="0"/>
              <w:autoSpaceDN w:val="0"/>
              <w:adjustRightInd w:val="0"/>
              <w:spacing w:after="0" w:line="360" w:lineRule="auto"/>
              <w:jc w:val="both"/>
              <w:rPr>
                <w:rFonts w:ascii="Times New Roman" w:hAnsi="Times New Roman"/>
                <w:sz w:val="20"/>
                <w:szCs w:val="20"/>
              </w:rPr>
            </w:pPr>
          </w:p>
        </w:tc>
      </w:tr>
    </w:tbl>
    <w:p w:rsidR="002400FC" w:rsidRPr="001C46D3" w:rsidRDefault="002400FC" w:rsidP="00015A53">
      <w:pPr>
        <w:numPr>
          <w:ilvl w:val="0"/>
          <w:numId w:val="3"/>
        </w:numPr>
        <w:spacing w:after="0" w:line="360" w:lineRule="auto"/>
        <w:ind w:left="426" w:hanging="426"/>
        <w:jc w:val="both"/>
        <w:rPr>
          <w:rFonts w:ascii="Times New Roman" w:hAnsi="Times New Roman"/>
          <w:sz w:val="20"/>
          <w:szCs w:val="20"/>
        </w:rPr>
      </w:pPr>
      <w:r w:rsidRPr="001C46D3">
        <w:rPr>
          <w:rFonts w:ascii="Times New Roman" w:hAnsi="Times New Roman"/>
          <w:b/>
          <w:bCs/>
          <w:szCs w:val="20"/>
        </w:rPr>
        <w:t>In relation to your contact with the CSP, please indicate your level of satisfaction by ticking the appropriate box</w:t>
      </w:r>
      <w:r w:rsidRPr="001C46D3">
        <w:rPr>
          <w:rFonts w:ascii="Times New Roman" w:hAnsi="Times New Roman"/>
          <w:b/>
          <w:bCs/>
          <w:sz w:val="20"/>
          <w:szCs w:val="20"/>
        </w:rPr>
        <w:t>:</w:t>
      </w:r>
    </w:p>
    <w:tbl>
      <w:tblPr>
        <w:tblW w:w="101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900"/>
        <w:gridCol w:w="900"/>
        <w:gridCol w:w="1121"/>
        <w:gridCol w:w="1080"/>
        <w:gridCol w:w="720"/>
      </w:tblGrid>
      <w:tr w:rsidR="002400FC" w:rsidRPr="001C46D3" w:rsidTr="002400FC">
        <w:tc>
          <w:tcPr>
            <w:tcW w:w="54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Very satisfied</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Satisfied</w:t>
            </w:r>
          </w:p>
        </w:tc>
        <w:tc>
          <w:tcPr>
            <w:tcW w:w="1121"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Dissatisfied</w:t>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Very dissatisfied</w:t>
            </w:r>
          </w:p>
        </w:tc>
        <w:tc>
          <w:tcPr>
            <w:tcW w:w="72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Don’t know</w:t>
            </w:r>
          </w:p>
        </w:tc>
      </w:tr>
      <w:tr w:rsidR="002400FC" w:rsidRPr="001C46D3" w:rsidTr="002400FC">
        <w:tc>
          <w:tcPr>
            <w:tcW w:w="54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Understanding of your organisation’s / group’s needs</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54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Providing a lead role for sport and physical activity </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54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lastRenderedPageBreak/>
              <w:t>Adding value to the services that you provide</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54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Professionalism and helpfulness of staff</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54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Accessibility of staff to assist with requests and queries</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54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Speed of response to enquiries</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54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Quality of support and advice given</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54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Usefulness of the CSP’s website content</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ind w:left="-540"/>
        <w:jc w:val="both"/>
        <w:rPr>
          <w:rFonts w:ascii="Times New Roman" w:hAnsi="Times New Roman"/>
          <w:color w:val="FF0000"/>
          <w:sz w:val="20"/>
          <w:szCs w:val="20"/>
        </w:rPr>
      </w:pPr>
    </w:p>
    <w:p w:rsidR="002400FC" w:rsidRPr="001C46D3" w:rsidRDefault="002400FC" w:rsidP="00015A53">
      <w:pPr>
        <w:spacing w:after="0" w:line="360" w:lineRule="auto"/>
        <w:ind w:left="-540"/>
        <w:jc w:val="both"/>
        <w:rPr>
          <w:rFonts w:ascii="Times New Roman" w:hAnsi="Times New Roman"/>
          <w:color w:val="FF0000"/>
          <w:sz w:val="20"/>
          <w:szCs w:val="20"/>
        </w:rPr>
      </w:pPr>
    </w:p>
    <w:p w:rsidR="002400FC" w:rsidRPr="001C46D3" w:rsidRDefault="002400FC" w:rsidP="00015A53">
      <w:pPr>
        <w:spacing w:after="0" w:line="360" w:lineRule="auto"/>
        <w:ind w:left="-540"/>
        <w:jc w:val="both"/>
        <w:rPr>
          <w:rFonts w:ascii="Times New Roman" w:hAnsi="Times New Roman"/>
          <w:color w:val="FF0000"/>
          <w:sz w:val="20"/>
          <w:szCs w:val="20"/>
        </w:rPr>
      </w:pPr>
    </w:p>
    <w:p w:rsidR="002400FC" w:rsidRPr="001C46D3" w:rsidRDefault="002400FC" w:rsidP="00015A53">
      <w:pPr>
        <w:framePr w:w="9955" w:h="1636" w:hSpace="180" w:wrap="around" w:vAnchor="text" w:hAnchor="page" w:x="1291" w:y="1320"/>
        <w:pBdr>
          <w:top w:val="single" w:sz="6" w:space="1" w:color="auto"/>
          <w:left w:val="single" w:sz="6" w:space="1" w:color="auto"/>
          <w:bottom w:val="single" w:sz="6" w:space="1" w:color="auto"/>
          <w:right w:val="single" w:sz="6" w:space="1" w:color="auto"/>
        </w:pBd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Text256"/>
            <w:enabled/>
            <w:calcOnExit w:val="0"/>
            <w:textInput/>
          </w:ffData>
        </w:fldChar>
      </w:r>
      <w:bookmarkStart w:id="54" w:name="Text25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54"/>
      <w:r w:rsidRPr="001C46D3">
        <w:rPr>
          <w:rFonts w:ascii="Times New Roman" w:hAnsi="Times New Roman"/>
          <w:sz w:val="20"/>
          <w:szCs w:val="20"/>
        </w:rPr>
        <w:fldChar w:fldCharType="begin">
          <w:ffData>
            <w:name w:val="Text257"/>
            <w:enabled/>
            <w:calcOnExit w:val="0"/>
            <w:textInput/>
          </w:ffData>
        </w:fldChar>
      </w:r>
      <w:bookmarkStart w:id="55" w:name="Text25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55"/>
      <w:r w:rsidRPr="001C46D3">
        <w:rPr>
          <w:rFonts w:ascii="Times New Roman" w:hAnsi="Times New Roman"/>
          <w:sz w:val="20"/>
          <w:szCs w:val="20"/>
        </w:rPr>
        <w:fldChar w:fldCharType="begin">
          <w:ffData>
            <w:name w:val="Text258"/>
            <w:enabled/>
            <w:calcOnExit w:val="0"/>
            <w:textInput/>
          </w:ffData>
        </w:fldChar>
      </w:r>
      <w:bookmarkStart w:id="56" w:name="Text25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56"/>
      <w:r w:rsidRPr="001C46D3">
        <w:rPr>
          <w:rFonts w:ascii="Times New Roman" w:hAnsi="Times New Roman"/>
          <w:sz w:val="20"/>
          <w:szCs w:val="20"/>
        </w:rPr>
        <w:fldChar w:fldCharType="begin">
          <w:ffData>
            <w:name w:val="Text259"/>
            <w:enabled/>
            <w:calcOnExit w:val="0"/>
            <w:textInput/>
          </w:ffData>
        </w:fldChar>
      </w:r>
      <w:bookmarkStart w:id="57" w:name="Text25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57"/>
      <w:r w:rsidRPr="001C46D3">
        <w:rPr>
          <w:rFonts w:ascii="Times New Roman" w:hAnsi="Times New Roman"/>
          <w:sz w:val="20"/>
          <w:szCs w:val="20"/>
        </w:rPr>
        <w:fldChar w:fldCharType="begin">
          <w:ffData>
            <w:name w:val="Text260"/>
            <w:enabled/>
            <w:calcOnExit w:val="0"/>
            <w:textInput/>
          </w:ffData>
        </w:fldChar>
      </w:r>
      <w:bookmarkStart w:id="58" w:name="Text26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58"/>
      <w:r w:rsidRPr="001C46D3">
        <w:rPr>
          <w:rFonts w:ascii="Times New Roman" w:hAnsi="Times New Roman"/>
          <w:sz w:val="20"/>
          <w:szCs w:val="20"/>
        </w:rPr>
        <w:fldChar w:fldCharType="begin">
          <w:ffData>
            <w:name w:val="Text261"/>
            <w:enabled/>
            <w:calcOnExit w:val="0"/>
            <w:textInput/>
          </w:ffData>
        </w:fldChar>
      </w:r>
      <w:bookmarkStart w:id="59" w:name="Text26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59"/>
      <w:r w:rsidRPr="001C46D3">
        <w:rPr>
          <w:rFonts w:ascii="Times New Roman" w:hAnsi="Times New Roman"/>
          <w:sz w:val="20"/>
          <w:szCs w:val="20"/>
        </w:rPr>
        <w:fldChar w:fldCharType="begin">
          <w:ffData>
            <w:name w:val="Text262"/>
            <w:enabled/>
            <w:calcOnExit w:val="0"/>
            <w:textInput/>
          </w:ffData>
        </w:fldChar>
      </w:r>
      <w:bookmarkStart w:id="60" w:name="Text26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60"/>
      <w:r w:rsidRPr="001C46D3">
        <w:rPr>
          <w:rFonts w:ascii="Times New Roman" w:hAnsi="Times New Roman"/>
          <w:sz w:val="20"/>
          <w:szCs w:val="20"/>
        </w:rPr>
        <w:fldChar w:fldCharType="begin">
          <w:ffData>
            <w:name w:val="Text263"/>
            <w:enabled/>
            <w:calcOnExit w:val="0"/>
            <w:textInput/>
          </w:ffData>
        </w:fldChar>
      </w:r>
      <w:bookmarkStart w:id="61" w:name="Text26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61"/>
      <w:r w:rsidRPr="001C46D3">
        <w:rPr>
          <w:rFonts w:ascii="Times New Roman" w:hAnsi="Times New Roman"/>
          <w:sz w:val="20"/>
          <w:szCs w:val="20"/>
        </w:rPr>
        <w:fldChar w:fldCharType="begin">
          <w:ffData>
            <w:name w:val="Text264"/>
            <w:enabled/>
            <w:calcOnExit w:val="0"/>
            <w:textInput/>
          </w:ffData>
        </w:fldChar>
      </w:r>
      <w:bookmarkStart w:id="62" w:name="Text26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62"/>
      <w:r w:rsidRPr="001C46D3">
        <w:rPr>
          <w:rFonts w:ascii="Times New Roman" w:hAnsi="Times New Roman"/>
          <w:sz w:val="20"/>
          <w:szCs w:val="20"/>
        </w:rPr>
        <w:fldChar w:fldCharType="begin">
          <w:ffData>
            <w:name w:val="Text265"/>
            <w:enabled/>
            <w:calcOnExit w:val="0"/>
            <w:textInput/>
          </w:ffData>
        </w:fldChar>
      </w:r>
      <w:bookmarkStart w:id="63" w:name="Text26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63"/>
      <w:r w:rsidRPr="001C46D3">
        <w:rPr>
          <w:rFonts w:ascii="Times New Roman" w:hAnsi="Times New Roman"/>
          <w:sz w:val="20"/>
          <w:szCs w:val="20"/>
        </w:rPr>
        <w:fldChar w:fldCharType="begin">
          <w:ffData>
            <w:name w:val="Text266"/>
            <w:enabled/>
            <w:calcOnExit w:val="0"/>
            <w:textInput/>
          </w:ffData>
        </w:fldChar>
      </w:r>
      <w:bookmarkStart w:id="64" w:name="Text26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64"/>
      <w:r w:rsidRPr="001C46D3">
        <w:rPr>
          <w:rFonts w:ascii="Times New Roman" w:hAnsi="Times New Roman"/>
          <w:sz w:val="20"/>
          <w:szCs w:val="20"/>
        </w:rPr>
        <w:fldChar w:fldCharType="begin">
          <w:ffData>
            <w:name w:val="Text267"/>
            <w:enabled/>
            <w:calcOnExit w:val="0"/>
            <w:textInput/>
          </w:ffData>
        </w:fldChar>
      </w:r>
      <w:bookmarkStart w:id="65" w:name="Text26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65"/>
      <w:r w:rsidRPr="001C46D3">
        <w:rPr>
          <w:rFonts w:ascii="Times New Roman" w:hAnsi="Times New Roman"/>
          <w:sz w:val="20"/>
          <w:szCs w:val="20"/>
        </w:rPr>
        <w:fldChar w:fldCharType="begin">
          <w:ffData>
            <w:name w:val="Text268"/>
            <w:enabled/>
            <w:calcOnExit w:val="0"/>
            <w:textInput/>
          </w:ffData>
        </w:fldChar>
      </w:r>
      <w:bookmarkStart w:id="66" w:name="Text26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66"/>
      <w:r w:rsidRPr="001C46D3">
        <w:rPr>
          <w:rFonts w:ascii="Times New Roman" w:hAnsi="Times New Roman"/>
          <w:sz w:val="20"/>
          <w:szCs w:val="20"/>
        </w:rPr>
        <w:fldChar w:fldCharType="begin">
          <w:ffData>
            <w:name w:val="Text269"/>
            <w:enabled/>
            <w:calcOnExit w:val="0"/>
            <w:textInput/>
          </w:ffData>
        </w:fldChar>
      </w:r>
      <w:bookmarkStart w:id="67" w:name="Text26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67"/>
      <w:r w:rsidRPr="001C46D3">
        <w:rPr>
          <w:rFonts w:ascii="Times New Roman" w:hAnsi="Times New Roman"/>
          <w:sz w:val="20"/>
          <w:szCs w:val="20"/>
        </w:rPr>
        <w:fldChar w:fldCharType="begin">
          <w:ffData>
            <w:name w:val="Text270"/>
            <w:enabled/>
            <w:calcOnExit w:val="0"/>
            <w:textInput/>
          </w:ffData>
        </w:fldChar>
      </w:r>
      <w:bookmarkStart w:id="68" w:name="Text27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68"/>
      <w:r w:rsidRPr="001C46D3">
        <w:rPr>
          <w:rFonts w:ascii="Times New Roman" w:hAnsi="Times New Roman"/>
          <w:sz w:val="20"/>
          <w:szCs w:val="20"/>
        </w:rPr>
        <w:fldChar w:fldCharType="begin">
          <w:ffData>
            <w:name w:val="Text271"/>
            <w:enabled/>
            <w:calcOnExit w:val="0"/>
            <w:textInput/>
          </w:ffData>
        </w:fldChar>
      </w:r>
      <w:bookmarkStart w:id="69" w:name="Text27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69"/>
      <w:r w:rsidRPr="001C46D3">
        <w:rPr>
          <w:rFonts w:ascii="Times New Roman" w:hAnsi="Times New Roman"/>
          <w:sz w:val="20"/>
          <w:szCs w:val="20"/>
        </w:rPr>
        <w:fldChar w:fldCharType="begin">
          <w:ffData>
            <w:name w:val="Text272"/>
            <w:enabled/>
            <w:calcOnExit w:val="0"/>
            <w:textInput/>
          </w:ffData>
        </w:fldChar>
      </w:r>
      <w:bookmarkStart w:id="70" w:name="Text27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70"/>
      <w:r w:rsidRPr="001C46D3">
        <w:rPr>
          <w:rFonts w:ascii="Times New Roman" w:hAnsi="Times New Roman"/>
          <w:sz w:val="20"/>
          <w:szCs w:val="20"/>
        </w:rPr>
        <w:fldChar w:fldCharType="begin">
          <w:ffData>
            <w:name w:val="Text273"/>
            <w:enabled/>
            <w:calcOnExit w:val="0"/>
            <w:textInput/>
          </w:ffData>
        </w:fldChar>
      </w:r>
      <w:bookmarkStart w:id="71" w:name="Text27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71"/>
      <w:r w:rsidRPr="001C46D3">
        <w:rPr>
          <w:rFonts w:ascii="Times New Roman" w:hAnsi="Times New Roman"/>
          <w:sz w:val="20"/>
          <w:szCs w:val="20"/>
        </w:rPr>
        <w:fldChar w:fldCharType="begin">
          <w:ffData>
            <w:name w:val="Text274"/>
            <w:enabled/>
            <w:calcOnExit w:val="0"/>
            <w:textInput/>
          </w:ffData>
        </w:fldChar>
      </w:r>
      <w:bookmarkStart w:id="72" w:name="Text27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72"/>
      <w:r w:rsidRPr="001C46D3">
        <w:rPr>
          <w:rFonts w:ascii="Times New Roman" w:hAnsi="Times New Roman"/>
          <w:sz w:val="20"/>
          <w:szCs w:val="20"/>
        </w:rPr>
        <w:fldChar w:fldCharType="begin">
          <w:ffData>
            <w:name w:val="Text275"/>
            <w:enabled/>
            <w:calcOnExit w:val="0"/>
            <w:textInput/>
          </w:ffData>
        </w:fldChar>
      </w:r>
      <w:bookmarkStart w:id="73" w:name="Text27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73"/>
      <w:r w:rsidRPr="001C46D3">
        <w:rPr>
          <w:rFonts w:ascii="Times New Roman" w:hAnsi="Times New Roman"/>
          <w:sz w:val="20"/>
          <w:szCs w:val="20"/>
        </w:rPr>
        <w:fldChar w:fldCharType="begin">
          <w:ffData>
            <w:name w:val="Text276"/>
            <w:enabled/>
            <w:calcOnExit w:val="0"/>
            <w:textInput/>
          </w:ffData>
        </w:fldChar>
      </w:r>
      <w:bookmarkStart w:id="74" w:name="Text27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74"/>
      <w:r w:rsidRPr="001C46D3">
        <w:rPr>
          <w:rFonts w:ascii="Times New Roman" w:hAnsi="Times New Roman"/>
          <w:sz w:val="20"/>
          <w:szCs w:val="20"/>
        </w:rPr>
        <w:fldChar w:fldCharType="begin">
          <w:ffData>
            <w:name w:val="Text277"/>
            <w:enabled/>
            <w:calcOnExit w:val="0"/>
            <w:textInput/>
          </w:ffData>
        </w:fldChar>
      </w:r>
      <w:bookmarkStart w:id="75" w:name="Text27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75"/>
      <w:r w:rsidRPr="001C46D3">
        <w:rPr>
          <w:rFonts w:ascii="Times New Roman" w:hAnsi="Times New Roman"/>
          <w:sz w:val="20"/>
          <w:szCs w:val="20"/>
        </w:rPr>
        <w:fldChar w:fldCharType="begin">
          <w:ffData>
            <w:name w:val="Text278"/>
            <w:enabled/>
            <w:calcOnExit w:val="0"/>
            <w:textInput/>
          </w:ffData>
        </w:fldChar>
      </w:r>
      <w:bookmarkStart w:id="76" w:name="Text27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76"/>
      <w:r w:rsidRPr="001C46D3">
        <w:rPr>
          <w:rFonts w:ascii="Times New Roman" w:hAnsi="Times New Roman"/>
          <w:sz w:val="20"/>
          <w:szCs w:val="20"/>
        </w:rPr>
        <w:fldChar w:fldCharType="begin">
          <w:ffData>
            <w:name w:val="Text279"/>
            <w:enabled/>
            <w:calcOnExit w:val="0"/>
            <w:textInput/>
          </w:ffData>
        </w:fldChar>
      </w:r>
      <w:bookmarkStart w:id="77" w:name="Text27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77"/>
      <w:r w:rsidRPr="001C46D3">
        <w:rPr>
          <w:rFonts w:ascii="Times New Roman" w:hAnsi="Times New Roman"/>
          <w:sz w:val="20"/>
          <w:szCs w:val="20"/>
        </w:rPr>
        <w:fldChar w:fldCharType="begin">
          <w:ffData>
            <w:name w:val="Text280"/>
            <w:enabled/>
            <w:calcOnExit w:val="0"/>
            <w:textInput/>
          </w:ffData>
        </w:fldChar>
      </w:r>
      <w:bookmarkStart w:id="78" w:name="Text28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78"/>
      <w:r w:rsidRPr="001C46D3">
        <w:rPr>
          <w:rFonts w:ascii="Times New Roman" w:hAnsi="Times New Roman"/>
          <w:sz w:val="20"/>
          <w:szCs w:val="20"/>
        </w:rPr>
        <w:fldChar w:fldCharType="begin">
          <w:ffData>
            <w:name w:val="Text281"/>
            <w:enabled/>
            <w:calcOnExit w:val="0"/>
            <w:textInput/>
          </w:ffData>
        </w:fldChar>
      </w:r>
      <w:bookmarkStart w:id="79" w:name="Text28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79"/>
      <w:r w:rsidRPr="001C46D3">
        <w:rPr>
          <w:rFonts w:ascii="Times New Roman" w:hAnsi="Times New Roman"/>
          <w:sz w:val="20"/>
          <w:szCs w:val="20"/>
        </w:rPr>
        <w:fldChar w:fldCharType="begin">
          <w:ffData>
            <w:name w:val="Text282"/>
            <w:enabled/>
            <w:calcOnExit w:val="0"/>
            <w:textInput/>
          </w:ffData>
        </w:fldChar>
      </w:r>
      <w:bookmarkStart w:id="80" w:name="Text28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80"/>
      <w:r w:rsidRPr="001C46D3">
        <w:rPr>
          <w:rFonts w:ascii="Times New Roman" w:hAnsi="Times New Roman"/>
          <w:sz w:val="20"/>
          <w:szCs w:val="20"/>
        </w:rPr>
        <w:fldChar w:fldCharType="begin">
          <w:ffData>
            <w:name w:val="Text283"/>
            <w:enabled/>
            <w:calcOnExit w:val="0"/>
            <w:textInput/>
          </w:ffData>
        </w:fldChar>
      </w:r>
      <w:bookmarkStart w:id="81" w:name="Text28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81"/>
      <w:r w:rsidRPr="001C46D3">
        <w:rPr>
          <w:rFonts w:ascii="Times New Roman" w:hAnsi="Times New Roman"/>
          <w:sz w:val="20"/>
          <w:szCs w:val="20"/>
        </w:rPr>
        <w:fldChar w:fldCharType="begin">
          <w:ffData>
            <w:name w:val="Text284"/>
            <w:enabled/>
            <w:calcOnExit w:val="0"/>
            <w:textInput/>
          </w:ffData>
        </w:fldChar>
      </w:r>
      <w:bookmarkStart w:id="82" w:name="Text28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82"/>
      <w:r w:rsidRPr="001C46D3">
        <w:rPr>
          <w:rFonts w:ascii="Times New Roman" w:hAnsi="Times New Roman"/>
          <w:sz w:val="20"/>
          <w:szCs w:val="20"/>
        </w:rPr>
        <w:fldChar w:fldCharType="begin">
          <w:ffData>
            <w:name w:val="Text285"/>
            <w:enabled/>
            <w:calcOnExit w:val="0"/>
            <w:textInput/>
          </w:ffData>
        </w:fldChar>
      </w:r>
      <w:bookmarkStart w:id="83" w:name="Text28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83"/>
      <w:r w:rsidRPr="001C46D3">
        <w:rPr>
          <w:rFonts w:ascii="Times New Roman" w:hAnsi="Times New Roman"/>
          <w:sz w:val="20"/>
          <w:szCs w:val="20"/>
        </w:rPr>
        <w:fldChar w:fldCharType="begin">
          <w:ffData>
            <w:name w:val="Text286"/>
            <w:enabled/>
            <w:calcOnExit w:val="0"/>
            <w:textInput/>
          </w:ffData>
        </w:fldChar>
      </w:r>
      <w:bookmarkStart w:id="84" w:name="Text28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84"/>
      <w:r w:rsidRPr="001C46D3">
        <w:rPr>
          <w:rFonts w:ascii="Times New Roman" w:hAnsi="Times New Roman"/>
          <w:sz w:val="20"/>
          <w:szCs w:val="20"/>
        </w:rPr>
        <w:fldChar w:fldCharType="begin">
          <w:ffData>
            <w:name w:val="Text287"/>
            <w:enabled/>
            <w:calcOnExit w:val="0"/>
            <w:textInput/>
          </w:ffData>
        </w:fldChar>
      </w:r>
      <w:bookmarkStart w:id="85" w:name="Text28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85"/>
      <w:r w:rsidRPr="001C46D3">
        <w:rPr>
          <w:rFonts w:ascii="Times New Roman" w:hAnsi="Times New Roman"/>
          <w:sz w:val="20"/>
          <w:szCs w:val="20"/>
        </w:rPr>
        <w:fldChar w:fldCharType="begin">
          <w:ffData>
            <w:name w:val="Text288"/>
            <w:enabled/>
            <w:calcOnExit w:val="0"/>
            <w:textInput/>
          </w:ffData>
        </w:fldChar>
      </w:r>
      <w:bookmarkStart w:id="86" w:name="Text28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86"/>
      <w:r w:rsidRPr="001C46D3">
        <w:rPr>
          <w:rFonts w:ascii="Times New Roman" w:hAnsi="Times New Roman"/>
          <w:sz w:val="20"/>
          <w:szCs w:val="20"/>
        </w:rPr>
        <w:fldChar w:fldCharType="begin">
          <w:ffData>
            <w:name w:val="Text289"/>
            <w:enabled/>
            <w:calcOnExit w:val="0"/>
            <w:textInput/>
          </w:ffData>
        </w:fldChar>
      </w:r>
      <w:bookmarkStart w:id="87" w:name="Text28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87"/>
      <w:r w:rsidRPr="001C46D3">
        <w:rPr>
          <w:rFonts w:ascii="Times New Roman" w:hAnsi="Times New Roman"/>
          <w:sz w:val="20"/>
          <w:szCs w:val="20"/>
        </w:rPr>
        <w:fldChar w:fldCharType="begin">
          <w:ffData>
            <w:name w:val="Text290"/>
            <w:enabled/>
            <w:calcOnExit w:val="0"/>
            <w:textInput/>
          </w:ffData>
        </w:fldChar>
      </w:r>
      <w:bookmarkStart w:id="88" w:name="Text29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88"/>
      <w:r w:rsidRPr="001C46D3">
        <w:rPr>
          <w:rFonts w:ascii="Times New Roman" w:hAnsi="Times New Roman"/>
          <w:sz w:val="20"/>
          <w:szCs w:val="20"/>
        </w:rPr>
        <w:fldChar w:fldCharType="begin">
          <w:ffData>
            <w:name w:val="Text291"/>
            <w:enabled/>
            <w:calcOnExit w:val="0"/>
            <w:textInput/>
          </w:ffData>
        </w:fldChar>
      </w:r>
      <w:bookmarkStart w:id="89" w:name="Text29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89"/>
      <w:r w:rsidRPr="001C46D3">
        <w:rPr>
          <w:rFonts w:ascii="Times New Roman" w:hAnsi="Times New Roman"/>
          <w:sz w:val="20"/>
          <w:szCs w:val="20"/>
        </w:rPr>
        <w:fldChar w:fldCharType="begin">
          <w:ffData>
            <w:name w:val="Text292"/>
            <w:enabled/>
            <w:calcOnExit w:val="0"/>
            <w:textInput/>
          </w:ffData>
        </w:fldChar>
      </w:r>
      <w:bookmarkStart w:id="90" w:name="Text29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90"/>
      <w:r w:rsidRPr="001C46D3">
        <w:rPr>
          <w:rFonts w:ascii="Times New Roman" w:hAnsi="Times New Roman"/>
          <w:sz w:val="20"/>
          <w:szCs w:val="20"/>
        </w:rPr>
        <w:fldChar w:fldCharType="begin">
          <w:ffData>
            <w:name w:val="Text293"/>
            <w:enabled/>
            <w:calcOnExit w:val="0"/>
            <w:textInput/>
          </w:ffData>
        </w:fldChar>
      </w:r>
      <w:bookmarkStart w:id="91" w:name="Text29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91"/>
      <w:r w:rsidRPr="001C46D3">
        <w:rPr>
          <w:rFonts w:ascii="Times New Roman" w:hAnsi="Times New Roman"/>
          <w:sz w:val="20"/>
          <w:szCs w:val="20"/>
        </w:rPr>
        <w:fldChar w:fldCharType="begin">
          <w:ffData>
            <w:name w:val="Text294"/>
            <w:enabled/>
            <w:calcOnExit w:val="0"/>
            <w:textInput/>
          </w:ffData>
        </w:fldChar>
      </w:r>
      <w:bookmarkStart w:id="92" w:name="Text29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92"/>
      <w:r w:rsidRPr="001C46D3">
        <w:rPr>
          <w:rFonts w:ascii="Times New Roman" w:hAnsi="Times New Roman"/>
          <w:sz w:val="20"/>
          <w:szCs w:val="20"/>
        </w:rPr>
        <w:fldChar w:fldCharType="begin">
          <w:ffData>
            <w:name w:val="Text295"/>
            <w:enabled/>
            <w:calcOnExit w:val="0"/>
            <w:textInput/>
          </w:ffData>
        </w:fldChar>
      </w:r>
      <w:bookmarkStart w:id="93" w:name="Text29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93"/>
      <w:r w:rsidRPr="001C46D3">
        <w:rPr>
          <w:rFonts w:ascii="Times New Roman" w:hAnsi="Times New Roman"/>
          <w:sz w:val="20"/>
          <w:szCs w:val="20"/>
        </w:rPr>
        <w:fldChar w:fldCharType="begin">
          <w:ffData>
            <w:name w:val="Text296"/>
            <w:enabled/>
            <w:calcOnExit w:val="0"/>
            <w:textInput/>
          </w:ffData>
        </w:fldChar>
      </w:r>
      <w:bookmarkStart w:id="94" w:name="Text29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94"/>
      <w:r w:rsidRPr="001C46D3">
        <w:rPr>
          <w:rFonts w:ascii="Times New Roman" w:hAnsi="Times New Roman"/>
          <w:sz w:val="20"/>
          <w:szCs w:val="20"/>
        </w:rPr>
        <w:fldChar w:fldCharType="begin">
          <w:ffData>
            <w:name w:val="Text297"/>
            <w:enabled/>
            <w:calcOnExit w:val="0"/>
            <w:textInput/>
          </w:ffData>
        </w:fldChar>
      </w:r>
      <w:bookmarkStart w:id="95" w:name="Text29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95"/>
      <w:r w:rsidRPr="001C46D3">
        <w:rPr>
          <w:rFonts w:ascii="Times New Roman" w:hAnsi="Times New Roman"/>
          <w:sz w:val="20"/>
          <w:szCs w:val="20"/>
        </w:rPr>
        <w:fldChar w:fldCharType="begin">
          <w:ffData>
            <w:name w:val="Text298"/>
            <w:enabled/>
            <w:calcOnExit w:val="0"/>
            <w:textInput/>
          </w:ffData>
        </w:fldChar>
      </w:r>
      <w:bookmarkStart w:id="96" w:name="Text29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96"/>
      <w:r w:rsidRPr="001C46D3">
        <w:rPr>
          <w:rFonts w:ascii="Times New Roman" w:hAnsi="Times New Roman"/>
          <w:sz w:val="20"/>
          <w:szCs w:val="20"/>
        </w:rPr>
        <w:fldChar w:fldCharType="begin">
          <w:ffData>
            <w:name w:val="Text299"/>
            <w:enabled/>
            <w:calcOnExit w:val="0"/>
            <w:textInput/>
          </w:ffData>
        </w:fldChar>
      </w:r>
      <w:bookmarkStart w:id="97" w:name="Text29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97"/>
      <w:r w:rsidRPr="001C46D3">
        <w:rPr>
          <w:rFonts w:ascii="Times New Roman" w:hAnsi="Times New Roman"/>
          <w:sz w:val="20"/>
          <w:szCs w:val="20"/>
        </w:rPr>
        <w:fldChar w:fldCharType="begin">
          <w:ffData>
            <w:name w:val="Text300"/>
            <w:enabled/>
            <w:calcOnExit w:val="0"/>
            <w:textInput/>
          </w:ffData>
        </w:fldChar>
      </w:r>
      <w:bookmarkStart w:id="98" w:name="Text30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98"/>
      <w:r w:rsidRPr="001C46D3">
        <w:rPr>
          <w:rFonts w:ascii="Times New Roman" w:hAnsi="Times New Roman"/>
          <w:sz w:val="20"/>
          <w:szCs w:val="20"/>
        </w:rPr>
        <w:fldChar w:fldCharType="begin">
          <w:ffData>
            <w:name w:val="Text301"/>
            <w:enabled/>
            <w:calcOnExit w:val="0"/>
            <w:textInput/>
          </w:ffData>
        </w:fldChar>
      </w:r>
      <w:bookmarkStart w:id="99" w:name="Text30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99"/>
      <w:r w:rsidRPr="001C46D3">
        <w:rPr>
          <w:rFonts w:ascii="Times New Roman" w:hAnsi="Times New Roman"/>
          <w:sz w:val="20"/>
          <w:szCs w:val="20"/>
        </w:rPr>
        <w:fldChar w:fldCharType="begin">
          <w:ffData>
            <w:name w:val="Text302"/>
            <w:enabled/>
            <w:calcOnExit w:val="0"/>
            <w:textInput/>
          </w:ffData>
        </w:fldChar>
      </w:r>
      <w:bookmarkStart w:id="100" w:name="Text30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00"/>
      <w:r w:rsidRPr="001C46D3">
        <w:rPr>
          <w:rFonts w:ascii="Times New Roman" w:hAnsi="Times New Roman"/>
          <w:sz w:val="20"/>
          <w:szCs w:val="20"/>
        </w:rPr>
        <w:fldChar w:fldCharType="begin">
          <w:ffData>
            <w:name w:val="Text303"/>
            <w:enabled/>
            <w:calcOnExit w:val="0"/>
            <w:textInput/>
          </w:ffData>
        </w:fldChar>
      </w:r>
      <w:bookmarkStart w:id="101" w:name="Text30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01"/>
      <w:r w:rsidRPr="001C46D3">
        <w:rPr>
          <w:rFonts w:ascii="Times New Roman" w:hAnsi="Times New Roman"/>
          <w:sz w:val="20"/>
          <w:szCs w:val="20"/>
        </w:rPr>
        <w:fldChar w:fldCharType="begin">
          <w:ffData>
            <w:name w:val="Text304"/>
            <w:enabled/>
            <w:calcOnExit w:val="0"/>
            <w:textInput/>
          </w:ffData>
        </w:fldChar>
      </w:r>
      <w:bookmarkStart w:id="102" w:name="Text30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02"/>
      <w:r w:rsidRPr="001C46D3">
        <w:rPr>
          <w:rFonts w:ascii="Times New Roman" w:hAnsi="Times New Roman"/>
          <w:sz w:val="20"/>
          <w:szCs w:val="20"/>
        </w:rPr>
        <w:fldChar w:fldCharType="begin">
          <w:ffData>
            <w:name w:val="Text305"/>
            <w:enabled/>
            <w:calcOnExit w:val="0"/>
            <w:textInput/>
          </w:ffData>
        </w:fldChar>
      </w:r>
      <w:bookmarkStart w:id="103" w:name="Text30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03"/>
      <w:r w:rsidRPr="001C46D3">
        <w:rPr>
          <w:rFonts w:ascii="Times New Roman" w:hAnsi="Times New Roman"/>
          <w:sz w:val="20"/>
          <w:szCs w:val="20"/>
        </w:rPr>
        <w:fldChar w:fldCharType="begin">
          <w:ffData>
            <w:name w:val="Text306"/>
            <w:enabled/>
            <w:calcOnExit w:val="0"/>
            <w:textInput/>
          </w:ffData>
        </w:fldChar>
      </w:r>
      <w:bookmarkStart w:id="104" w:name="Text30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04"/>
      <w:r w:rsidRPr="001C46D3">
        <w:rPr>
          <w:rFonts w:ascii="Times New Roman" w:hAnsi="Times New Roman"/>
          <w:sz w:val="20"/>
          <w:szCs w:val="20"/>
        </w:rPr>
        <w:fldChar w:fldCharType="begin">
          <w:ffData>
            <w:name w:val="Text307"/>
            <w:enabled/>
            <w:calcOnExit w:val="0"/>
            <w:textInput/>
          </w:ffData>
        </w:fldChar>
      </w:r>
      <w:bookmarkStart w:id="105" w:name="Text30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05"/>
      <w:r w:rsidRPr="001C46D3">
        <w:rPr>
          <w:rFonts w:ascii="Times New Roman" w:hAnsi="Times New Roman"/>
          <w:sz w:val="20"/>
          <w:szCs w:val="20"/>
        </w:rPr>
        <w:fldChar w:fldCharType="begin">
          <w:ffData>
            <w:name w:val="Text308"/>
            <w:enabled/>
            <w:calcOnExit w:val="0"/>
            <w:textInput/>
          </w:ffData>
        </w:fldChar>
      </w:r>
      <w:bookmarkStart w:id="106" w:name="Text30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06"/>
      <w:r w:rsidRPr="001C46D3">
        <w:rPr>
          <w:rFonts w:ascii="Times New Roman" w:hAnsi="Times New Roman"/>
          <w:sz w:val="20"/>
          <w:szCs w:val="20"/>
        </w:rPr>
        <w:fldChar w:fldCharType="begin">
          <w:ffData>
            <w:name w:val="Text309"/>
            <w:enabled/>
            <w:calcOnExit w:val="0"/>
            <w:textInput/>
          </w:ffData>
        </w:fldChar>
      </w:r>
      <w:bookmarkStart w:id="107" w:name="Text30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07"/>
      <w:r w:rsidRPr="001C46D3">
        <w:rPr>
          <w:rFonts w:ascii="Times New Roman" w:hAnsi="Times New Roman"/>
          <w:sz w:val="20"/>
          <w:szCs w:val="20"/>
        </w:rPr>
        <w:fldChar w:fldCharType="begin">
          <w:ffData>
            <w:name w:val="Text310"/>
            <w:enabled/>
            <w:calcOnExit w:val="0"/>
            <w:textInput/>
          </w:ffData>
        </w:fldChar>
      </w:r>
      <w:bookmarkStart w:id="108" w:name="Text31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08"/>
      <w:r w:rsidRPr="001C46D3">
        <w:rPr>
          <w:rFonts w:ascii="Times New Roman" w:hAnsi="Times New Roman"/>
          <w:sz w:val="20"/>
          <w:szCs w:val="20"/>
        </w:rPr>
        <w:fldChar w:fldCharType="begin">
          <w:ffData>
            <w:name w:val="Text311"/>
            <w:enabled/>
            <w:calcOnExit w:val="0"/>
            <w:textInput/>
          </w:ffData>
        </w:fldChar>
      </w:r>
      <w:bookmarkStart w:id="109" w:name="Text31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09"/>
      <w:r w:rsidRPr="001C46D3">
        <w:rPr>
          <w:rFonts w:ascii="Times New Roman" w:hAnsi="Times New Roman"/>
          <w:sz w:val="20"/>
          <w:szCs w:val="20"/>
        </w:rPr>
        <w:fldChar w:fldCharType="begin">
          <w:ffData>
            <w:name w:val="Text312"/>
            <w:enabled/>
            <w:calcOnExit w:val="0"/>
            <w:textInput/>
          </w:ffData>
        </w:fldChar>
      </w:r>
      <w:bookmarkStart w:id="110" w:name="Text31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10"/>
      <w:r w:rsidRPr="001C46D3">
        <w:rPr>
          <w:rFonts w:ascii="Times New Roman" w:hAnsi="Times New Roman"/>
          <w:sz w:val="20"/>
          <w:szCs w:val="20"/>
        </w:rPr>
        <w:fldChar w:fldCharType="begin">
          <w:ffData>
            <w:name w:val="Text313"/>
            <w:enabled/>
            <w:calcOnExit w:val="0"/>
            <w:textInput/>
          </w:ffData>
        </w:fldChar>
      </w:r>
      <w:bookmarkStart w:id="111" w:name="Text31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11"/>
      <w:r w:rsidRPr="001C46D3">
        <w:rPr>
          <w:rFonts w:ascii="Times New Roman" w:hAnsi="Times New Roman"/>
          <w:sz w:val="20"/>
          <w:szCs w:val="20"/>
        </w:rPr>
        <w:fldChar w:fldCharType="begin">
          <w:ffData>
            <w:name w:val="Text314"/>
            <w:enabled/>
            <w:calcOnExit w:val="0"/>
            <w:textInput/>
          </w:ffData>
        </w:fldChar>
      </w:r>
      <w:bookmarkStart w:id="112" w:name="Text31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12"/>
      <w:r w:rsidRPr="001C46D3">
        <w:rPr>
          <w:rFonts w:ascii="Times New Roman" w:hAnsi="Times New Roman"/>
          <w:sz w:val="20"/>
          <w:szCs w:val="20"/>
        </w:rPr>
        <w:fldChar w:fldCharType="begin">
          <w:ffData>
            <w:name w:val="Text315"/>
            <w:enabled/>
            <w:calcOnExit w:val="0"/>
            <w:textInput/>
          </w:ffData>
        </w:fldChar>
      </w:r>
      <w:bookmarkStart w:id="113" w:name="Text31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13"/>
      <w:r w:rsidRPr="001C46D3">
        <w:rPr>
          <w:rFonts w:ascii="Times New Roman" w:hAnsi="Times New Roman"/>
          <w:sz w:val="20"/>
          <w:szCs w:val="20"/>
        </w:rPr>
        <w:fldChar w:fldCharType="begin">
          <w:ffData>
            <w:name w:val="Text316"/>
            <w:enabled/>
            <w:calcOnExit w:val="0"/>
            <w:textInput/>
          </w:ffData>
        </w:fldChar>
      </w:r>
      <w:bookmarkStart w:id="114" w:name="Text31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14"/>
      <w:r w:rsidRPr="001C46D3">
        <w:rPr>
          <w:rFonts w:ascii="Times New Roman" w:hAnsi="Times New Roman"/>
          <w:sz w:val="20"/>
          <w:szCs w:val="20"/>
        </w:rPr>
        <w:fldChar w:fldCharType="begin">
          <w:ffData>
            <w:name w:val="Text317"/>
            <w:enabled/>
            <w:calcOnExit w:val="0"/>
            <w:textInput/>
          </w:ffData>
        </w:fldChar>
      </w:r>
      <w:bookmarkStart w:id="115" w:name="Text31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15"/>
      <w:r w:rsidRPr="001C46D3">
        <w:rPr>
          <w:rFonts w:ascii="Times New Roman" w:hAnsi="Times New Roman"/>
          <w:sz w:val="20"/>
          <w:szCs w:val="20"/>
        </w:rPr>
        <w:fldChar w:fldCharType="begin">
          <w:ffData>
            <w:name w:val="Text318"/>
            <w:enabled/>
            <w:calcOnExit w:val="0"/>
            <w:textInput/>
          </w:ffData>
        </w:fldChar>
      </w:r>
      <w:bookmarkStart w:id="116" w:name="Text31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16"/>
      <w:r w:rsidRPr="001C46D3">
        <w:rPr>
          <w:rFonts w:ascii="Times New Roman" w:hAnsi="Times New Roman"/>
          <w:sz w:val="20"/>
          <w:szCs w:val="20"/>
        </w:rPr>
        <w:fldChar w:fldCharType="begin">
          <w:ffData>
            <w:name w:val="Text319"/>
            <w:enabled/>
            <w:calcOnExit w:val="0"/>
            <w:textInput/>
          </w:ffData>
        </w:fldChar>
      </w:r>
      <w:bookmarkStart w:id="117" w:name="Text31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17"/>
      <w:r w:rsidRPr="001C46D3">
        <w:rPr>
          <w:rFonts w:ascii="Times New Roman" w:hAnsi="Times New Roman"/>
          <w:sz w:val="20"/>
          <w:szCs w:val="20"/>
        </w:rPr>
        <w:fldChar w:fldCharType="begin">
          <w:ffData>
            <w:name w:val="Text320"/>
            <w:enabled/>
            <w:calcOnExit w:val="0"/>
            <w:textInput/>
          </w:ffData>
        </w:fldChar>
      </w:r>
      <w:bookmarkStart w:id="118" w:name="Text32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18"/>
      <w:r w:rsidRPr="001C46D3">
        <w:rPr>
          <w:rFonts w:ascii="Times New Roman" w:hAnsi="Times New Roman"/>
          <w:sz w:val="20"/>
          <w:szCs w:val="20"/>
        </w:rPr>
        <w:fldChar w:fldCharType="begin">
          <w:ffData>
            <w:name w:val="Text321"/>
            <w:enabled/>
            <w:calcOnExit w:val="0"/>
            <w:textInput/>
          </w:ffData>
        </w:fldChar>
      </w:r>
      <w:bookmarkStart w:id="119" w:name="Text32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19"/>
      <w:r w:rsidRPr="001C46D3">
        <w:rPr>
          <w:rFonts w:ascii="Times New Roman" w:hAnsi="Times New Roman"/>
          <w:sz w:val="20"/>
          <w:szCs w:val="20"/>
        </w:rPr>
        <w:fldChar w:fldCharType="begin">
          <w:ffData>
            <w:name w:val="Text322"/>
            <w:enabled/>
            <w:calcOnExit w:val="0"/>
            <w:textInput/>
          </w:ffData>
        </w:fldChar>
      </w:r>
      <w:bookmarkStart w:id="120" w:name="Text32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20"/>
      <w:r w:rsidRPr="001C46D3">
        <w:rPr>
          <w:rFonts w:ascii="Times New Roman" w:hAnsi="Times New Roman"/>
          <w:sz w:val="20"/>
          <w:szCs w:val="20"/>
        </w:rPr>
        <w:fldChar w:fldCharType="begin">
          <w:ffData>
            <w:name w:val="Text323"/>
            <w:enabled/>
            <w:calcOnExit w:val="0"/>
            <w:textInput/>
          </w:ffData>
        </w:fldChar>
      </w:r>
      <w:bookmarkStart w:id="121" w:name="Text32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21"/>
      <w:r w:rsidRPr="001C46D3">
        <w:rPr>
          <w:rFonts w:ascii="Times New Roman" w:hAnsi="Times New Roman"/>
          <w:sz w:val="20"/>
          <w:szCs w:val="20"/>
        </w:rPr>
        <w:fldChar w:fldCharType="begin">
          <w:ffData>
            <w:name w:val="Text324"/>
            <w:enabled/>
            <w:calcOnExit w:val="0"/>
            <w:textInput/>
          </w:ffData>
        </w:fldChar>
      </w:r>
      <w:bookmarkStart w:id="122" w:name="Text32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22"/>
      <w:r w:rsidRPr="001C46D3">
        <w:rPr>
          <w:rFonts w:ascii="Times New Roman" w:hAnsi="Times New Roman"/>
          <w:sz w:val="20"/>
          <w:szCs w:val="20"/>
        </w:rPr>
        <w:fldChar w:fldCharType="begin">
          <w:ffData>
            <w:name w:val="Text325"/>
            <w:enabled/>
            <w:calcOnExit w:val="0"/>
            <w:textInput/>
          </w:ffData>
        </w:fldChar>
      </w:r>
      <w:bookmarkStart w:id="123" w:name="Text32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23"/>
      <w:r w:rsidRPr="001C46D3">
        <w:rPr>
          <w:rFonts w:ascii="Times New Roman" w:hAnsi="Times New Roman"/>
          <w:sz w:val="20"/>
          <w:szCs w:val="20"/>
        </w:rPr>
        <w:fldChar w:fldCharType="begin">
          <w:ffData>
            <w:name w:val="Text326"/>
            <w:enabled/>
            <w:calcOnExit w:val="0"/>
            <w:textInput/>
          </w:ffData>
        </w:fldChar>
      </w:r>
      <w:bookmarkStart w:id="124" w:name="Text32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24"/>
      <w:r w:rsidRPr="001C46D3">
        <w:rPr>
          <w:rFonts w:ascii="Times New Roman" w:hAnsi="Times New Roman"/>
          <w:sz w:val="20"/>
          <w:szCs w:val="20"/>
        </w:rPr>
        <w:fldChar w:fldCharType="begin">
          <w:ffData>
            <w:name w:val="Text327"/>
            <w:enabled/>
            <w:calcOnExit w:val="0"/>
            <w:textInput/>
          </w:ffData>
        </w:fldChar>
      </w:r>
      <w:bookmarkStart w:id="125" w:name="Text32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25"/>
      <w:r w:rsidRPr="001C46D3">
        <w:rPr>
          <w:rFonts w:ascii="Times New Roman" w:hAnsi="Times New Roman"/>
          <w:sz w:val="20"/>
          <w:szCs w:val="20"/>
        </w:rPr>
        <w:fldChar w:fldCharType="begin">
          <w:ffData>
            <w:name w:val="Text328"/>
            <w:enabled/>
            <w:calcOnExit w:val="0"/>
            <w:textInput/>
          </w:ffData>
        </w:fldChar>
      </w:r>
      <w:bookmarkStart w:id="126" w:name="Text32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26"/>
      <w:r w:rsidRPr="001C46D3">
        <w:rPr>
          <w:rFonts w:ascii="Times New Roman" w:hAnsi="Times New Roman"/>
          <w:sz w:val="20"/>
          <w:szCs w:val="20"/>
        </w:rPr>
        <w:fldChar w:fldCharType="begin">
          <w:ffData>
            <w:name w:val="Text329"/>
            <w:enabled/>
            <w:calcOnExit w:val="0"/>
            <w:textInput/>
          </w:ffData>
        </w:fldChar>
      </w:r>
      <w:bookmarkStart w:id="127" w:name="Text32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27"/>
      <w:r w:rsidRPr="001C46D3">
        <w:rPr>
          <w:rFonts w:ascii="Times New Roman" w:hAnsi="Times New Roman"/>
          <w:sz w:val="20"/>
          <w:szCs w:val="20"/>
        </w:rPr>
        <w:fldChar w:fldCharType="begin">
          <w:ffData>
            <w:name w:val="Text330"/>
            <w:enabled/>
            <w:calcOnExit w:val="0"/>
            <w:textInput/>
          </w:ffData>
        </w:fldChar>
      </w:r>
      <w:bookmarkStart w:id="128" w:name="Text33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28"/>
      <w:r w:rsidRPr="001C46D3">
        <w:rPr>
          <w:rFonts w:ascii="Times New Roman" w:hAnsi="Times New Roman"/>
          <w:sz w:val="20"/>
          <w:szCs w:val="20"/>
        </w:rPr>
        <w:fldChar w:fldCharType="begin">
          <w:ffData>
            <w:name w:val="Text331"/>
            <w:enabled/>
            <w:calcOnExit w:val="0"/>
            <w:textInput/>
          </w:ffData>
        </w:fldChar>
      </w:r>
      <w:bookmarkStart w:id="129" w:name="Text33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29"/>
      <w:r w:rsidRPr="001C46D3">
        <w:rPr>
          <w:rFonts w:ascii="Times New Roman" w:hAnsi="Times New Roman"/>
          <w:sz w:val="20"/>
          <w:szCs w:val="20"/>
        </w:rPr>
        <w:fldChar w:fldCharType="begin">
          <w:ffData>
            <w:name w:val="Text332"/>
            <w:enabled/>
            <w:calcOnExit w:val="0"/>
            <w:textInput/>
          </w:ffData>
        </w:fldChar>
      </w:r>
      <w:bookmarkStart w:id="130" w:name="Text33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30"/>
      <w:r w:rsidRPr="001C46D3">
        <w:rPr>
          <w:rFonts w:ascii="Times New Roman" w:hAnsi="Times New Roman"/>
          <w:sz w:val="20"/>
          <w:szCs w:val="20"/>
        </w:rPr>
        <w:fldChar w:fldCharType="begin">
          <w:ffData>
            <w:name w:val="Text333"/>
            <w:enabled/>
            <w:calcOnExit w:val="0"/>
            <w:textInput/>
          </w:ffData>
        </w:fldChar>
      </w:r>
      <w:bookmarkStart w:id="131" w:name="Text33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31"/>
      <w:r w:rsidRPr="001C46D3">
        <w:rPr>
          <w:rFonts w:ascii="Times New Roman" w:hAnsi="Times New Roman"/>
          <w:sz w:val="20"/>
          <w:szCs w:val="20"/>
        </w:rPr>
        <w:fldChar w:fldCharType="begin">
          <w:ffData>
            <w:name w:val="Text334"/>
            <w:enabled/>
            <w:calcOnExit w:val="0"/>
            <w:textInput/>
          </w:ffData>
        </w:fldChar>
      </w:r>
      <w:bookmarkStart w:id="132" w:name="Text33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32"/>
      <w:r w:rsidRPr="001C46D3">
        <w:rPr>
          <w:rFonts w:ascii="Times New Roman" w:hAnsi="Times New Roman"/>
          <w:sz w:val="20"/>
          <w:szCs w:val="20"/>
        </w:rPr>
        <w:fldChar w:fldCharType="begin">
          <w:ffData>
            <w:name w:val="Text335"/>
            <w:enabled/>
            <w:calcOnExit w:val="0"/>
            <w:textInput/>
          </w:ffData>
        </w:fldChar>
      </w:r>
      <w:bookmarkStart w:id="133" w:name="Text33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33"/>
      <w:r w:rsidRPr="001C46D3">
        <w:rPr>
          <w:rFonts w:ascii="Times New Roman" w:hAnsi="Times New Roman"/>
          <w:sz w:val="20"/>
          <w:szCs w:val="20"/>
        </w:rPr>
        <w:fldChar w:fldCharType="begin">
          <w:ffData>
            <w:name w:val="Text336"/>
            <w:enabled/>
            <w:calcOnExit w:val="0"/>
            <w:textInput/>
          </w:ffData>
        </w:fldChar>
      </w:r>
      <w:bookmarkStart w:id="134" w:name="Text33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34"/>
      <w:r w:rsidRPr="001C46D3">
        <w:rPr>
          <w:rFonts w:ascii="Times New Roman" w:hAnsi="Times New Roman"/>
          <w:sz w:val="20"/>
          <w:szCs w:val="20"/>
        </w:rPr>
        <w:fldChar w:fldCharType="begin">
          <w:ffData>
            <w:name w:val="Text337"/>
            <w:enabled/>
            <w:calcOnExit w:val="0"/>
            <w:textInput/>
          </w:ffData>
        </w:fldChar>
      </w:r>
      <w:bookmarkStart w:id="135" w:name="Text33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35"/>
      <w:r w:rsidRPr="001C46D3">
        <w:rPr>
          <w:rFonts w:ascii="Times New Roman" w:hAnsi="Times New Roman"/>
          <w:sz w:val="20"/>
          <w:szCs w:val="20"/>
        </w:rPr>
        <w:fldChar w:fldCharType="begin">
          <w:ffData>
            <w:name w:val="Text338"/>
            <w:enabled/>
            <w:calcOnExit w:val="0"/>
            <w:textInput/>
          </w:ffData>
        </w:fldChar>
      </w:r>
      <w:bookmarkStart w:id="136" w:name="Text33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36"/>
      <w:r w:rsidRPr="001C46D3">
        <w:rPr>
          <w:rFonts w:ascii="Times New Roman" w:hAnsi="Times New Roman"/>
          <w:sz w:val="20"/>
          <w:szCs w:val="20"/>
        </w:rPr>
        <w:fldChar w:fldCharType="begin">
          <w:ffData>
            <w:name w:val="Text339"/>
            <w:enabled/>
            <w:calcOnExit w:val="0"/>
            <w:textInput/>
          </w:ffData>
        </w:fldChar>
      </w:r>
      <w:bookmarkStart w:id="137" w:name="Text33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37"/>
      <w:r w:rsidRPr="001C46D3">
        <w:rPr>
          <w:rFonts w:ascii="Times New Roman" w:hAnsi="Times New Roman"/>
          <w:sz w:val="20"/>
          <w:szCs w:val="20"/>
        </w:rPr>
        <w:fldChar w:fldCharType="begin">
          <w:ffData>
            <w:name w:val="Text340"/>
            <w:enabled/>
            <w:calcOnExit w:val="0"/>
            <w:textInput/>
          </w:ffData>
        </w:fldChar>
      </w:r>
      <w:bookmarkStart w:id="138" w:name="Text34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38"/>
      <w:r w:rsidRPr="001C46D3">
        <w:rPr>
          <w:rFonts w:ascii="Times New Roman" w:hAnsi="Times New Roman"/>
          <w:sz w:val="20"/>
          <w:szCs w:val="20"/>
        </w:rPr>
        <w:fldChar w:fldCharType="begin">
          <w:ffData>
            <w:name w:val="Text341"/>
            <w:enabled/>
            <w:calcOnExit w:val="0"/>
            <w:textInput/>
          </w:ffData>
        </w:fldChar>
      </w:r>
      <w:bookmarkStart w:id="139" w:name="Text34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39"/>
      <w:r w:rsidRPr="001C46D3">
        <w:rPr>
          <w:rFonts w:ascii="Times New Roman" w:hAnsi="Times New Roman"/>
          <w:sz w:val="20"/>
          <w:szCs w:val="20"/>
        </w:rPr>
        <w:fldChar w:fldCharType="begin">
          <w:ffData>
            <w:name w:val="Text342"/>
            <w:enabled/>
            <w:calcOnExit w:val="0"/>
            <w:textInput/>
          </w:ffData>
        </w:fldChar>
      </w:r>
      <w:bookmarkStart w:id="140" w:name="Text34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40"/>
      <w:r w:rsidRPr="001C46D3">
        <w:rPr>
          <w:rFonts w:ascii="Times New Roman" w:hAnsi="Times New Roman"/>
          <w:sz w:val="20"/>
          <w:szCs w:val="20"/>
        </w:rPr>
        <w:fldChar w:fldCharType="begin">
          <w:ffData>
            <w:name w:val="Text343"/>
            <w:enabled/>
            <w:calcOnExit w:val="0"/>
            <w:textInput/>
          </w:ffData>
        </w:fldChar>
      </w:r>
      <w:bookmarkStart w:id="141" w:name="Text34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41"/>
      <w:r w:rsidRPr="001C46D3">
        <w:rPr>
          <w:rFonts w:ascii="Times New Roman" w:hAnsi="Times New Roman"/>
          <w:sz w:val="20"/>
          <w:szCs w:val="20"/>
        </w:rPr>
        <w:fldChar w:fldCharType="begin">
          <w:ffData>
            <w:name w:val="Text344"/>
            <w:enabled/>
            <w:calcOnExit w:val="0"/>
            <w:textInput/>
          </w:ffData>
        </w:fldChar>
      </w:r>
      <w:bookmarkStart w:id="142" w:name="Text34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42"/>
      <w:r w:rsidRPr="001C46D3">
        <w:rPr>
          <w:rFonts w:ascii="Times New Roman" w:hAnsi="Times New Roman"/>
          <w:sz w:val="20"/>
          <w:szCs w:val="20"/>
        </w:rPr>
        <w:fldChar w:fldCharType="begin">
          <w:ffData>
            <w:name w:val="Text345"/>
            <w:enabled/>
            <w:calcOnExit w:val="0"/>
            <w:textInput/>
          </w:ffData>
        </w:fldChar>
      </w:r>
      <w:bookmarkStart w:id="143" w:name="Text34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43"/>
      <w:r w:rsidRPr="001C46D3">
        <w:rPr>
          <w:rFonts w:ascii="Times New Roman" w:hAnsi="Times New Roman"/>
          <w:sz w:val="20"/>
          <w:szCs w:val="20"/>
        </w:rPr>
        <w:fldChar w:fldCharType="begin">
          <w:ffData>
            <w:name w:val="Text346"/>
            <w:enabled/>
            <w:calcOnExit w:val="0"/>
            <w:textInput/>
          </w:ffData>
        </w:fldChar>
      </w:r>
      <w:bookmarkStart w:id="144" w:name="Text34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44"/>
      <w:r w:rsidRPr="001C46D3">
        <w:rPr>
          <w:rFonts w:ascii="Times New Roman" w:hAnsi="Times New Roman"/>
          <w:sz w:val="20"/>
          <w:szCs w:val="20"/>
        </w:rPr>
        <w:fldChar w:fldCharType="begin">
          <w:ffData>
            <w:name w:val="Text347"/>
            <w:enabled/>
            <w:calcOnExit w:val="0"/>
            <w:textInput/>
          </w:ffData>
        </w:fldChar>
      </w:r>
      <w:bookmarkStart w:id="145" w:name="Text34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45"/>
      <w:r w:rsidRPr="001C46D3">
        <w:rPr>
          <w:rFonts w:ascii="Times New Roman" w:hAnsi="Times New Roman"/>
          <w:sz w:val="20"/>
          <w:szCs w:val="20"/>
        </w:rPr>
        <w:fldChar w:fldCharType="begin">
          <w:ffData>
            <w:name w:val="Text348"/>
            <w:enabled/>
            <w:calcOnExit w:val="0"/>
            <w:textInput/>
          </w:ffData>
        </w:fldChar>
      </w:r>
      <w:bookmarkStart w:id="146" w:name="Text34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46"/>
      <w:r w:rsidRPr="001C46D3">
        <w:rPr>
          <w:rFonts w:ascii="Times New Roman" w:hAnsi="Times New Roman"/>
          <w:sz w:val="20"/>
          <w:szCs w:val="20"/>
        </w:rPr>
        <w:fldChar w:fldCharType="begin">
          <w:ffData>
            <w:name w:val="Text349"/>
            <w:enabled/>
            <w:calcOnExit w:val="0"/>
            <w:textInput/>
          </w:ffData>
        </w:fldChar>
      </w:r>
      <w:bookmarkStart w:id="147" w:name="Text34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47"/>
      <w:r w:rsidRPr="001C46D3">
        <w:rPr>
          <w:rFonts w:ascii="Times New Roman" w:hAnsi="Times New Roman"/>
          <w:sz w:val="20"/>
          <w:szCs w:val="20"/>
        </w:rPr>
        <w:fldChar w:fldCharType="begin">
          <w:ffData>
            <w:name w:val="Text350"/>
            <w:enabled/>
            <w:calcOnExit w:val="0"/>
            <w:textInput/>
          </w:ffData>
        </w:fldChar>
      </w:r>
      <w:bookmarkStart w:id="148" w:name="Text35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48"/>
      <w:r w:rsidRPr="001C46D3">
        <w:rPr>
          <w:rFonts w:ascii="Times New Roman" w:hAnsi="Times New Roman"/>
          <w:sz w:val="20"/>
          <w:szCs w:val="20"/>
        </w:rPr>
        <w:fldChar w:fldCharType="begin">
          <w:ffData>
            <w:name w:val="Text351"/>
            <w:enabled/>
            <w:calcOnExit w:val="0"/>
            <w:textInput/>
          </w:ffData>
        </w:fldChar>
      </w:r>
      <w:bookmarkStart w:id="149" w:name="Text35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49"/>
      <w:r w:rsidRPr="001C46D3">
        <w:rPr>
          <w:rFonts w:ascii="Times New Roman" w:hAnsi="Times New Roman"/>
          <w:sz w:val="20"/>
          <w:szCs w:val="20"/>
        </w:rPr>
        <w:fldChar w:fldCharType="begin">
          <w:ffData>
            <w:name w:val="Text352"/>
            <w:enabled/>
            <w:calcOnExit w:val="0"/>
            <w:textInput/>
          </w:ffData>
        </w:fldChar>
      </w:r>
      <w:bookmarkStart w:id="150" w:name="Text35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50"/>
      <w:r w:rsidRPr="001C46D3">
        <w:rPr>
          <w:rFonts w:ascii="Times New Roman" w:hAnsi="Times New Roman"/>
          <w:sz w:val="20"/>
          <w:szCs w:val="20"/>
        </w:rPr>
        <w:fldChar w:fldCharType="begin">
          <w:ffData>
            <w:name w:val="Text353"/>
            <w:enabled/>
            <w:calcOnExit w:val="0"/>
            <w:textInput/>
          </w:ffData>
        </w:fldChar>
      </w:r>
      <w:bookmarkStart w:id="151" w:name="Text35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51"/>
      <w:r w:rsidRPr="001C46D3">
        <w:rPr>
          <w:rFonts w:ascii="Times New Roman" w:hAnsi="Times New Roman"/>
          <w:sz w:val="20"/>
          <w:szCs w:val="20"/>
        </w:rPr>
        <w:fldChar w:fldCharType="begin">
          <w:ffData>
            <w:name w:val="Text354"/>
            <w:enabled/>
            <w:calcOnExit w:val="0"/>
            <w:textInput/>
          </w:ffData>
        </w:fldChar>
      </w:r>
      <w:bookmarkStart w:id="152" w:name="Text35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52"/>
      <w:r w:rsidRPr="001C46D3">
        <w:rPr>
          <w:rFonts w:ascii="Times New Roman" w:hAnsi="Times New Roman"/>
          <w:sz w:val="20"/>
          <w:szCs w:val="20"/>
        </w:rPr>
        <w:fldChar w:fldCharType="begin">
          <w:ffData>
            <w:name w:val="Text355"/>
            <w:enabled/>
            <w:calcOnExit w:val="0"/>
            <w:textInput/>
          </w:ffData>
        </w:fldChar>
      </w:r>
      <w:bookmarkStart w:id="153" w:name="Text35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53"/>
      <w:r w:rsidRPr="001C46D3">
        <w:rPr>
          <w:rFonts w:ascii="Times New Roman" w:hAnsi="Times New Roman"/>
          <w:sz w:val="20"/>
          <w:szCs w:val="20"/>
        </w:rPr>
        <w:fldChar w:fldCharType="begin">
          <w:ffData>
            <w:name w:val="Text356"/>
            <w:enabled/>
            <w:calcOnExit w:val="0"/>
            <w:textInput/>
          </w:ffData>
        </w:fldChar>
      </w:r>
      <w:bookmarkStart w:id="154" w:name="Text35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54"/>
      <w:r w:rsidRPr="001C46D3">
        <w:rPr>
          <w:rFonts w:ascii="Times New Roman" w:hAnsi="Times New Roman"/>
          <w:sz w:val="20"/>
          <w:szCs w:val="20"/>
        </w:rPr>
        <w:fldChar w:fldCharType="begin">
          <w:ffData>
            <w:name w:val="Text357"/>
            <w:enabled/>
            <w:calcOnExit w:val="0"/>
            <w:textInput/>
          </w:ffData>
        </w:fldChar>
      </w:r>
      <w:bookmarkStart w:id="155" w:name="Text35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55"/>
      <w:r w:rsidRPr="001C46D3">
        <w:rPr>
          <w:rFonts w:ascii="Times New Roman" w:hAnsi="Times New Roman"/>
          <w:sz w:val="20"/>
          <w:szCs w:val="20"/>
        </w:rPr>
        <w:fldChar w:fldCharType="begin">
          <w:ffData>
            <w:name w:val="Text358"/>
            <w:enabled/>
            <w:calcOnExit w:val="0"/>
            <w:textInput/>
          </w:ffData>
        </w:fldChar>
      </w:r>
      <w:bookmarkStart w:id="156" w:name="Text35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56"/>
      <w:r w:rsidRPr="001C46D3">
        <w:rPr>
          <w:rFonts w:ascii="Times New Roman" w:hAnsi="Times New Roman"/>
          <w:sz w:val="20"/>
          <w:szCs w:val="20"/>
        </w:rPr>
        <w:fldChar w:fldCharType="begin">
          <w:ffData>
            <w:name w:val="Text359"/>
            <w:enabled/>
            <w:calcOnExit w:val="0"/>
            <w:textInput/>
          </w:ffData>
        </w:fldChar>
      </w:r>
      <w:bookmarkStart w:id="157" w:name="Text35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57"/>
      <w:r w:rsidRPr="001C46D3">
        <w:rPr>
          <w:rFonts w:ascii="Times New Roman" w:hAnsi="Times New Roman"/>
          <w:sz w:val="20"/>
          <w:szCs w:val="20"/>
        </w:rPr>
        <w:fldChar w:fldCharType="begin">
          <w:ffData>
            <w:name w:val="Text360"/>
            <w:enabled/>
            <w:calcOnExit w:val="0"/>
            <w:textInput/>
          </w:ffData>
        </w:fldChar>
      </w:r>
      <w:bookmarkStart w:id="158" w:name="Text36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58"/>
      <w:r w:rsidRPr="001C46D3">
        <w:rPr>
          <w:rFonts w:ascii="Times New Roman" w:hAnsi="Times New Roman"/>
          <w:sz w:val="20"/>
          <w:szCs w:val="20"/>
        </w:rPr>
        <w:fldChar w:fldCharType="begin">
          <w:ffData>
            <w:name w:val="Text361"/>
            <w:enabled/>
            <w:calcOnExit w:val="0"/>
            <w:textInput/>
          </w:ffData>
        </w:fldChar>
      </w:r>
      <w:bookmarkStart w:id="159" w:name="Text36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59"/>
      <w:r w:rsidRPr="001C46D3">
        <w:rPr>
          <w:rFonts w:ascii="Times New Roman" w:hAnsi="Times New Roman"/>
          <w:sz w:val="20"/>
          <w:szCs w:val="20"/>
        </w:rPr>
        <w:fldChar w:fldCharType="begin">
          <w:ffData>
            <w:name w:val="Text362"/>
            <w:enabled/>
            <w:calcOnExit w:val="0"/>
            <w:textInput/>
          </w:ffData>
        </w:fldChar>
      </w:r>
      <w:bookmarkStart w:id="160" w:name="Text36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60"/>
      <w:r w:rsidRPr="001C46D3">
        <w:rPr>
          <w:rFonts w:ascii="Times New Roman" w:hAnsi="Times New Roman"/>
          <w:sz w:val="20"/>
          <w:szCs w:val="20"/>
        </w:rPr>
        <w:fldChar w:fldCharType="begin">
          <w:ffData>
            <w:name w:val="Text363"/>
            <w:enabled/>
            <w:calcOnExit w:val="0"/>
            <w:textInput/>
          </w:ffData>
        </w:fldChar>
      </w:r>
      <w:bookmarkStart w:id="161" w:name="Text36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61"/>
      <w:r w:rsidRPr="001C46D3">
        <w:rPr>
          <w:rFonts w:ascii="Times New Roman" w:hAnsi="Times New Roman"/>
          <w:sz w:val="20"/>
          <w:szCs w:val="20"/>
        </w:rPr>
        <w:fldChar w:fldCharType="begin">
          <w:ffData>
            <w:name w:val="Text364"/>
            <w:enabled/>
            <w:calcOnExit w:val="0"/>
            <w:textInput/>
          </w:ffData>
        </w:fldChar>
      </w:r>
      <w:bookmarkStart w:id="162" w:name="Text36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62"/>
      <w:r w:rsidRPr="001C46D3">
        <w:rPr>
          <w:rFonts w:ascii="Times New Roman" w:hAnsi="Times New Roman"/>
          <w:sz w:val="20"/>
          <w:szCs w:val="20"/>
        </w:rPr>
        <w:fldChar w:fldCharType="begin">
          <w:ffData>
            <w:name w:val="Text365"/>
            <w:enabled/>
            <w:calcOnExit w:val="0"/>
            <w:textInput/>
          </w:ffData>
        </w:fldChar>
      </w:r>
      <w:bookmarkStart w:id="163" w:name="Text36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63"/>
      <w:r w:rsidRPr="001C46D3">
        <w:rPr>
          <w:rFonts w:ascii="Times New Roman" w:hAnsi="Times New Roman"/>
          <w:sz w:val="20"/>
          <w:szCs w:val="20"/>
        </w:rPr>
        <w:fldChar w:fldCharType="begin">
          <w:ffData>
            <w:name w:val="Text366"/>
            <w:enabled/>
            <w:calcOnExit w:val="0"/>
            <w:textInput/>
          </w:ffData>
        </w:fldChar>
      </w:r>
      <w:bookmarkStart w:id="164" w:name="Text36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64"/>
      <w:r w:rsidRPr="001C46D3">
        <w:rPr>
          <w:rFonts w:ascii="Times New Roman" w:hAnsi="Times New Roman"/>
          <w:sz w:val="20"/>
          <w:szCs w:val="20"/>
        </w:rPr>
        <w:fldChar w:fldCharType="begin">
          <w:ffData>
            <w:name w:val="Text367"/>
            <w:enabled/>
            <w:calcOnExit w:val="0"/>
            <w:textInput/>
          </w:ffData>
        </w:fldChar>
      </w:r>
      <w:bookmarkStart w:id="165" w:name="Text36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65"/>
      <w:r w:rsidRPr="001C46D3">
        <w:rPr>
          <w:rFonts w:ascii="Times New Roman" w:hAnsi="Times New Roman"/>
          <w:sz w:val="20"/>
          <w:szCs w:val="20"/>
        </w:rPr>
        <w:fldChar w:fldCharType="begin">
          <w:ffData>
            <w:name w:val="Text368"/>
            <w:enabled/>
            <w:calcOnExit w:val="0"/>
            <w:textInput/>
          </w:ffData>
        </w:fldChar>
      </w:r>
      <w:bookmarkStart w:id="166" w:name="Text36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66"/>
      <w:r w:rsidRPr="001C46D3">
        <w:rPr>
          <w:rFonts w:ascii="Times New Roman" w:hAnsi="Times New Roman"/>
          <w:sz w:val="20"/>
          <w:szCs w:val="20"/>
        </w:rPr>
        <w:fldChar w:fldCharType="begin">
          <w:ffData>
            <w:name w:val="Text369"/>
            <w:enabled/>
            <w:calcOnExit w:val="0"/>
            <w:textInput/>
          </w:ffData>
        </w:fldChar>
      </w:r>
      <w:bookmarkStart w:id="167" w:name="Text36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67"/>
      <w:r w:rsidRPr="001C46D3">
        <w:rPr>
          <w:rFonts w:ascii="Times New Roman" w:hAnsi="Times New Roman"/>
          <w:sz w:val="20"/>
          <w:szCs w:val="20"/>
        </w:rPr>
        <w:fldChar w:fldCharType="begin">
          <w:ffData>
            <w:name w:val="Text370"/>
            <w:enabled/>
            <w:calcOnExit w:val="0"/>
            <w:textInput/>
          </w:ffData>
        </w:fldChar>
      </w:r>
      <w:bookmarkStart w:id="168" w:name="Text37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68"/>
      <w:r w:rsidRPr="001C46D3">
        <w:rPr>
          <w:rFonts w:ascii="Times New Roman" w:hAnsi="Times New Roman"/>
          <w:sz w:val="20"/>
          <w:szCs w:val="20"/>
        </w:rPr>
        <w:fldChar w:fldCharType="begin">
          <w:ffData>
            <w:name w:val="Text371"/>
            <w:enabled/>
            <w:calcOnExit w:val="0"/>
            <w:textInput/>
          </w:ffData>
        </w:fldChar>
      </w:r>
      <w:bookmarkStart w:id="169" w:name="Text37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69"/>
      <w:r w:rsidRPr="001C46D3">
        <w:rPr>
          <w:rFonts w:ascii="Times New Roman" w:hAnsi="Times New Roman"/>
          <w:sz w:val="20"/>
          <w:szCs w:val="20"/>
        </w:rPr>
        <w:fldChar w:fldCharType="begin">
          <w:ffData>
            <w:name w:val="Text372"/>
            <w:enabled/>
            <w:calcOnExit w:val="0"/>
            <w:textInput/>
          </w:ffData>
        </w:fldChar>
      </w:r>
      <w:bookmarkStart w:id="170" w:name="Text37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70"/>
      <w:r w:rsidRPr="001C46D3">
        <w:rPr>
          <w:rFonts w:ascii="Times New Roman" w:hAnsi="Times New Roman"/>
          <w:sz w:val="20"/>
          <w:szCs w:val="20"/>
        </w:rPr>
        <w:fldChar w:fldCharType="begin">
          <w:ffData>
            <w:name w:val="Text373"/>
            <w:enabled/>
            <w:calcOnExit w:val="0"/>
            <w:textInput/>
          </w:ffData>
        </w:fldChar>
      </w:r>
      <w:bookmarkStart w:id="171" w:name="Text37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171"/>
    </w:p>
    <w:p w:rsidR="002400FC" w:rsidRPr="001C46D3" w:rsidRDefault="002400FC" w:rsidP="00015A53">
      <w:pPr>
        <w:pStyle w:val="ListParagraph"/>
        <w:numPr>
          <w:ilvl w:val="0"/>
          <w:numId w:val="3"/>
        </w:numPr>
        <w:spacing w:after="0" w:line="360" w:lineRule="auto"/>
        <w:contextualSpacing w:val="0"/>
        <w:jc w:val="both"/>
        <w:rPr>
          <w:rFonts w:ascii="Times New Roman" w:hAnsi="Times New Roman"/>
          <w:b/>
          <w:bCs/>
          <w:szCs w:val="20"/>
        </w:rPr>
      </w:pPr>
      <w:r w:rsidRPr="001C46D3">
        <w:rPr>
          <w:rFonts w:ascii="Times New Roman" w:hAnsi="Times New Roman"/>
          <w:b/>
          <w:bCs/>
          <w:szCs w:val="20"/>
        </w:rPr>
        <w:t>If you have stated</w:t>
      </w:r>
      <w:r w:rsidRPr="001C46D3">
        <w:rPr>
          <w:rFonts w:ascii="Times New Roman" w:hAnsi="Times New Roman"/>
          <w:szCs w:val="20"/>
        </w:rPr>
        <w:t xml:space="preserve"> </w:t>
      </w:r>
      <w:r w:rsidRPr="001C46D3">
        <w:rPr>
          <w:rFonts w:ascii="Times New Roman" w:hAnsi="Times New Roman"/>
          <w:b/>
          <w:bCs/>
          <w:szCs w:val="20"/>
        </w:rPr>
        <w:t>dissatisfied or very dissatisfied for any areas in Q2, please state why and suggest ways that we could improve our service. If you are dissatisfied or very dissatisfied with more than one area, please specify which area(s) you are referring to.</w:t>
      </w:r>
    </w:p>
    <w:p w:rsidR="002400FC" w:rsidRPr="001C46D3" w:rsidRDefault="002400FC" w:rsidP="00015A53">
      <w:pPr>
        <w:spacing w:after="0" w:line="360" w:lineRule="auto"/>
        <w:jc w:val="both"/>
        <w:rPr>
          <w:rFonts w:ascii="Times New Roman" w:hAnsi="Times New Roman"/>
          <w:b/>
          <w:bCs/>
          <w:sz w:val="20"/>
          <w:szCs w:val="20"/>
        </w:rPr>
      </w:pPr>
    </w:p>
    <w:p w:rsidR="002400FC" w:rsidRPr="001C46D3" w:rsidRDefault="002400FC" w:rsidP="00015A53">
      <w:pPr>
        <w:spacing w:after="0" w:line="360" w:lineRule="auto"/>
        <w:jc w:val="both"/>
        <w:rPr>
          <w:rFonts w:ascii="Times New Roman" w:hAnsi="Times New Roman"/>
          <w:b/>
          <w:bCs/>
          <w:sz w:val="20"/>
          <w:szCs w:val="20"/>
        </w:rPr>
      </w:pPr>
    </w:p>
    <w:p w:rsidR="002400FC" w:rsidRPr="001C46D3" w:rsidRDefault="002400FC" w:rsidP="00015A53">
      <w:pPr>
        <w:pStyle w:val="ListParagraph"/>
        <w:numPr>
          <w:ilvl w:val="0"/>
          <w:numId w:val="3"/>
        </w:numPr>
        <w:spacing w:after="0" w:line="360" w:lineRule="auto"/>
        <w:contextualSpacing w:val="0"/>
        <w:jc w:val="both"/>
        <w:rPr>
          <w:rFonts w:ascii="Times New Roman" w:hAnsi="Times New Roman"/>
          <w:color w:val="FF0000"/>
          <w:szCs w:val="20"/>
        </w:rPr>
      </w:pPr>
      <w:r w:rsidRPr="001C46D3">
        <w:rPr>
          <w:rFonts w:ascii="Times New Roman" w:hAnsi="Times New Roman"/>
          <w:b/>
          <w:szCs w:val="20"/>
        </w:rPr>
        <w:t xml:space="preserve">Overall how would you rate your understanding and knowledge of the role of </w:t>
      </w:r>
      <w:r w:rsidRPr="001C46D3">
        <w:rPr>
          <w:rFonts w:ascii="Times New Roman" w:hAnsi="Times New Roman"/>
          <w:b/>
          <w:bCs/>
          <w:szCs w:val="20"/>
        </w:rPr>
        <w:t>the CSP</w:t>
      </w:r>
      <w:r w:rsidRPr="001C46D3">
        <w:rPr>
          <w:rFonts w:ascii="Times New Roman" w:hAnsi="Times New Roman"/>
          <w:b/>
          <w:szCs w:val="20"/>
        </w:rPr>
        <w:t>?</w:t>
      </w:r>
    </w:p>
    <w:p w:rsidR="002400FC" w:rsidRPr="001C46D3" w:rsidRDefault="002400FC" w:rsidP="00015A53">
      <w:pPr>
        <w:spacing w:after="0" w:line="360" w:lineRule="auto"/>
        <w:ind w:left="-540"/>
        <w:jc w:val="both"/>
        <w:rPr>
          <w:rFonts w:ascii="Times New Roman" w:hAnsi="Times New Roman"/>
          <w:b/>
          <w:sz w:val="20"/>
          <w:szCs w:val="20"/>
        </w:rPr>
      </w:pPr>
    </w:p>
    <w:tbl>
      <w:tblPr>
        <w:tblW w:w="0" w:type="auto"/>
        <w:tblInd w:w="288" w:type="dxa"/>
        <w:tblLayout w:type="fixed"/>
        <w:tblLook w:val="01E0" w:firstRow="1" w:lastRow="1" w:firstColumn="1" w:lastColumn="1" w:noHBand="0" w:noVBand="0"/>
      </w:tblPr>
      <w:tblGrid>
        <w:gridCol w:w="1440"/>
        <w:gridCol w:w="540"/>
        <w:gridCol w:w="1260"/>
        <w:gridCol w:w="540"/>
        <w:gridCol w:w="1080"/>
        <w:gridCol w:w="540"/>
        <w:gridCol w:w="1260"/>
        <w:gridCol w:w="540"/>
        <w:gridCol w:w="1440"/>
        <w:gridCol w:w="540"/>
      </w:tblGrid>
      <w:tr w:rsidR="002400FC" w:rsidRPr="001C46D3" w:rsidTr="002400FC">
        <w:tc>
          <w:tcPr>
            <w:tcW w:w="1440" w:type="dxa"/>
          </w:tcPr>
          <w:p w:rsidR="002400FC" w:rsidRPr="001C46D3" w:rsidRDefault="002400FC" w:rsidP="00015A53">
            <w:pPr>
              <w:tabs>
                <w:tab w:val="left" w:pos="1230"/>
              </w:tabs>
              <w:spacing w:after="0" w:line="360" w:lineRule="auto"/>
              <w:jc w:val="both"/>
              <w:rPr>
                <w:rFonts w:ascii="Times New Roman" w:hAnsi="Times New Roman"/>
                <w:sz w:val="20"/>
                <w:szCs w:val="20"/>
              </w:rPr>
            </w:pPr>
            <w:r w:rsidRPr="001C46D3">
              <w:rPr>
                <w:rFonts w:ascii="Times New Roman" w:hAnsi="Times New Roman"/>
                <w:sz w:val="20"/>
                <w:szCs w:val="20"/>
              </w:rPr>
              <w:t>Very Good</w:t>
            </w:r>
            <w:r w:rsidRPr="001C46D3">
              <w:rPr>
                <w:rFonts w:ascii="Times New Roman" w:hAnsi="Times New Roman"/>
                <w:sz w:val="20"/>
                <w:szCs w:val="20"/>
              </w:rPr>
              <w:tab/>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8"/>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26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Good</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9"/>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Fair</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0"/>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26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Poor</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4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Very Poor</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jc w:val="both"/>
        <w:rPr>
          <w:rFonts w:ascii="Times New Roman" w:hAnsi="Times New Roman"/>
        </w:rPr>
      </w:pPr>
    </w:p>
    <w:p w:rsidR="002400FC" w:rsidRPr="001C46D3" w:rsidRDefault="002400FC" w:rsidP="00015A53">
      <w:pPr>
        <w:spacing w:after="0" w:line="360" w:lineRule="auto"/>
        <w:jc w:val="both"/>
        <w:rPr>
          <w:rFonts w:ascii="Times New Roman" w:hAnsi="Times New Roman"/>
        </w:rPr>
      </w:pPr>
    </w:p>
    <w:p w:rsidR="002400FC" w:rsidRPr="001C46D3" w:rsidRDefault="002400FC" w:rsidP="00015A53">
      <w:pPr>
        <w:pStyle w:val="ListParagraph"/>
        <w:numPr>
          <w:ilvl w:val="0"/>
          <w:numId w:val="3"/>
        </w:numPr>
        <w:spacing w:after="0" w:line="360" w:lineRule="auto"/>
        <w:contextualSpacing w:val="0"/>
        <w:jc w:val="both"/>
        <w:rPr>
          <w:rFonts w:ascii="Times New Roman" w:hAnsi="Times New Roman"/>
          <w:sz w:val="20"/>
          <w:szCs w:val="20"/>
        </w:rPr>
      </w:pPr>
      <w:r w:rsidRPr="001C46D3">
        <w:rPr>
          <w:rFonts w:ascii="Times New Roman" w:hAnsi="Times New Roman"/>
          <w:b/>
        </w:rPr>
        <w:t>The CSP provides the following key services to its partners in order to support the development of sport and physical activity in the county. In relation to your contact with the CSP, please indicate your level of satisfaction with the service you have received, by ticking the appropriate box</w:t>
      </w:r>
      <w:r w:rsidRPr="001C46D3">
        <w:rPr>
          <w:rFonts w:ascii="Times New Roman" w:hAnsi="Times New Roman"/>
        </w:rPr>
        <w:t xml:space="preserve"> (</w:t>
      </w:r>
      <w:r w:rsidRPr="001C46D3">
        <w:rPr>
          <w:rFonts w:ascii="Times New Roman" w:hAnsi="Times New Roman"/>
          <w:color w:val="FF0000"/>
        </w:rPr>
        <w:t>CSPs can insert local, relevant examples in brackets</w:t>
      </w:r>
      <w:r w:rsidRPr="001C46D3">
        <w:rPr>
          <w:rFonts w:ascii="Times New Roman" w:hAnsi="Times New Roman"/>
        </w:rPr>
        <w:t>):</w:t>
      </w:r>
    </w:p>
    <w:tbl>
      <w:tblPr>
        <w:tblpPr w:leftFromText="180" w:rightFromText="180" w:vertAnchor="text" w:horzAnchor="margin" w:tblpXSpec="center" w:tblpY="402"/>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992"/>
        <w:gridCol w:w="851"/>
        <w:gridCol w:w="1134"/>
        <w:gridCol w:w="1134"/>
        <w:gridCol w:w="992"/>
        <w:gridCol w:w="992"/>
        <w:gridCol w:w="852"/>
      </w:tblGrid>
      <w:tr w:rsidR="002400FC" w:rsidRPr="001C46D3" w:rsidTr="002400FC">
        <w:tc>
          <w:tcPr>
            <w:tcW w:w="3577"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Area</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Very satisfied</w:t>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Satisfied</w:t>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Dissatisfied</w:t>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Very dissatisfied</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Unaware</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Not accessed</w:t>
            </w:r>
          </w:p>
        </w:tc>
        <w:tc>
          <w:tcPr>
            <w:tcW w:w="852" w:type="dxa"/>
          </w:tcPr>
          <w:p w:rsidR="002400FC" w:rsidRPr="001C46D3" w:rsidRDefault="002400FC" w:rsidP="00015A53">
            <w:pPr>
              <w:spacing w:after="0" w:line="360" w:lineRule="auto"/>
              <w:jc w:val="both"/>
              <w:rPr>
                <w:rFonts w:ascii="Times New Roman" w:hAnsi="Times New Roman"/>
                <w:sz w:val="16"/>
                <w:szCs w:val="16"/>
              </w:rPr>
            </w:pPr>
            <w:r w:rsidRPr="001C46D3">
              <w:rPr>
                <w:rFonts w:ascii="Times New Roman" w:hAnsi="Times New Roman"/>
                <w:sz w:val="16"/>
                <w:szCs w:val="16"/>
              </w:rPr>
              <w:t>Not relevant</w:t>
            </w:r>
          </w:p>
        </w:tc>
      </w:tr>
      <w:tr w:rsidR="002400FC" w:rsidRPr="001C46D3" w:rsidTr="002400FC">
        <w:tc>
          <w:tcPr>
            <w:tcW w:w="10524" w:type="dxa"/>
            <w:gridSpan w:val="8"/>
            <w:shd w:val="clear" w:color="auto" w:fill="D9D9D9" w:themeFill="background1" w:themeFillShade="D9"/>
          </w:tcPr>
          <w:p w:rsidR="002400FC" w:rsidRPr="001C46D3" w:rsidRDefault="002400FC" w:rsidP="00015A53">
            <w:pPr>
              <w:spacing w:after="0" w:line="360" w:lineRule="auto"/>
              <w:jc w:val="both"/>
              <w:rPr>
                <w:rFonts w:ascii="Times New Roman" w:hAnsi="Times New Roman"/>
                <w:b/>
                <w:sz w:val="20"/>
                <w:szCs w:val="20"/>
              </w:rPr>
            </w:pPr>
            <w:r w:rsidRPr="001C46D3">
              <w:rPr>
                <w:rFonts w:ascii="Times New Roman" w:hAnsi="Times New Roman"/>
                <w:b/>
                <w:sz w:val="20"/>
                <w:szCs w:val="20"/>
              </w:rPr>
              <w:t>Brokering relationships</w:t>
            </w:r>
          </w:p>
          <w:p w:rsidR="002400FC" w:rsidRPr="001C46D3" w:rsidRDefault="002400FC" w:rsidP="00015A53">
            <w:pPr>
              <w:spacing w:after="0" w:line="360" w:lineRule="auto"/>
              <w:jc w:val="both"/>
              <w:rPr>
                <w:rFonts w:ascii="Times New Roman" w:hAnsi="Times New Roman"/>
                <w:sz w:val="20"/>
                <w:szCs w:val="20"/>
              </w:rPr>
            </w:pP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Supporting local partners to connect with Governing Bodies of Sport</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color w:val="000000"/>
                <w:sz w:val="20"/>
                <w:szCs w:val="20"/>
              </w:rPr>
              <w:t xml:space="preserve">Brokering relationships and providing support for local/county networks </w:t>
            </w:r>
            <w:r w:rsidRPr="001C46D3">
              <w:rPr>
                <w:rFonts w:ascii="Times New Roman" w:hAnsi="Times New Roman"/>
                <w:color w:val="FF0000"/>
                <w:sz w:val="20"/>
                <w:szCs w:val="20"/>
              </w:rPr>
              <w:t xml:space="preserve">(e.g. </w:t>
            </w:r>
            <w:r w:rsidRPr="001C46D3">
              <w:rPr>
                <w:rFonts w:ascii="Times New Roman" w:hAnsi="Times New Roman"/>
                <w:color w:val="FF0000"/>
                <w:sz w:val="20"/>
                <w:szCs w:val="20"/>
              </w:rPr>
              <w:lastRenderedPageBreak/>
              <w:t>CSNs)</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lastRenderedPageBreak/>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lastRenderedPageBreak/>
              <w:t>Facilitating opportunities for partners to share information and knowledge (meetings, workshops, electronically)</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10524" w:type="dxa"/>
            <w:gridSpan w:val="8"/>
            <w:shd w:val="clear" w:color="auto" w:fill="D9D9D9" w:themeFill="background1" w:themeFillShade="D9"/>
          </w:tcPr>
          <w:p w:rsidR="002400FC" w:rsidRPr="001C46D3" w:rsidRDefault="002400FC" w:rsidP="00015A53">
            <w:pPr>
              <w:spacing w:after="0" w:line="360" w:lineRule="auto"/>
              <w:jc w:val="both"/>
              <w:rPr>
                <w:rFonts w:ascii="Times New Roman" w:hAnsi="Times New Roman"/>
                <w:b/>
                <w:sz w:val="20"/>
                <w:szCs w:val="20"/>
              </w:rPr>
            </w:pPr>
            <w:r w:rsidRPr="001C46D3">
              <w:rPr>
                <w:rFonts w:ascii="Times New Roman" w:hAnsi="Times New Roman"/>
                <w:b/>
                <w:sz w:val="20"/>
                <w:szCs w:val="20"/>
              </w:rPr>
              <w:t>Advocacy and support</w:t>
            </w:r>
          </w:p>
          <w:p w:rsidR="002400FC" w:rsidRPr="001C46D3" w:rsidRDefault="002400FC" w:rsidP="00015A53">
            <w:pPr>
              <w:spacing w:after="0" w:line="360" w:lineRule="auto"/>
              <w:jc w:val="both"/>
              <w:rPr>
                <w:rFonts w:ascii="Times New Roman" w:hAnsi="Times New Roman"/>
                <w:sz w:val="20"/>
                <w:szCs w:val="20"/>
              </w:rPr>
            </w:pP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color w:val="000000"/>
                <w:sz w:val="20"/>
                <w:szCs w:val="20"/>
              </w:rPr>
            </w:pPr>
            <w:r w:rsidRPr="001C46D3">
              <w:rPr>
                <w:rFonts w:ascii="Times New Roman" w:hAnsi="Times New Roman"/>
                <w:sz w:val="20"/>
                <w:szCs w:val="20"/>
              </w:rPr>
              <w:t>Providing child protection guidance and support</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color w:val="000000"/>
                <w:sz w:val="20"/>
                <w:szCs w:val="20"/>
              </w:rPr>
              <w:t>Advocate for sport on school sites</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279"/>
        </w:trPr>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Providing equality and diversity advice</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rPr>
          <w:trHeight w:val="720"/>
        </w:trPr>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Promoting and supporting the local delivery of the Community Games e.g. provision of training, promotional material, additional grant aid.</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Promoting local funding sources and providing advice and support, (including Sport England Lottery Funding opportunities, Sportivate, Community Games)</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Undertaking analysis and providing information </w:t>
            </w:r>
            <w:r w:rsidRPr="001C46D3">
              <w:rPr>
                <w:rFonts w:ascii="Times New Roman" w:hAnsi="Times New Roman"/>
                <w:color w:val="FF0000"/>
                <w:sz w:val="20"/>
                <w:szCs w:val="20"/>
              </w:rPr>
              <w:t>(e.g. Partner priorities and plans, mapping, Active People, market segmentation)</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Marketing and promotion of sport and physical activity </w:t>
            </w:r>
            <w:r w:rsidRPr="001C46D3">
              <w:rPr>
                <w:rFonts w:ascii="Times New Roman" w:hAnsi="Times New Roman"/>
                <w:color w:val="FF0000"/>
                <w:sz w:val="20"/>
                <w:szCs w:val="20"/>
              </w:rPr>
              <w:t>(e.g. website, e-newsletter, social media)</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10524" w:type="dxa"/>
            <w:gridSpan w:val="8"/>
            <w:shd w:val="clear" w:color="auto" w:fill="D9D9D9" w:themeFill="background1" w:themeFillShade="D9"/>
          </w:tcPr>
          <w:p w:rsidR="002400FC" w:rsidRPr="001C46D3" w:rsidRDefault="002400FC" w:rsidP="00015A53">
            <w:pPr>
              <w:spacing w:after="0" w:line="360" w:lineRule="auto"/>
              <w:jc w:val="both"/>
              <w:rPr>
                <w:rFonts w:ascii="Times New Roman" w:hAnsi="Times New Roman"/>
                <w:b/>
                <w:sz w:val="20"/>
                <w:szCs w:val="20"/>
              </w:rPr>
            </w:pPr>
            <w:r w:rsidRPr="001C46D3">
              <w:rPr>
                <w:rFonts w:ascii="Times New Roman" w:hAnsi="Times New Roman"/>
                <w:b/>
                <w:sz w:val="20"/>
                <w:szCs w:val="20"/>
              </w:rPr>
              <w:t>Coordination / delivery</w:t>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Co-ordinating and promoting coach development opportunities </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Co-ordinating and promoting volunteer development and deployment opportunities </w:t>
            </w:r>
            <w:r w:rsidRPr="001C46D3">
              <w:rPr>
                <w:rFonts w:ascii="Times New Roman" w:hAnsi="Times New Roman"/>
                <w:color w:val="FF0000"/>
                <w:sz w:val="20"/>
                <w:szCs w:val="20"/>
              </w:rPr>
              <w:t>(e.g. Sport Makers)</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Co-ordination of the Sportivate programme</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eastAsia="Times New Roman" w:hAnsi="Times New Roman"/>
                <w:sz w:val="20"/>
                <w:szCs w:val="20"/>
              </w:rPr>
              <w:t>Supporting SGOs to deliver level 2 of the School Games, helping to find and deploy volunteers</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Organising County, Youth or Level 3 School Games /  activities</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357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lastRenderedPageBreak/>
              <w:t xml:space="preserve">Co-ordination of a club support programme </w:t>
            </w:r>
            <w:r w:rsidRPr="001C46D3">
              <w:rPr>
                <w:rFonts w:ascii="Times New Roman" w:hAnsi="Times New Roman"/>
                <w:color w:val="FF0000"/>
                <w:sz w:val="20"/>
                <w:szCs w:val="20"/>
              </w:rPr>
              <w:t xml:space="preserve">(e.g. </w:t>
            </w:r>
            <w:proofErr w:type="spellStart"/>
            <w:r w:rsidRPr="001C46D3">
              <w:rPr>
                <w:rFonts w:ascii="Times New Roman" w:hAnsi="Times New Roman"/>
                <w:color w:val="FF0000"/>
                <w:sz w:val="20"/>
                <w:szCs w:val="20"/>
              </w:rPr>
              <w:t>Clubmark</w:t>
            </w:r>
            <w:proofErr w:type="spellEnd"/>
            <w:r w:rsidRPr="001C46D3">
              <w:rPr>
                <w:rFonts w:ascii="Times New Roman" w:hAnsi="Times New Roman"/>
                <w:color w:val="FF0000"/>
                <w:sz w:val="20"/>
                <w:szCs w:val="20"/>
              </w:rPr>
              <w:t xml:space="preserve">) </w:t>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jc w:val="both"/>
        <w:rPr>
          <w:rFonts w:ascii="Times New Roman" w:hAnsi="Times New Roman"/>
          <w:sz w:val="20"/>
          <w:szCs w:val="20"/>
        </w:rPr>
      </w:pPr>
    </w:p>
    <w:tbl>
      <w:tblPr>
        <w:tblpPr w:leftFromText="180" w:rightFromText="180" w:vertAnchor="text" w:horzAnchor="margin" w:tblpXSpec="center" w:tblpY="19"/>
        <w:tblW w:w="10740" w:type="dxa"/>
        <w:tblLayout w:type="fixed"/>
        <w:tblLook w:val="01E0" w:firstRow="1" w:lastRow="1" w:firstColumn="1" w:lastColumn="1" w:noHBand="0" w:noVBand="0"/>
      </w:tblPr>
      <w:tblGrid>
        <w:gridCol w:w="4500"/>
        <w:gridCol w:w="1137"/>
        <w:gridCol w:w="850"/>
        <w:gridCol w:w="1134"/>
        <w:gridCol w:w="1134"/>
        <w:gridCol w:w="992"/>
        <w:gridCol w:w="993"/>
      </w:tblGrid>
      <w:tr w:rsidR="002400FC" w:rsidRPr="001C46D3" w:rsidTr="002400FC">
        <w:trPr>
          <w:trHeight w:val="998"/>
        </w:trPr>
        <w:tc>
          <w:tcPr>
            <w:tcW w:w="10740" w:type="dxa"/>
            <w:gridSpan w:val="7"/>
          </w:tcPr>
          <w:p w:rsidR="002400FC" w:rsidRPr="001C46D3" w:rsidRDefault="002400FC" w:rsidP="00015A53">
            <w:pPr>
              <w:spacing w:after="0" w:line="360" w:lineRule="auto"/>
              <w:jc w:val="both"/>
              <w:rPr>
                <w:rFonts w:ascii="Times New Roman" w:hAnsi="Times New Roman"/>
                <w:b/>
                <w:color w:val="FF0000"/>
                <w:szCs w:val="20"/>
              </w:rPr>
            </w:pPr>
            <w:r w:rsidRPr="001C46D3">
              <w:rPr>
                <w:rFonts w:ascii="Times New Roman" w:hAnsi="Times New Roman"/>
                <w:b/>
                <w:color w:val="FF0000"/>
                <w:szCs w:val="20"/>
              </w:rPr>
              <w:t xml:space="preserve">The following questions may be inserted as optional extras in Question 5. </w:t>
            </w:r>
          </w:p>
          <w:p w:rsidR="002400FC" w:rsidRPr="001C46D3" w:rsidRDefault="002400FC" w:rsidP="00015A53">
            <w:pPr>
              <w:spacing w:after="0" w:line="360" w:lineRule="auto"/>
              <w:jc w:val="both"/>
              <w:rPr>
                <w:rFonts w:ascii="Times New Roman" w:hAnsi="Times New Roman"/>
                <w:szCs w:val="20"/>
              </w:rPr>
            </w:pPr>
          </w:p>
        </w:tc>
      </w:tr>
      <w:tr w:rsidR="002400FC" w:rsidRPr="001C46D3" w:rsidTr="002400FC">
        <w:tc>
          <w:tcPr>
            <w:tcW w:w="450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Developing links between sport &amp; physical activity with health partners</w:t>
            </w:r>
          </w:p>
        </w:tc>
        <w:tc>
          <w:tcPr>
            <w:tcW w:w="1137"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3"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50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Providing wider support for clubs &amp; volunteers</w:t>
            </w:r>
          </w:p>
        </w:tc>
        <w:tc>
          <w:tcPr>
            <w:tcW w:w="1137"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3"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50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Providing wider support for school sport</w:t>
            </w:r>
          </w:p>
        </w:tc>
        <w:tc>
          <w:tcPr>
            <w:tcW w:w="1137"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3"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50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Providing wider support for disability sport</w:t>
            </w:r>
          </w:p>
        </w:tc>
        <w:tc>
          <w:tcPr>
            <w:tcW w:w="1137"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3"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50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Organising County, Youth or School Games activities</w:t>
            </w:r>
          </w:p>
        </w:tc>
        <w:tc>
          <w:tcPr>
            <w:tcW w:w="1137"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3"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50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Providing a coach agency service</w:t>
            </w:r>
          </w:p>
        </w:tc>
        <w:tc>
          <w:tcPr>
            <w:tcW w:w="1137"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3"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500" w:type="dxa"/>
            <w:shd w:val="clear" w:color="auto" w:fill="FFFFFF" w:themeFill="background1"/>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Supporting the Delivery of the Primary PE and Sport Premium</w:t>
            </w:r>
          </w:p>
        </w:tc>
        <w:tc>
          <w:tcPr>
            <w:tcW w:w="1137"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3"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jc w:val="both"/>
        <w:rPr>
          <w:rFonts w:ascii="Times New Roman" w:hAnsi="Times New Roman"/>
          <w:b/>
          <w:bCs/>
          <w:sz w:val="20"/>
          <w:szCs w:val="20"/>
        </w:rPr>
      </w:pPr>
    </w:p>
    <w:p w:rsidR="002400FC" w:rsidRPr="001C46D3" w:rsidRDefault="002400FC" w:rsidP="00015A53">
      <w:pPr>
        <w:pStyle w:val="ListParagraph"/>
        <w:numPr>
          <w:ilvl w:val="0"/>
          <w:numId w:val="3"/>
        </w:numPr>
        <w:spacing w:after="0" w:line="360" w:lineRule="auto"/>
        <w:contextualSpacing w:val="0"/>
        <w:jc w:val="both"/>
        <w:rPr>
          <w:rFonts w:ascii="Times New Roman" w:hAnsi="Times New Roman"/>
          <w:b/>
          <w:bCs/>
          <w:sz w:val="20"/>
          <w:szCs w:val="20"/>
        </w:rPr>
      </w:pPr>
      <w:r w:rsidRPr="001C46D3">
        <w:rPr>
          <w:rFonts w:ascii="Times New Roman" w:hAnsi="Times New Roman"/>
          <w:b/>
          <w:bCs/>
          <w:sz w:val="20"/>
          <w:szCs w:val="20"/>
        </w:rPr>
        <w:t>If you have stated</w:t>
      </w:r>
      <w:r w:rsidRPr="001C46D3">
        <w:rPr>
          <w:rFonts w:ascii="Times New Roman" w:hAnsi="Times New Roman"/>
          <w:sz w:val="20"/>
          <w:szCs w:val="20"/>
        </w:rPr>
        <w:t xml:space="preserve"> </w:t>
      </w:r>
      <w:r w:rsidRPr="001C46D3">
        <w:rPr>
          <w:rFonts w:ascii="Times New Roman" w:hAnsi="Times New Roman"/>
          <w:b/>
          <w:bCs/>
          <w:sz w:val="20"/>
          <w:szCs w:val="20"/>
        </w:rPr>
        <w:t>dissatisfied, very dissatisfied or not accessed for any of the services in Q5, please state why and suggest ways that we could improve our service. If you have stated dissatisfied, very dissatisfied or not accessed for more than one service please specify which service(s) you are referring to.</w:t>
      </w:r>
    </w:p>
    <w:p w:rsidR="002400FC" w:rsidRPr="001C46D3" w:rsidRDefault="002400FC" w:rsidP="00015A53">
      <w:pPr>
        <w:spacing w:after="0" w:line="360" w:lineRule="auto"/>
        <w:ind w:hanging="540"/>
        <w:jc w:val="both"/>
        <w:rPr>
          <w:rFonts w:ascii="Times New Roman" w:hAnsi="Times New Roman"/>
          <w:b/>
          <w:bCs/>
          <w:sz w:val="20"/>
          <w:szCs w:val="20"/>
        </w:rPr>
      </w:pPr>
    </w:p>
    <w:p w:rsidR="002400FC" w:rsidRPr="001C46D3" w:rsidRDefault="002400FC" w:rsidP="00015A53">
      <w:pPr>
        <w:framePr w:w="9669" w:h="1621" w:hSpace="180" w:wrap="around" w:vAnchor="text" w:hAnchor="page" w:x="1195" w:y="174"/>
        <w:pBdr>
          <w:top w:val="single" w:sz="6" w:space="1" w:color="auto"/>
          <w:left w:val="single" w:sz="6" w:space="1" w:color="auto"/>
          <w:bottom w:val="single" w:sz="6" w:space="1" w:color="auto"/>
          <w:right w:val="single" w:sz="6" w:space="1" w:color="auto"/>
        </w:pBdr>
        <w:spacing w:after="0" w:line="360" w:lineRule="auto"/>
        <w:jc w:val="both"/>
        <w:rPr>
          <w:rFonts w:ascii="Times New Roman" w:hAnsi="Times New Roman"/>
        </w:rPr>
      </w:pPr>
      <w:r w:rsidRPr="001C46D3">
        <w:rPr>
          <w:rFonts w:ascii="Times New Roman" w:hAnsi="Times New Roman"/>
        </w:rPr>
        <w:fldChar w:fldCharType="begin">
          <w:ffData>
            <w:name w:val="Text428"/>
            <w:enabled/>
            <w:calcOnExit w:val="0"/>
            <w:textInput/>
          </w:ffData>
        </w:fldChar>
      </w:r>
      <w:bookmarkStart w:id="172" w:name="Text428"/>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72"/>
      <w:r w:rsidRPr="001C46D3">
        <w:rPr>
          <w:rFonts w:ascii="Times New Roman" w:hAnsi="Times New Roman"/>
        </w:rPr>
        <w:fldChar w:fldCharType="begin">
          <w:ffData>
            <w:name w:val="Text429"/>
            <w:enabled/>
            <w:calcOnExit w:val="0"/>
            <w:textInput/>
          </w:ffData>
        </w:fldChar>
      </w:r>
      <w:bookmarkStart w:id="173" w:name="Text429"/>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73"/>
      <w:r w:rsidRPr="001C46D3">
        <w:rPr>
          <w:rFonts w:ascii="Times New Roman" w:hAnsi="Times New Roman"/>
        </w:rPr>
        <w:fldChar w:fldCharType="begin">
          <w:ffData>
            <w:name w:val="Text430"/>
            <w:enabled/>
            <w:calcOnExit w:val="0"/>
            <w:textInput/>
          </w:ffData>
        </w:fldChar>
      </w:r>
      <w:bookmarkStart w:id="174" w:name="Text430"/>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74"/>
      <w:r w:rsidRPr="001C46D3">
        <w:rPr>
          <w:rFonts w:ascii="Times New Roman" w:hAnsi="Times New Roman"/>
        </w:rPr>
        <w:fldChar w:fldCharType="begin">
          <w:ffData>
            <w:name w:val="Text431"/>
            <w:enabled/>
            <w:calcOnExit w:val="0"/>
            <w:textInput/>
          </w:ffData>
        </w:fldChar>
      </w:r>
      <w:bookmarkStart w:id="175" w:name="Text431"/>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75"/>
      <w:r w:rsidRPr="001C46D3">
        <w:rPr>
          <w:rFonts w:ascii="Times New Roman" w:hAnsi="Times New Roman"/>
        </w:rPr>
        <w:fldChar w:fldCharType="begin">
          <w:ffData>
            <w:name w:val="Text432"/>
            <w:enabled/>
            <w:calcOnExit w:val="0"/>
            <w:textInput/>
          </w:ffData>
        </w:fldChar>
      </w:r>
      <w:bookmarkStart w:id="176" w:name="Text432"/>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76"/>
      <w:r w:rsidRPr="001C46D3">
        <w:rPr>
          <w:rFonts w:ascii="Times New Roman" w:hAnsi="Times New Roman"/>
        </w:rPr>
        <w:fldChar w:fldCharType="begin">
          <w:ffData>
            <w:name w:val="Text433"/>
            <w:enabled/>
            <w:calcOnExit w:val="0"/>
            <w:textInput/>
          </w:ffData>
        </w:fldChar>
      </w:r>
      <w:bookmarkStart w:id="177" w:name="Text433"/>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77"/>
      <w:r w:rsidRPr="001C46D3">
        <w:rPr>
          <w:rFonts w:ascii="Times New Roman" w:hAnsi="Times New Roman"/>
        </w:rPr>
        <w:fldChar w:fldCharType="begin">
          <w:ffData>
            <w:name w:val="Text434"/>
            <w:enabled/>
            <w:calcOnExit w:val="0"/>
            <w:textInput/>
          </w:ffData>
        </w:fldChar>
      </w:r>
      <w:bookmarkStart w:id="178" w:name="Text434"/>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78"/>
      <w:r w:rsidRPr="001C46D3">
        <w:rPr>
          <w:rFonts w:ascii="Times New Roman" w:hAnsi="Times New Roman"/>
        </w:rPr>
        <w:fldChar w:fldCharType="begin">
          <w:ffData>
            <w:name w:val="Text435"/>
            <w:enabled/>
            <w:calcOnExit w:val="0"/>
            <w:textInput/>
          </w:ffData>
        </w:fldChar>
      </w:r>
      <w:bookmarkStart w:id="179" w:name="Text435"/>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79"/>
      <w:r w:rsidRPr="001C46D3">
        <w:rPr>
          <w:rFonts w:ascii="Times New Roman" w:hAnsi="Times New Roman"/>
        </w:rPr>
        <w:fldChar w:fldCharType="begin">
          <w:ffData>
            <w:name w:val="Text436"/>
            <w:enabled/>
            <w:calcOnExit w:val="0"/>
            <w:textInput/>
          </w:ffData>
        </w:fldChar>
      </w:r>
      <w:bookmarkStart w:id="180" w:name="Text436"/>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80"/>
      <w:r w:rsidRPr="001C46D3">
        <w:rPr>
          <w:rFonts w:ascii="Times New Roman" w:hAnsi="Times New Roman"/>
        </w:rPr>
        <w:fldChar w:fldCharType="begin">
          <w:ffData>
            <w:name w:val="Text437"/>
            <w:enabled/>
            <w:calcOnExit w:val="0"/>
            <w:textInput/>
          </w:ffData>
        </w:fldChar>
      </w:r>
      <w:bookmarkStart w:id="181" w:name="Text437"/>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81"/>
      <w:r w:rsidRPr="001C46D3">
        <w:rPr>
          <w:rFonts w:ascii="Times New Roman" w:hAnsi="Times New Roman"/>
        </w:rPr>
        <w:fldChar w:fldCharType="begin">
          <w:ffData>
            <w:name w:val="Text438"/>
            <w:enabled/>
            <w:calcOnExit w:val="0"/>
            <w:textInput/>
          </w:ffData>
        </w:fldChar>
      </w:r>
      <w:bookmarkStart w:id="182" w:name="Text438"/>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82"/>
      <w:r w:rsidRPr="001C46D3">
        <w:rPr>
          <w:rFonts w:ascii="Times New Roman" w:hAnsi="Times New Roman"/>
        </w:rPr>
        <w:fldChar w:fldCharType="begin">
          <w:ffData>
            <w:name w:val="Text439"/>
            <w:enabled/>
            <w:calcOnExit w:val="0"/>
            <w:textInput/>
          </w:ffData>
        </w:fldChar>
      </w:r>
      <w:bookmarkStart w:id="183" w:name="Text439"/>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83"/>
      <w:r w:rsidRPr="001C46D3">
        <w:rPr>
          <w:rFonts w:ascii="Times New Roman" w:hAnsi="Times New Roman"/>
        </w:rPr>
        <w:fldChar w:fldCharType="begin">
          <w:ffData>
            <w:name w:val="Text440"/>
            <w:enabled/>
            <w:calcOnExit w:val="0"/>
            <w:textInput/>
          </w:ffData>
        </w:fldChar>
      </w:r>
      <w:bookmarkStart w:id="184" w:name="Text440"/>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84"/>
      <w:r w:rsidRPr="001C46D3">
        <w:rPr>
          <w:rFonts w:ascii="Times New Roman" w:hAnsi="Times New Roman"/>
        </w:rPr>
        <w:fldChar w:fldCharType="begin">
          <w:ffData>
            <w:name w:val="Text441"/>
            <w:enabled/>
            <w:calcOnExit w:val="0"/>
            <w:textInput/>
          </w:ffData>
        </w:fldChar>
      </w:r>
      <w:bookmarkStart w:id="185" w:name="Text441"/>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85"/>
      <w:r w:rsidRPr="001C46D3">
        <w:rPr>
          <w:rFonts w:ascii="Times New Roman" w:hAnsi="Times New Roman"/>
        </w:rPr>
        <w:fldChar w:fldCharType="begin">
          <w:ffData>
            <w:name w:val="Text442"/>
            <w:enabled/>
            <w:calcOnExit w:val="0"/>
            <w:textInput/>
          </w:ffData>
        </w:fldChar>
      </w:r>
      <w:bookmarkStart w:id="186" w:name="Text442"/>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86"/>
      <w:r w:rsidRPr="001C46D3">
        <w:rPr>
          <w:rFonts w:ascii="Times New Roman" w:hAnsi="Times New Roman"/>
        </w:rPr>
        <w:fldChar w:fldCharType="begin">
          <w:ffData>
            <w:name w:val="Text443"/>
            <w:enabled/>
            <w:calcOnExit w:val="0"/>
            <w:textInput/>
          </w:ffData>
        </w:fldChar>
      </w:r>
      <w:bookmarkStart w:id="187" w:name="Text443"/>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87"/>
      <w:r w:rsidRPr="001C46D3">
        <w:rPr>
          <w:rFonts w:ascii="Times New Roman" w:hAnsi="Times New Roman"/>
        </w:rPr>
        <w:fldChar w:fldCharType="begin">
          <w:ffData>
            <w:name w:val="Text444"/>
            <w:enabled/>
            <w:calcOnExit w:val="0"/>
            <w:textInput/>
          </w:ffData>
        </w:fldChar>
      </w:r>
      <w:bookmarkStart w:id="188" w:name="Text444"/>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88"/>
      <w:r w:rsidRPr="001C46D3">
        <w:rPr>
          <w:rFonts w:ascii="Times New Roman" w:hAnsi="Times New Roman"/>
        </w:rPr>
        <w:fldChar w:fldCharType="begin">
          <w:ffData>
            <w:name w:val="Text445"/>
            <w:enabled/>
            <w:calcOnExit w:val="0"/>
            <w:textInput/>
          </w:ffData>
        </w:fldChar>
      </w:r>
      <w:bookmarkStart w:id="189" w:name="Text445"/>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89"/>
      <w:r w:rsidRPr="001C46D3">
        <w:rPr>
          <w:rFonts w:ascii="Times New Roman" w:hAnsi="Times New Roman"/>
        </w:rPr>
        <w:fldChar w:fldCharType="begin">
          <w:ffData>
            <w:name w:val="Text446"/>
            <w:enabled/>
            <w:calcOnExit w:val="0"/>
            <w:textInput/>
          </w:ffData>
        </w:fldChar>
      </w:r>
      <w:bookmarkStart w:id="190" w:name="Text446"/>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90"/>
      <w:r w:rsidRPr="001C46D3">
        <w:rPr>
          <w:rFonts w:ascii="Times New Roman" w:hAnsi="Times New Roman"/>
        </w:rPr>
        <w:fldChar w:fldCharType="begin">
          <w:ffData>
            <w:name w:val="Text447"/>
            <w:enabled/>
            <w:calcOnExit w:val="0"/>
            <w:textInput/>
          </w:ffData>
        </w:fldChar>
      </w:r>
      <w:bookmarkStart w:id="191" w:name="Text447"/>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91"/>
      <w:r w:rsidRPr="001C46D3">
        <w:rPr>
          <w:rFonts w:ascii="Times New Roman" w:hAnsi="Times New Roman"/>
        </w:rPr>
        <w:fldChar w:fldCharType="begin">
          <w:ffData>
            <w:name w:val="Text448"/>
            <w:enabled/>
            <w:calcOnExit w:val="0"/>
            <w:textInput/>
          </w:ffData>
        </w:fldChar>
      </w:r>
      <w:bookmarkStart w:id="192" w:name="Text448"/>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92"/>
      <w:r w:rsidRPr="001C46D3">
        <w:rPr>
          <w:rFonts w:ascii="Times New Roman" w:hAnsi="Times New Roman"/>
        </w:rPr>
        <w:fldChar w:fldCharType="begin">
          <w:ffData>
            <w:name w:val="Text449"/>
            <w:enabled/>
            <w:calcOnExit w:val="0"/>
            <w:textInput/>
          </w:ffData>
        </w:fldChar>
      </w:r>
      <w:bookmarkStart w:id="193" w:name="Text449"/>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93"/>
      <w:r w:rsidRPr="001C46D3">
        <w:rPr>
          <w:rFonts w:ascii="Times New Roman" w:hAnsi="Times New Roman"/>
        </w:rPr>
        <w:fldChar w:fldCharType="begin">
          <w:ffData>
            <w:name w:val="Text450"/>
            <w:enabled/>
            <w:calcOnExit w:val="0"/>
            <w:textInput/>
          </w:ffData>
        </w:fldChar>
      </w:r>
      <w:bookmarkStart w:id="194" w:name="Text450"/>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94"/>
      <w:r w:rsidRPr="001C46D3">
        <w:rPr>
          <w:rFonts w:ascii="Times New Roman" w:hAnsi="Times New Roman"/>
        </w:rPr>
        <w:fldChar w:fldCharType="begin">
          <w:ffData>
            <w:name w:val="Text451"/>
            <w:enabled/>
            <w:calcOnExit w:val="0"/>
            <w:textInput/>
          </w:ffData>
        </w:fldChar>
      </w:r>
      <w:bookmarkStart w:id="195" w:name="Text451"/>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95"/>
      <w:r w:rsidRPr="001C46D3">
        <w:rPr>
          <w:rFonts w:ascii="Times New Roman" w:hAnsi="Times New Roman"/>
        </w:rPr>
        <w:fldChar w:fldCharType="begin">
          <w:ffData>
            <w:name w:val="Text452"/>
            <w:enabled/>
            <w:calcOnExit w:val="0"/>
            <w:textInput/>
          </w:ffData>
        </w:fldChar>
      </w:r>
      <w:bookmarkStart w:id="196" w:name="Text452"/>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96"/>
      <w:r w:rsidRPr="001C46D3">
        <w:rPr>
          <w:rFonts w:ascii="Times New Roman" w:hAnsi="Times New Roman"/>
        </w:rPr>
        <w:fldChar w:fldCharType="begin">
          <w:ffData>
            <w:name w:val="Text453"/>
            <w:enabled/>
            <w:calcOnExit w:val="0"/>
            <w:textInput/>
          </w:ffData>
        </w:fldChar>
      </w:r>
      <w:bookmarkStart w:id="197" w:name="Text453"/>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97"/>
      <w:r w:rsidRPr="001C46D3">
        <w:rPr>
          <w:rFonts w:ascii="Times New Roman" w:hAnsi="Times New Roman"/>
        </w:rPr>
        <w:fldChar w:fldCharType="begin">
          <w:ffData>
            <w:name w:val="Text454"/>
            <w:enabled/>
            <w:calcOnExit w:val="0"/>
            <w:textInput/>
          </w:ffData>
        </w:fldChar>
      </w:r>
      <w:bookmarkStart w:id="198" w:name="Text454"/>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98"/>
      <w:r w:rsidRPr="001C46D3">
        <w:rPr>
          <w:rFonts w:ascii="Times New Roman" w:hAnsi="Times New Roman"/>
        </w:rPr>
        <w:fldChar w:fldCharType="begin">
          <w:ffData>
            <w:name w:val="Text455"/>
            <w:enabled/>
            <w:calcOnExit w:val="0"/>
            <w:textInput/>
          </w:ffData>
        </w:fldChar>
      </w:r>
      <w:bookmarkStart w:id="199" w:name="Text455"/>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199"/>
      <w:r w:rsidRPr="001C46D3">
        <w:rPr>
          <w:rFonts w:ascii="Times New Roman" w:hAnsi="Times New Roman"/>
        </w:rPr>
        <w:fldChar w:fldCharType="begin">
          <w:ffData>
            <w:name w:val="Text456"/>
            <w:enabled/>
            <w:calcOnExit w:val="0"/>
            <w:textInput/>
          </w:ffData>
        </w:fldChar>
      </w:r>
      <w:bookmarkStart w:id="200" w:name="Text456"/>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00"/>
      <w:r w:rsidRPr="001C46D3">
        <w:rPr>
          <w:rFonts w:ascii="Times New Roman" w:hAnsi="Times New Roman"/>
        </w:rPr>
        <w:fldChar w:fldCharType="begin">
          <w:ffData>
            <w:name w:val="Text457"/>
            <w:enabled/>
            <w:calcOnExit w:val="0"/>
            <w:textInput/>
          </w:ffData>
        </w:fldChar>
      </w:r>
      <w:bookmarkStart w:id="201" w:name="Text457"/>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01"/>
      <w:r w:rsidRPr="001C46D3">
        <w:rPr>
          <w:rFonts w:ascii="Times New Roman" w:hAnsi="Times New Roman"/>
        </w:rPr>
        <w:fldChar w:fldCharType="begin">
          <w:ffData>
            <w:name w:val="Text458"/>
            <w:enabled/>
            <w:calcOnExit w:val="0"/>
            <w:textInput/>
          </w:ffData>
        </w:fldChar>
      </w:r>
      <w:bookmarkStart w:id="202" w:name="Text458"/>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02"/>
      <w:r w:rsidRPr="001C46D3">
        <w:rPr>
          <w:rFonts w:ascii="Times New Roman" w:hAnsi="Times New Roman"/>
        </w:rPr>
        <w:fldChar w:fldCharType="begin">
          <w:ffData>
            <w:name w:val="Text459"/>
            <w:enabled/>
            <w:calcOnExit w:val="0"/>
            <w:textInput/>
          </w:ffData>
        </w:fldChar>
      </w:r>
      <w:bookmarkStart w:id="203" w:name="Text459"/>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03"/>
      <w:r w:rsidRPr="001C46D3">
        <w:rPr>
          <w:rFonts w:ascii="Times New Roman" w:hAnsi="Times New Roman"/>
        </w:rPr>
        <w:fldChar w:fldCharType="begin">
          <w:ffData>
            <w:name w:val="Text460"/>
            <w:enabled/>
            <w:calcOnExit w:val="0"/>
            <w:textInput/>
          </w:ffData>
        </w:fldChar>
      </w:r>
      <w:bookmarkStart w:id="204" w:name="Text460"/>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04"/>
      <w:r w:rsidRPr="001C46D3">
        <w:rPr>
          <w:rFonts w:ascii="Times New Roman" w:hAnsi="Times New Roman"/>
        </w:rPr>
        <w:fldChar w:fldCharType="begin">
          <w:ffData>
            <w:name w:val="Text461"/>
            <w:enabled/>
            <w:calcOnExit w:val="0"/>
            <w:textInput/>
          </w:ffData>
        </w:fldChar>
      </w:r>
      <w:bookmarkStart w:id="205" w:name="Text461"/>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05"/>
      <w:r w:rsidRPr="001C46D3">
        <w:rPr>
          <w:rFonts w:ascii="Times New Roman" w:hAnsi="Times New Roman"/>
        </w:rPr>
        <w:fldChar w:fldCharType="begin">
          <w:ffData>
            <w:name w:val="Text462"/>
            <w:enabled/>
            <w:calcOnExit w:val="0"/>
            <w:textInput/>
          </w:ffData>
        </w:fldChar>
      </w:r>
      <w:bookmarkStart w:id="206" w:name="Text462"/>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06"/>
      <w:r w:rsidRPr="001C46D3">
        <w:rPr>
          <w:rFonts w:ascii="Times New Roman" w:hAnsi="Times New Roman"/>
        </w:rPr>
        <w:fldChar w:fldCharType="begin">
          <w:ffData>
            <w:name w:val="Text463"/>
            <w:enabled/>
            <w:calcOnExit w:val="0"/>
            <w:textInput/>
          </w:ffData>
        </w:fldChar>
      </w:r>
      <w:bookmarkStart w:id="207" w:name="Text463"/>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07"/>
      <w:r w:rsidRPr="001C46D3">
        <w:rPr>
          <w:rFonts w:ascii="Times New Roman" w:hAnsi="Times New Roman"/>
        </w:rPr>
        <w:fldChar w:fldCharType="begin">
          <w:ffData>
            <w:name w:val="Text464"/>
            <w:enabled/>
            <w:calcOnExit w:val="0"/>
            <w:textInput/>
          </w:ffData>
        </w:fldChar>
      </w:r>
      <w:bookmarkStart w:id="208" w:name="Text464"/>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08"/>
      <w:r w:rsidRPr="001C46D3">
        <w:rPr>
          <w:rFonts w:ascii="Times New Roman" w:hAnsi="Times New Roman"/>
        </w:rPr>
        <w:fldChar w:fldCharType="begin">
          <w:ffData>
            <w:name w:val="Text465"/>
            <w:enabled/>
            <w:calcOnExit w:val="0"/>
            <w:textInput/>
          </w:ffData>
        </w:fldChar>
      </w:r>
      <w:bookmarkStart w:id="209" w:name="Text465"/>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09"/>
      <w:r w:rsidRPr="001C46D3">
        <w:rPr>
          <w:rFonts w:ascii="Times New Roman" w:hAnsi="Times New Roman"/>
        </w:rPr>
        <w:fldChar w:fldCharType="begin">
          <w:ffData>
            <w:name w:val="Text466"/>
            <w:enabled/>
            <w:calcOnExit w:val="0"/>
            <w:textInput/>
          </w:ffData>
        </w:fldChar>
      </w:r>
      <w:bookmarkStart w:id="210" w:name="Text466"/>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10"/>
      <w:r w:rsidRPr="001C46D3">
        <w:rPr>
          <w:rFonts w:ascii="Times New Roman" w:hAnsi="Times New Roman"/>
        </w:rPr>
        <w:fldChar w:fldCharType="begin">
          <w:ffData>
            <w:name w:val="Text467"/>
            <w:enabled/>
            <w:calcOnExit w:val="0"/>
            <w:textInput/>
          </w:ffData>
        </w:fldChar>
      </w:r>
      <w:bookmarkStart w:id="211" w:name="Text467"/>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11"/>
      <w:r w:rsidRPr="001C46D3">
        <w:rPr>
          <w:rFonts w:ascii="Times New Roman" w:hAnsi="Times New Roman"/>
        </w:rPr>
        <w:fldChar w:fldCharType="begin">
          <w:ffData>
            <w:name w:val="Text468"/>
            <w:enabled/>
            <w:calcOnExit w:val="0"/>
            <w:textInput/>
          </w:ffData>
        </w:fldChar>
      </w:r>
      <w:bookmarkStart w:id="212" w:name="Text468"/>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12"/>
      <w:r w:rsidRPr="001C46D3">
        <w:rPr>
          <w:rFonts w:ascii="Times New Roman" w:hAnsi="Times New Roman"/>
        </w:rPr>
        <w:fldChar w:fldCharType="begin">
          <w:ffData>
            <w:name w:val="Text469"/>
            <w:enabled/>
            <w:calcOnExit w:val="0"/>
            <w:textInput/>
          </w:ffData>
        </w:fldChar>
      </w:r>
      <w:bookmarkStart w:id="213" w:name="Text469"/>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13"/>
      <w:r w:rsidRPr="001C46D3">
        <w:rPr>
          <w:rFonts w:ascii="Times New Roman" w:hAnsi="Times New Roman"/>
        </w:rPr>
        <w:fldChar w:fldCharType="begin">
          <w:ffData>
            <w:name w:val="Text470"/>
            <w:enabled/>
            <w:calcOnExit w:val="0"/>
            <w:textInput/>
          </w:ffData>
        </w:fldChar>
      </w:r>
      <w:bookmarkStart w:id="214" w:name="Text470"/>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14"/>
      <w:r w:rsidRPr="001C46D3">
        <w:rPr>
          <w:rFonts w:ascii="Times New Roman" w:hAnsi="Times New Roman"/>
        </w:rPr>
        <w:fldChar w:fldCharType="begin">
          <w:ffData>
            <w:name w:val="Text471"/>
            <w:enabled/>
            <w:calcOnExit w:val="0"/>
            <w:textInput/>
          </w:ffData>
        </w:fldChar>
      </w:r>
      <w:bookmarkStart w:id="215" w:name="Text471"/>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15"/>
      <w:r w:rsidRPr="001C46D3">
        <w:rPr>
          <w:rFonts w:ascii="Times New Roman" w:hAnsi="Times New Roman"/>
        </w:rPr>
        <w:fldChar w:fldCharType="begin">
          <w:ffData>
            <w:name w:val="Text472"/>
            <w:enabled/>
            <w:calcOnExit w:val="0"/>
            <w:textInput/>
          </w:ffData>
        </w:fldChar>
      </w:r>
      <w:bookmarkStart w:id="216" w:name="Text472"/>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16"/>
      <w:r w:rsidRPr="001C46D3">
        <w:rPr>
          <w:rFonts w:ascii="Times New Roman" w:hAnsi="Times New Roman"/>
        </w:rPr>
        <w:fldChar w:fldCharType="begin">
          <w:ffData>
            <w:name w:val="Text473"/>
            <w:enabled/>
            <w:calcOnExit w:val="0"/>
            <w:textInput/>
          </w:ffData>
        </w:fldChar>
      </w:r>
      <w:bookmarkStart w:id="217" w:name="Text473"/>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17"/>
      <w:r w:rsidRPr="001C46D3">
        <w:rPr>
          <w:rFonts w:ascii="Times New Roman" w:hAnsi="Times New Roman"/>
        </w:rPr>
        <w:fldChar w:fldCharType="begin">
          <w:ffData>
            <w:name w:val="Text474"/>
            <w:enabled/>
            <w:calcOnExit w:val="0"/>
            <w:textInput/>
          </w:ffData>
        </w:fldChar>
      </w:r>
      <w:bookmarkStart w:id="218" w:name="Text474"/>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18"/>
      <w:r w:rsidRPr="001C46D3">
        <w:rPr>
          <w:rFonts w:ascii="Times New Roman" w:hAnsi="Times New Roman"/>
        </w:rPr>
        <w:fldChar w:fldCharType="begin">
          <w:ffData>
            <w:name w:val="Text475"/>
            <w:enabled/>
            <w:calcOnExit w:val="0"/>
            <w:textInput/>
          </w:ffData>
        </w:fldChar>
      </w:r>
      <w:bookmarkStart w:id="219" w:name="Text475"/>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19"/>
      <w:r w:rsidRPr="001C46D3">
        <w:rPr>
          <w:rFonts w:ascii="Times New Roman" w:hAnsi="Times New Roman"/>
        </w:rPr>
        <w:fldChar w:fldCharType="begin">
          <w:ffData>
            <w:name w:val="Text476"/>
            <w:enabled/>
            <w:calcOnExit w:val="0"/>
            <w:textInput/>
          </w:ffData>
        </w:fldChar>
      </w:r>
      <w:bookmarkStart w:id="220" w:name="Text476"/>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20"/>
      <w:r w:rsidRPr="001C46D3">
        <w:rPr>
          <w:rFonts w:ascii="Times New Roman" w:hAnsi="Times New Roman"/>
        </w:rPr>
        <w:fldChar w:fldCharType="begin">
          <w:ffData>
            <w:name w:val="Text477"/>
            <w:enabled/>
            <w:calcOnExit w:val="0"/>
            <w:textInput/>
          </w:ffData>
        </w:fldChar>
      </w:r>
      <w:bookmarkStart w:id="221" w:name="Text477"/>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21"/>
      <w:r w:rsidRPr="001C46D3">
        <w:rPr>
          <w:rFonts w:ascii="Times New Roman" w:hAnsi="Times New Roman"/>
        </w:rPr>
        <w:fldChar w:fldCharType="begin">
          <w:ffData>
            <w:name w:val="Text478"/>
            <w:enabled/>
            <w:calcOnExit w:val="0"/>
            <w:textInput/>
          </w:ffData>
        </w:fldChar>
      </w:r>
      <w:bookmarkStart w:id="222" w:name="Text478"/>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22"/>
      <w:r w:rsidRPr="001C46D3">
        <w:rPr>
          <w:rFonts w:ascii="Times New Roman" w:hAnsi="Times New Roman"/>
        </w:rPr>
        <w:fldChar w:fldCharType="begin">
          <w:ffData>
            <w:name w:val="Text479"/>
            <w:enabled/>
            <w:calcOnExit w:val="0"/>
            <w:textInput/>
          </w:ffData>
        </w:fldChar>
      </w:r>
      <w:bookmarkStart w:id="223" w:name="Text479"/>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23"/>
      <w:r w:rsidRPr="001C46D3">
        <w:rPr>
          <w:rFonts w:ascii="Times New Roman" w:hAnsi="Times New Roman"/>
        </w:rPr>
        <w:fldChar w:fldCharType="begin">
          <w:ffData>
            <w:name w:val="Text480"/>
            <w:enabled/>
            <w:calcOnExit w:val="0"/>
            <w:textInput/>
          </w:ffData>
        </w:fldChar>
      </w:r>
      <w:bookmarkStart w:id="224" w:name="Text480"/>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24"/>
      <w:r w:rsidRPr="001C46D3">
        <w:rPr>
          <w:rFonts w:ascii="Times New Roman" w:hAnsi="Times New Roman"/>
        </w:rPr>
        <w:fldChar w:fldCharType="begin">
          <w:ffData>
            <w:name w:val="Text481"/>
            <w:enabled/>
            <w:calcOnExit w:val="0"/>
            <w:textInput/>
          </w:ffData>
        </w:fldChar>
      </w:r>
      <w:bookmarkStart w:id="225" w:name="Text481"/>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25"/>
      <w:r w:rsidRPr="001C46D3">
        <w:rPr>
          <w:rFonts w:ascii="Times New Roman" w:hAnsi="Times New Roman"/>
        </w:rPr>
        <w:fldChar w:fldCharType="begin">
          <w:ffData>
            <w:name w:val="Text482"/>
            <w:enabled/>
            <w:calcOnExit w:val="0"/>
            <w:textInput/>
          </w:ffData>
        </w:fldChar>
      </w:r>
      <w:bookmarkStart w:id="226" w:name="Text482"/>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26"/>
      <w:r w:rsidRPr="001C46D3">
        <w:rPr>
          <w:rFonts w:ascii="Times New Roman" w:hAnsi="Times New Roman"/>
        </w:rPr>
        <w:fldChar w:fldCharType="begin">
          <w:ffData>
            <w:name w:val="Text483"/>
            <w:enabled/>
            <w:calcOnExit w:val="0"/>
            <w:textInput/>
          </w:ffData>
        </w:fldChar>
      </w:r>
      <w:bookmarkStart w:id="227" w:name="Text483"/>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27"/>
      <w:r w:rsidRPr="001C46D3">
        <w:rPr>
          <w:rFonts w:ascii="Times New Roman" w:hAnsi="Times New Roman"/>
        </w:rPr>
        <w:fldChar w:fldCharType="begin">
          <w:ffData>
            <w:name w:val="Text484"/>
            <w:enabled/>
            <w:calcOnExit w:val="0"/>
            <w:textInput/>
          </w:ffData>
        </w:fldChar>
      </w:r>
      <w:bookmarkStart w:id="228" w:name="Text484"/>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28"/>
      <w:r w:rsidRPr="001C46D3">
        <w:rPr>
          <w:rFonts w:ascii="Times New Roman" w:hAnsi="Times New Roman"/>
        </w:rPr>
        <w:fldChar w:fldCharType="begin">
          <w:ffData>
            <w:name w:val="Text485"/>
            <w:enabled/>
            <w:calcOnExit w:val="0"/>
            <w:textInput/>
          </w:ffData>
        </w:fldChar>
      </w:r>
      <w:bookmarkStart w:id="229" w:name="Text485"/>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29"/>
      <w:r w:rsidRPr="001C46D3">
        <w:rPr>
          <w:rFonts w:ascii="Times New Roman" w:hAnsi="Times New Roman"/>
        </w:rPr>
        <w:fldChar w:fldCharType="begin">
          <w:ffData>
            <w:name w:val="Text486"/>
            <w:enabled/>
            <w:calcOnExit w:val="0"/>
            <w:textInput/>
          </w:ffData>
        </w:fldChar>
      </w:r>
      <w:bookmarkStart w:id="230" w:name="Text486"/>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30"/>
      <w:r w:rsidRPr="001C46D3">
        <w:rPr>
          <w:rFonts w:ascii="Times New Roman" w:hAnsi="Times New Roman"/>
        </w:rPr>
        <w:fldChar w:fldCharType="begin">
          <w:ffData>
            <w:name w:val="Text487"/>
            <w:enabled/>
            <w:calcOnExit w:val="0"/>
            <w:textInput/>
          </w:ffData>
        </w:fldChar>
      </w:r>
      <w:bookmarkStart w:id="231" w:name="Text487"/>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31"/>
      <w:r w:rsidRPr="001C46D3">
        <w:rPr>
          <w:rFonts w:ascii="Times New Roman" w:hAnsi="Times New Roman"/>
        </w:rPr>
        <w:fldChar w:fldCharType="begin">
          <w:ffData>
            <w:name w:val="Text488"/>
            <w:enabled/>
            <w:calcOnExit w:val="0"/>
            <w:textInput/>
          </w:ffData>
        </w:fldChar>
      </w:r>
      <w:bookmarkStart w:id="232" w:name="Text488"/>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32"/>
      <w:r w:rsidRPr="001C46D3">
        <w:rPr>
          <w:rFonts w:ascii="Times New Roman" w:hAnsi="Times New Roman"/>
        </w:rPr>
        <w:fldChar w:fldCharType="begin">
          <w:ffData>
            <w:name w:val="Text489"/>
            <w:enabled/>
            <w:calcOnExit w:val="0"/>
            <w:textInput/>
          </w:ffData>
        </w:fldChar>
      </w:r>
      <w:bookmarkStart w:id="233" w:name="Text489"/>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33"/>
      <w:r w:rsidRPr="001C46D3">
        <w:rPr>
          <w:rFonts w:ascii="Times New Roman" w:hAnsi="Times New Roman"/>
        </w:rPr>
        <w:fldChar w:fldCharType="begin">
          <w:ffData>
            <w:name w:val="Text490"/>
            <w:enabled/>
            <w:calcOnExit w:val="0"/>
            <w:textInput/>
          </w:ffData>
        </w:fldChar>
      </w:r>
      <w:bookmarkStart w:id="234" w:name="Text490"/>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34"/>
      <w:r w:rsidRPr="001C46D3">
        <w:rPr>
          <w:rFonts w:ascii="Times New Roman" w:hAnsi="Times New Roman"/>
        </w:rPr>
        <w:fldChar w:fldCharType="begin">
          <w:ffData>
            <w:name w:val="Text491"/>
            <w:enabled/>
            <w:calcOnExit w:val="0"/>
            <w:textInput/>
          </w:ffData>
        </w:fldChar>
      </w:r>
      <w:bookmarkStart w:id="235" w:name="Text491"/>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35"/>
      <w:r w:rsidRPr="001C46D3">
        <w:rPr>
          <w:rFonts w:ascii="Times New Roman" w:hAnsi="Times New Roman"/>
        </w:rPr>
        <w:fldChar w:fldCharType="begin">
          <w:ffData>
            <w:name w:val="Text492"/>
            <w:enabled/>
            <w:calcOnExit w:val="0"/>
            <w:textInput/>
          </w:ffData>
        </w:fldChar>
      </w:r>
      <w:bookmarkStart w:id="236" w:name="Text492"/>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36"/>
      <w:r w:rsidRPr="001C46D3">
        <w:rPr>
          <w:rFonts w:ascii="Times New Roman" w:hAnsi="Times New Roman"/>
        </w:rPr>
        <w:fldChar w:fldCharType="begin">
          <w:ffData>
            <w:name w:val="Text493"/>
            <w:enabled/>
            <w:calcOnExit w:val="0"/>
            <w:textInput/>
          </w:ffData>
        </w:fldChar>
      </w:r>
      <w:bookmarkStart w:id="237" w:name="Text493"/>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37"/>
      <w:r w:rsidRPr="001C46D3">
        <w:rPr>
          <w:rFonts w:ascii="Times New Roman" w:hAnsi="Times New Roman"/>
        </w:rPr>
        <w:fldChar w:fldCharType="begin">
          <w:ffData>
            <w:name w:val="Text494"/>
            <w:enabled/>
            <w:calcOnExit w:val="0"/>
            <w:textInput/>
          </w:ffData>
        </w:fldChar>
      </w:r>
      <w:bookmarkStart w:id="238" w:name="Text494"/>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38"/>
      <w:r w:rsidRPr="001C46D3">
        <w:rPr>
          <w:rFonts w:ascii="Times New Roman" w:hAnsi="Times New Roman"/>
        </w:rPr>
        <w:fldChar w:fldCharType="begin">
          <w:ffData>
            <w:name w:val="Text495"/>
            <w:enabled/>
            <w:calcOnExit w:val="0"/>
            <w:textInput/>
          </w:ffData>
        </w:fldChar>
      </w:r>
      <w:bookmarkStart w:id="239" w:name="Text495"/>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39"/>
      <w:r w:rsidRPr="001C46D3">
        <w:rPr>
          <w:rFonts w:ascii="Times New Roman" w:hAnsi="Times New Roman"/>
        </w:rPr>
        <w:fldChar w:fldCharType="begin">
          <w:ffData>
            <w:name w:val="Text496"/>
            <w:enabled/>
            <w:calcOnExit w:val="0"/>
            <w:textInput/>
          </w:ffData>
        </w:fldChar>
      </w:r>
      <w:bookmarkStart w:id="240" w:name="Text496"/>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40"/>
      <w:r w:rsidRPr="001C46D3">
        <w:rPr>
          <w:rFonts w:ascii="Times New Roman" w:hAnsi="Times New Roman"/>
        </w:rPr>
        <w:fldChar w:fldCharType="begin">
          <w:ffData>
            <w:name w:val="Text497"/>
            <w:enabled/>
            <w:calcOnExit w:val="0"/>
            <w:textInput/>
          </w:ffData>
        </w:fldChar>
      </w:r>
      <w:bookmarkStart w:id="241" w:name="Text497"/>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41"/>
      <w:r w:rsidRPr="001C46D3">
        <w:rPr>
          <w:rFonts w:ascii="Times New Roman" w:hAnsi="Times New Roman"/>
        </w:rPr>
        <w:fldChar w:fldCharType="begin">
          <w:ffData>
            <w:name w:val="Text498"/>
            <w:enabled/>
            <w:calcOnExit w:val="0"/>
            <w:textInput/>
          </w:ffData>
        </w:fldChar>
      </w:r>
      <w:bookmarkStart w:id="242" w:name="Text498"/>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42"/>
      <w:r w:rsidRPr="001C46D3">
        <w:rPr>
          <w:rFonts w:ascii="Times New Roman" w:hAnsi="Times New Roman"/>
        </w:rPr>
        <w:fldChar w:fldCharType="begin">
          <w:ffData>
            <w:name w:val="Text499"/>
            <w:enabled/>
            <w:calcOnExit w:val="0"/>
            <w:textInput/>
          </w:ffData>
        </w:fldChar>
      </w:r>
      <w:bookmarkStart w:id="243" w:name="Text499"/>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43"/>
      <w:r w:rsidRPr="001C46D3">
        <w:rPr>
          <w:rFonts w:ascii="Times New Roman" w:hAnsi="Times New Roman"/>
        </w:rPr>
        <w:fldChar w:fldCharType="begin">
          <w:ffData>
            <w:name w:val="Text500"/>
            <w:enabled/>
            <w:calcOnExit w:val="0"/>
            <w:textInput/>
          </w:ffData>
        </w:fldChar>
      </w:r>
      <w:bookmarkStart w:id="244" w:name="Text500"/>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44"/>
      <w:r w:rsidRPr="001C46D3">
        <w:rPr>
          <w:rFonts w:ascii="Times New Roman" w:hAnsi="Times New Roman"/>
        </w:rPr>
        <w:fldChar w:fldCharType="begin">
          <w:ffData>
            <w:name w:val="Text501"/>
            <w:enabled/>
            <w:calcOnExit w:val="0"/>
            <w:textInput/>
          </w:ffData>
        </w:fldChar>
      </w:r>
      <w:bookmarkStart w:id="245" w:name="Text501"/>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45"/>
      <w:r w:rsidRPr="001C46D3">
        <w:rPr>
          <w:rFonts w:ascii="Times New Roman" w:hAnsi="Times New Roman"/>
        </w:rPr>
        <w:fldChar w:fldCharType="begin">
          <w:ffData>
            <w:name w:val="Text502"/>
            <w:enabled/>
            <w:calcOnExit w:val="0"/>
            <w:textInput/>
          </w:ffData>
        </w:fldChar>
      </w:r>
      <w:bookmarkStart w:id="246" w:name="Text502"/>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46"/>
      <w:r w:rsidRPr="001C46D3">
        <w:rPr>
          <w:rFonts w:ascii="Times New Roman" w:hAnsi="Times New Roman"/>
        </w:rPr>
        <w:fldChar w:fldCharType="begin">
          <w:ffData>
            <w:name w:val="Text503"/>
            <w:enabled/>
            <w:calcOnExit w:val="0"/>
            <w:textInput/>
          </w:ffData>
        </w:fldChar>
      </w:r>
      <w:bookmarkStart w:id="247" w:name="Text503"/>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47"/>
      <w:r w:rsidRPr="001C46D3">
        <w:rPr>
          <w:rFonts w:ascii="Times New Roman" w:hAnsi="Times New Roman"/>
        </w:rPr>
        <w:fldChar w:fldCharType="begin">
          <w:ffData>
            <w:name w:val="Text504"/>
            <w:enabled/>
            <w:calcOnExit w:val="0"/>
            <w:textInput/>
          </w:ffData>
        </w:fldChar>
      </w:r>
      <w:bookmarkStart w:id="248" w:name="Text504"/>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48"/>
      <w:r w:rsidRPr="001C46D3">
        <w:rPr>
          <w:rFonts w:ascii="Times New Roman" w:hAnsi="Times New Roman"/>
        </w:rPr>
        <w:fldChar w:fldCharType="begin">
          <w:ffData>
            <w:name w:val="Text505"/>
            <w:enabled/>
            <w:calcOnExit w:val="0"/>
            <w:textInput/>
          </w:ffData>
        </w:fldChar>
      </w:r>
      <w:bookmarkStart w:id="249" w:name="Text505"/>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49"/>
      <w:r w:rsidRPr="001C46D3">
        <w:rPr>
          <w:rFonts w:ascii="Times New Roman" w:hAnsi="Times New Roman"/>
        </w:rPr>
        <w:fldChar w:fldCharType="begin">
          <w:ffData>
            <w:name w:val="Text506"/>
            <w:enabled/>
            <w:calcOnExit w:val="0"/>
            <w:textInput/>
          </w:ffData>
        </w:fldChar>
      </w:r>
      <w:bookmarkStart w:id="250" w:name="Text506"/>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50"/>
      <w:r w:rsidRPr="001C46D3">
        <w:rPr>
          <w:rFonts w:ascii="Times New Roman" w:hAnsi="Times New Roman"/>
        </w:rPr>
        <w:fldChar w:fldCharType="begin">
          <w:ffData>
            <w:name w:val="Text507"/>
            <w:enabled/>
            <w:calcOnExit w:val="0"/>
            <w:textInput/>
          </w:ffData>
        </w:fldChar>
      </w:r>
      <w:bookmarkStart w:id="251" w:name="Text507"/>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51"/>
      <w:r w:rsidRPr="001C46D3">
        <w:rPr>
          <w:rFonts w:ascii="Times New Roman" w:hAnsi="Times New Roman"/>
        </w:rPr>
        <w:fldChar w:fldCharType="begin">
          <w:ffData>
            <w:name w:val="Text508"/>
            <w:enabled/>
            <w:calcOnExit w:val="0"/>
            <w:textInput/>
          </w:ffData>
        </w:fldChar>
      </w:r>
      <w:bookmarkStart w:id="252" w:name="Text508"/>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52"/>
      <w:r w:rsidRPr="001C46D3">
        <w:rPr>
          <w:rFonts w:ascii="Times New Roman" w:hAnsi="Times New Roman"/>
        </w:rPr>
        <w:fldChar w:fldCharType="begin">
          <w:ffData>
            <w:name w:val="Text509"/>
            <w:enabled/>
            <w:calcOnExit w:val="0"/>
            <w:textInput/>
          </w:ffData>
        </w:fldChar>
      </w:r>
      <w:bookmarkStart w:id="253" w:name="Text509"/>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53"/>
      <w:r w:rsidRPr="001C46D3">
        <w:rPr>
          <w:rFonts w:ascii="Times New Roman" w:hAnsi="Times New Roman"/>
        </w:rPr>
        <w:fldChar w:fldCharType="begin">
          <w:ffData>
            <w:name w:val="Text510"/>
            <w:enabled/>
            <w:calcOnExit w:val="0"/>
            <w:textInput/>
          </w:ffData>
        </w:fldChar>
      </w:r>
      <w:bookmarkStart w:id="254" w:name="Text510"/>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54"/>
      <w:r w:rsidRPr="001C46D3">
        <w:rPr>
          <w:rFonts w:ascii="Times New Roman" w:hAnsi="Times New Roman"/>
        </w:rPr>
        <w:fldChar w:fldCharType="begin">
          <w:ffData>
            <w:name w:val="Text511"/>
            <w:enabled/>
            <w:calcOnExit w:val="0"/>
            <w:textInput/>
          </w:ffData>
        </w:fldChar>
      </w:r>
      <w:bookmarkStart w:id="255" w:name="Text511"/>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55"/>
      <w:r w:rsidRPr="001C46D3">
        <w:rPr>
          <w:rFonts w:ascii="Times New Roman" w:hAnsi="Times New Roman"/>
        </w:rPr>
        <w:fldChar w:fldCharType="begin">
          <w:ffData>
            <w:name w:val="Text512"/>
            <w:enabled/>
            <w:calcOnExit w:val="0"/>
            <w:textInput/>
          </w:ffData>
        </w:fldChar>
      </w:r>
      <w:bookmarkStart w:id="256" w:name="Text512"/>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56"/>
      <w:r w:rsidRPr="001C46D3">
        <w:rPr>
          <w:rFonts w:ascii="Times New Roman" w:hAnsi="Times New Roman"/>
        </w:rPr>
        <w:fldChar w:fldCharType="begin">
          <w:ffData>
            <w:name w:val="Text513"/>
            <w:enabled/>
            <w:calcOnExit w:val="0"/>
            <w:textInput/>
          </w:ffData>
        </w:fldChar>
      </w:r>
      <w:bookmarkStart w:id="257" w:name="Text513"/>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57"/>
      <w:r w:rsidRPr="001C46D3">
        <w:rPr>
          <w:rFonts w:ascii="Times New Roman" w:hAnsi="Times New Roman"/>
        </w:rPr>
        <w:fldChar w:fldCharType="begin">
          <w:ffData>
            <w:name w:val="Text514"/>
            <w:enabled/>
            <w:calcOnExit w:val="0"/>
            <w:textInput/>
          </w:ffData>
        </w:fldChar>
      </w:r>
      <w:bookmarkStart w:id="258" w:name="Text514"/>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58"/>
      <w:r w:rsidRPr="001C46D3">
        <w:rPr>
          <w:rFonts w:ascii="Times New Roman" w:hAnsi="Times New Roman"/>
        </w:rPr>
        <w:fldChar w:fldCharType="begin">
          <w:ffData>
            <w:name w:val="Text515"/>
            <w:enabled/>
            <w:calcOnExit w:val="0"/>
            <w:textInput/>
          </w:ffData>
        </w:fldChar>
      </w:r>
      <w:bookmarkStart w:id="259" w:name="Text515"/>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59"/>
      <w:r w:rsidRPr="001C46D3">
        <w:rPr>
          <w:rFonts w:ascii="Times New Roman" w:hAnsi="Times New Roman"/>
        </w:rPr>
        <w:fldChar w:fldCharType="begin">
          <w:ffData>
            <w:name w:val="Text516"/>
            <w:enabled/>
            <w:calcOnExit w:val="0"/>
            <w:textInput/>
          </w:ffData>
        </w:fldChar>
      </w:r>
      <w:bookmarkStart w:id="260" w:name="Text516"/>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60"/>
      <w:r w:rsidRPr="001C46D3">
        <w:rPr>
          <w:rFonts w:ascii="Times New Roman" w:hAnsi="Times New Roman"/>
        </w:rPr>
        <w:fldChar w:fldCharType="begin">
          <w:ffData>
            <w:name w:val="Text517"/>
            <w:enabled/>
            <w:calcOnExit w:val="0"/>
            <w:textInput/>
          </w:ffData>
        </w:fldChar>
      </w:r>
      <w:bookmarkStart w:id="261" w:name="Text517"/>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61"/>
      <w:r w:rsidRPr="001C46D3">
        <w:rPr>
          <w:rFonts w:ascii="Times New Roman" w:hAnsi="Times New Roman"/>
        </w:rPr>
        <w:fldChar w:fldCharType="begin">
          <w:ffData>
            <w:name w:val="Text518"/>
            <w:enabled/>
            <w:calcOnExit w:val="0"/>
            <w:textInput/>
          </w:ffData>
        </w:fldChar>
      </w:r>
      <w:bookmarkStart w:id="262" w:name="Text518"/>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62"/>
      <w:r w:rsidRPr="001C46D3">
        <w:rPr>
          <w:rFonts w:ascii="Times New Roman" w:hAnsi="Times New Roman"/>
        </w:rPr>
        <w:fldChar w:fldCharType="begin">
          <w:ffData>
            <w:name w:val="Text519"/>
            <w:enabled/>
            <w:calcOnExit w:val="0"/>
            <w:textInput/>
          </w:ffData>
        </w:fldChar>
      </w:r>
      <w:bookmarkStart w:id="263" w:name="Text519"/>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63"/>
      <w:r w:rsidRPr="001C46D3">
        <w:rPr>
          <w:rFonts w:ascii="Times New Roman" w:hAnsi="Times New Roman"/>
        </w:rPr>
        <w:fldChar w:fldCharType="begin">
          <w:ffData>
            <w:name w:val="Text520"/>
            <w:enabled/>
            <w:calcOnExit w:val="0"/>
            <w:textInput/>
          </w:ffData>
        </w:fldChar>
      </w:r>
      <w:bookmarkStart w:id="264" w:name="Text520"/>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64"/>
      <w:r w:rsidRPr="001C46D3">
        <w:rPr>
          <w:rFonts w:ascii="Times New Roman" w:hAnsi="Times New Roman"/>
        </w:rPr>
        <w:fldChar w:fldCharType="begin">
          <w:ffData>
            <w:name w:val="Text521"/>
            <w:enabled/>
            <w:calcOnExit w:val="0"/>
            <w:textInput/>
          </w:ffData>
        </w:fldChar>
      </w:r>
      <w:bookmarkStart w:id="265" w:name="Text521"/>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65"/>
      <w:r w:rsidRPr="001C46D3">
        <w:rPr>
          <w:rFonts w:ascii="Times New Roman" w:hAnsi="Times New Roman"/>
        </w:rPr>
        <w:fldChar w:fldCharType="begin">
          <w:ffData>
            <w:name w:val="Text522"/>
            <w:enabled/>
            <w:calcOnExit w:val="0"/>
            <w:textInput/>
          </w:ffData>
        </w:fldChar>
      </w:r>
      <w:bookmarkStart w:id="266" w:name="Text522"/>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66"/>
      <w:r w:rsidRPr="001C46D3">
        <w:rPr>
          <w:rFonts w:ascii="Times New Roman" w:hAnsi="Times New Roman"/>
        </w:rPr>
        <w:fldChar w:fldCharType="begin">
          <w:ffData>
            <w:name w:val="Text523"/>
            <w:enabled/>
            <w:calcOnExit w:val="0"/>
            <w:textInput/>
          </w:ffData>
        </w:fldChar>
      </w:r>
      <w:bookmarkStart w:id="267" w:name="Text523"/>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bookmarkEnd w:id="267"/>
    </w:p>
    <w:p w:rsidR="002400FC" w:rsidRPr="001C46D3" w:rsidRDefault="002400FC" w:rsidP="00015A53">
      <w:pPr>
        <w:spacing w:after="0" w:line="360" w:lineRule="auto"/>
        <w:ind w:hanging="540"/>
        <w:jc w:val="both"/>
        <w:rPr>
          <w:rFonts w:ascii="Times New Roman" w:hAnsi="Times New Roman"/>
          <w:b/>
          <w:bCs/>
          <w:sz w:val="20"/>
          <w:szCs w:val="20"/>
        </w:rPr>
      </w:pPr>
    </w:p>
    <w:p w:rsidR="002400FC" w:rsidRPr="001C46D3" w:rsidRDefault="002400FC" w:rsidP="00015A53">
      <w:pPr>
        <w:pStyle w:val="ListParagraph"/>
        <w:numPr>
          <w:ilvl w:val="0"/>
          <w:numId w:val="3"/>
        </w:numPr>
        <w:tabs>
          <w:tab w:val="left" w:pos="284"/>
        </w:tabs>
        <w:spacing w:after="0" w:line="360" w:lineRule="auto"/>
        <w:contextualSpacing w:val="0"/>
        <w:jc w:val="both"/>
        <w:rPr>
          <w:rFonts w:ascii="Times New Roman" w:hAnsi="Times New Roman"/>
          <w:b/>
          <w:bCs/>
          <w:sz w:val="20"/>
          <w:szCs w:val="20"/>
        </w:rPr>
      </w:pPr>
      <w:r w:rsidRPr="001C46D3">
        <w:rPr>
          <w:rFonts w:ascii="Times New Roman" w:hAnsi="Times New Roman"/>
          <w:b/>
          <w:bCs/>
          <w:sz w:val="20"/>
          <w:szCs w:val="20"/>
        </w:rPr>
        <w:t xml:space="preserve">Overall how satisfied are you with the CSP? </w:t>
      </w:r>
    </w:p>
    <w:tbl>
      <w:tblPr>
        <w:tblW w:w="0" w:type="auto"/>
        <w:tblLayout w:type="fixed"/>
        <w:tblLook w:val="01E0" w:firstRow="1" w:lastRow="1" w:firstColumn="1" w:lastColumn="1" w:noHBand="0" w:noVBand="0"/>
      </w:tblPr>
      <w:tblGrid>
        <w:gridCol w:w="1507"/>
        <w:gridCol w:w="581"/>
        <w:gridCol w:w="1080"/>
        <w:gridCol w:w="540"/>
        <w:gridCol w:w="1260"/>
        <w:gridCol w:w="540"/>
        <w:gridCol w:w="1800"/>
        <w:gridCol w:w="540"/>
      </w:tblGrid>
      <w:tr w:rsidR="002400FC" w:rsidRPr="001C46D3" w:rsidTr="002400FC">
        <w:tc>
          <w:tcPr>
            <w:tcW w:w="1507"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Very satisfied</w:t>
            </w:r>
          </w:p>
        </w:tc>
        <w:tc>
          <w:tcPr>
            <w:tcW w:w="581"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8"/>
                  <w:enabled/>
                  <w:calcOnExit w:val="0"/>
                  <w:checkBox>
                    <w:sizeAuto/>
                    <w:default w:val="0"/>
                  </w:checkBox>
                </w:ffData>
              </w:fldChar>
            </w:r>
            <w:bookmarkStart w:id="268" w:name="Check48"/>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bookmarkEnd w:id="268"/>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Satisfied</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9"/>
                  <w:enabled/>
                  <w:calcOnExit w:val="0"/>
                  <w:checkBox>
                    <w:sizeAuto/>
                    <w:default w:val="0"/>
                  </w:checkBox>
                </w:ffData>
              </w:fldChar>
            </w:r>
            <w:bookmarkStart w:id="269" w:name="Check49"/>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bookmarkEnd w:id="269"/>
          </w:p>
        </w:tc>
        <w:tc>
          <w:tcPr>
            <w:tcW w:w="126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Dissatisfied</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0"/>
                  <w:enabled/>
                  <w:calcOnExit w:val="0"/>
                  <w:checkBox>
                    <w:sizeAuto/>
                    <w:default w:val="0"/>
                  </w:checkBox>
                </w:ffData>
              </w:fldChar>
            </w:r>
            <w:bookmarkStart w:id="270" w:name="Check50"/>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bookmarkEnd w:id="270"/>
          </w:p>
        </w:tc>
        <w:tc>
          <w:tcPr>
            <w:tcW w:w="18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Very dissatisfied</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1"/>
                  <w:enabled/>
                  <w:calcOnExit w:val="0"/>
                  <w:checkBox>
                    <w:sizeAuto/>
                    <w:default w:val="0"/>
                  </w:checkBox>
                </w:ffData>
              </w:fldChar>
            </w:r>
            <w:bookmarkStart w:id="271" w:name="Check51"/>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bookmarkEnd w:id="271"/>
          </w:p>
        </w:tc>
      </w:tr>
    </w:tbl>
    <w:p w:rsidR="002400FC" w:rsidRPr="001C46D3" w:rsidRDefault="002400FC" w:rsidP="00015A53">
      <w:pPr>
        <w:pStyle w:val="ListParagraph"/>
        <w:spacing w:after="0" w:line="360" w:lineRule="auto"/>
        <w:ind w:left="426" w:hanging="426"/>
        <w:jc w:val="both"/>
        <w:rPr>
          <w:rFonts w:ascii="Times New Roman" w:hAnsi="Times New Roman"/>
          <w:b/>
          <w:bCs/>
          <w:sz w:val="20"/>
          <w:szCs w:val="20"/>
        </w:rPr>
      </w:pPr>
    </w:p>
    <w:p w:rsidR="002400FC" w:rsidRPr="001C46D3" w:rsidRDefault="002400FC" w:rsidP="00015A53">
      <w:pPr>
        <w:pStyle w:val="ListParagraph"/>
        <w:numPr>
          <w:ilvl w:val="0"/>
          <w:numId w:val="3"/>
        </w:numPr>
        <w:spacing w:after="0" w:line="360" w:lineRule="auto"/>
        <w:contextualSpacing w:val="0"/>
        <w:jc w:val="both"/>
        <w:rPr>
          <w:rFonts w:ascii="Times New Roman" w:hAnsi="Times New Roman"/>
          <w:b/>
          <w:bCs/>
          <w:sz w:val="20"/>
          <w:szCs w:val="20"/>
        </w:rPr>
      </w:pPr>
      <w:r w:rsidRPr="001C46D3">
        <w:rPr>
          <w:rFonts w:ascii="Times New Roman" w:hAnsi="Times New Roman"/>
          <w:b/>
          <w:bCs/>
          <w:sz w:val="20"/>
          <w:szCs w:val="20"/>
        </w:rPr>
        <w:t>Please can you briefly give the main reason that you have given the score above:</w:t>
      </w:r>
    </w:p>
    <w:p w:rsidR="002400FC" w:rsidRPr="001C46D3" w:rsidRDefault="002400FC" w:rsidP="00015A53">
      <w:pPr>
        <w:pStyle w:val="ListParagraph"/>
        <w:spacing w:after="0" w:line="360" w:lineRule="auto"/>
        <w:ind w:left="360"/>
        <w:jc w:val="both"/>
        <w:rPr>
          <w:rFonts w:ascii="Times New Roman" w:hAnsi="Times New Roman"/>
          <w:b/>
          <w:bCs/>
          <w:sz w:val="20"/>
          <w:szCs w:val="20"/>
        </w:rPr>
      </w:pPr>
    </w:p>
    <w:p w:rsidR="002400FC" w:rsidRPr="001C46D3" w:rsidRDefault="002400FC" w:rsidP="00015A53">
      <w:pPr>
        <w:framePr w:w="9955" w:h="1636" w:hSpace="180" w:wrap="around" w:vAnchor="text" w:hAnchor="page" w:x="1291" w:y="1"/>
        <w:pBdr>
          <w:top w:val="single" w:sz="6" w:space="1" w:color="auto"/>
          <w:left w:val="single" w:sz="6" w:space="1" w:color="auto"/>
          <w:bottom w:val="single" w:sz="6" w:space="1" w:color="auto"/>
          <w:right w:val="single" w:sz="6" w:space="1" w:color="auto"/>
        </w:pBdr>
        <w:spacing w:after="0" w:line="360" w:lineRule="auto"/>
        <w:jc w:val="both"/>
        <w:rPr>
          <w:rFonts w:ascii="Times New Roman" w:hAnsi="Times New Roman"/>
          <w:sz w:val="20"/>
          <w:szCs w:val="20"/>
        </w:rPr>
      </w:pPr>
      <w:r w:rsidRPr="001C46D3">
        <w:rPr>
          <w:rFonts w:ascii="Times New Roman" w:hAnsi="Times New Roman"/>
          <w:sz w:val="20"/>
          <w:szCs w:val="20"/>
        </w:rPr>
        <w:lastRenderedPageBreak/>
        <w:fldChar w:fldCharType="begin">
          <w:ffData>
            <w:name w:val="Text25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5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5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5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6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6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6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6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6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6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6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6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6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6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7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7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7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7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7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7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7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7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7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7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8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8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8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8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8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8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8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8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8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8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9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9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9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9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9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9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9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9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9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29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0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0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0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0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0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0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0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0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0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0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1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1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1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1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1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1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1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1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1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1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2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2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2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2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2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2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2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2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2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2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3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3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3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3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3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3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3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3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3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3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4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4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4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4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4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4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4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4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4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4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5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5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5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5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5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5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5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5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5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5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6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6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6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6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6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6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6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6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6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6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7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7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7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37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p>
    <w:p w:rsidR="002400FC" w:rsidRPr="001C46D3" w:rsidRDefault="002400FC" w:rsidP="00015A53">
      <w:pPr>
        <w:numPr>
          <w:ilvl w:val="0"/>
          <w:numId w:val="3"/>
        </w:numPr>
        <w:spacing w:after="0" w:line="360" w:lineRule="auto"/>
        <w:jc w:val="both"/>
        <w:rPr>
          <w:rFonts w:ascii="Times New Roman" w:hAnsi="Times New Roman"/>
          <w:b/>
          <w:bCs/>
          <w:sz w:val="20"/>
          <w:szCs w:val="20"/>
        </w:rPr>
      </w:pPr>
      <w:r w:rsidRPr="001C46D3">
        <w:rPr>
          <w:rFonts w:ascii="Times New Roman" w:hAnsi="Times New Roman"/>
          <w:b/>
          <w:bCs/>
          <w:sz w:val="20"/>
          <w:szCs w:val="20"/>
        </w:rPr>
        <w:t>If you have any comments regarding what works particularly well please provide these below to help us continue to provide the required service:</w:t>
      </w:r>
    </w:p>
    <w:p w:rsidR="002400FC" w:rsidRPr="001C46D3" w:rsidRDefault="002400FC" w:rsidP="00015A53">
      <w:pPr>
        <w:framePr w:w="9669" w:h="1443" w:hSpace="180" w:wrap="around" w:vAnchor="text" w:hAnchor="page" w:x="1336" w:y="233"/>
        <w:pBdr>
          <w:top w:val="single" w:sz="6" w:space="1" w:color="auto"/>
          <w:left w:val="single" w:sz="6" w:space="1" w:color="auto"/>
          <w:bottom w:val="single" w:sz="6" w:space="1" w:color="auto"/>
          <w:right w:val="single" w:sz="6" w:space="1" w:color="auto"/>
        </w:pBd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Text52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2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2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2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2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2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3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3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3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3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3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3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3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3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3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3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4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4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4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4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4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4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4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4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4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4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5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5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5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5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5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5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5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5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5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5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6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6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6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6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6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6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6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6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6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6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7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7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7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7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7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7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7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7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7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7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8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8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8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8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8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8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8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8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8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8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9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9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9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9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9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9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9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9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9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59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0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0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0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0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0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0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0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0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0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0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1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1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1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1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1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1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1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1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1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1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2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2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2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2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2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2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2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2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2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2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3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3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3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3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3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3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3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3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3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3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4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4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4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4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4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4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4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4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48"/>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49"/>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50"/>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51"/>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52"/>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53"/>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54"/>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55"/>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56"/>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r w:rsidRPr="001C46D3">
        <w:rPr>
          <w:rFonts w:ascii="Times New Roman" w:hAnsi="Times New Roman"/>
          <w:sz w:val="20"/>
          <w:szCs w:val="20"/>
        </w:rPr>
        <w:fldChar w:fldCharType="begin">
          <w:ffData>
            <w:name w:val="Text657"/>
            <w:enabled/>
            <w:calcOnExit w:val="0"/>
            <w:textInput/>
          </w:ffData>
        </w:fldChar>
      </w:r>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p>
    <w:p w:rsidR="002400FC" w:rsidRPr="001C46D3" w:rsidRDefault="002400FC" w:rsidP="00015A53">
      <w:pPr>
        <w:spacing w:after="0" w:line="360" w:lineRule="auto"/>
        <w:jc w:val="both"/>
        <w:rPr>
          <w:rFonts w:ascii="Times New Roman" w:hAnsi="Times New Roman"/>
          <w:b/>
          <w:bCs/>
          <w:sz w:val="20"/>
          <w:szCs w:val="20"/>
        </w:rPr>
      </w:pPr>
    </w:p>
    <w:p w:rsidR="002400FC" w:rsidRPr="001C46D3" w:rsidRDefault="002400FC" w:rsidP="00015A53">
      <w:pPr>
        <w:numPr>
          <w:ilvl w:val="0"/>
          <w:numId w:val="3"/>
        </w:numPr>
        <w:spacing w:after="0" w:line="360" w:lineRule="auto"/>
        <w:jc w:val="both"/>
        <w:rPr>
          <w:rFonts w:ascii="Times New Roman" w:hAnsi="Times New Roman"/>
          <w:b/>
          <w:bCs/>
          <w:sz w:val="20"/>
          <w:szCs w:val="20"/>
        </w:rPr>
      </w:pPr>
      <w:r w:rsidRPr="001C46D3">
        <w:rPr>
          <w:rFonts w:ascii="Times New Roman" w:hAnsi="Times New Roman"/>
          <w:b/>
          <w:bCs/>
          <w:sz w:val="20"/>
          <w:szCs w:val="20"/>
        </w:rPr>
        <w:t xml:space="preserve">Please feel free to add any further comments or suggestions on how the CSP as a whole, or our specific services, could improve. Any comments regarding additional services that you could benefit from would also assist us in helping to meet your needs: We would encourage you to provide your details in order that your CSP can contact you </w:t>
      </w:r>
    </w:p>
    <w:p w:rsidR="00FF5612" w:rsidRPr="001C46D3" w:rsidRDefault="00FF5612" w:rsidP="00015A53">
      <w:pPr>
        <w:framePr w:w="9669" w:h="1937" w:hSpace="180" w:wrap="around" w:vAnchor="text" w:hAnchor="page" w:x="1410" w:y="521"/>
        <w:pBdr>
          <w:top w:val="single" w:sz="6" w:space="1" w:color="auto"/>
          <w:left w:val="single" w:sz="6" w:space="1" w:color="auto"/>
          <w:bottom w:val="single" w:sz="6" w:space="1" w:color="auto"/>
          <w:right w:val="single" w:sz="6" w:space="1" w:color="auto"/>
        </w:pBd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Text524"/>
            <w:enabled/>
            <w:calcOnExit w:val="0"/>
            <w:textInput/>
          </w:ffData>
        </w:fldChar>
      </w:r>
      <w:bookmarkStart w:id="272" w:name="Text52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72"/>
      <w:r w:rsidRPr="001C46D3">
        <w:rPr>
          <w:rFonts w:ascii="Times New Roman" w:hAnsi="Times New Roman"/>
          <w:sz w:val="20"/>
          <w:szCs w:val="20"/>
        </w:rPr>
        <w:fldChar w:fldCharType="begin">
          <w:ffData>
            <w:name w:val="Text525"/>
            <w:enabled/>
            <w:calcOnExit w:val="0"/>
            <w:textInput/>
          </w:ffData>
        </w:fldChar>
      </w:r>
      <w:bookmarkStart w:id="273" w:name="Text52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73"/>
      <w:r w:rsidRPr="001C46D3">
        <w:rPr>
          <w:rFonts w:ascii="Times New Roman" w:hAnsi="Times New Roman"/>
          <w:sz w:val="20"/>
          <w:szCs w:val="20"/>
        </w:rPr>
        <w:fldChar w:fldCharType="begin">
          <w:ffData>
            <w:name w:val="Text526"/>
            <w:enabled/>
            <w:calcOnExit w:val="0"/>
            <w:textInput/>
          </w:ffData>
        </w:fldChar>
      </w:r>
      <w:bookmarkStart w:id="274" w:name="Text52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74"/>
      <w:r w:rsidRPr="001C46D3">
        <w:rPr>
          <w:rFonts w:ascii="Times New Roman" w:hAnsi="Times New Roman"/>
          <w:sz w:val="20"/>
          <w:szCs w:val="20"/>
        </w:rPr>
        <w:fldChar w:fldCharType="begin">
          <w:ffData>
            <w:name w:val="Text527"/>
            <w:enabled/>
            <w:calcOnExit w:val="0"/>
            <w:textInput/>
          </w:ffData>
        </w:fldChar>
      </w:r>
      <w:bookmarkStart w:id="275" w:name="Text52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75"/>
      <w:r w:rsidRPr="001C46D3">
        <w:rPr>
          <w:rFonts w:ascii="Times New Roman" w:hAnsi="Times New Roman"/>
          <w:sz w:val="20"/>
          <w:szCs w:val="20"/>
        </w:rPr>
        <w:fldChar w:fldCharType="begin">
          <w:ffData>
            <w:name w:val="Text528"/>
            <w:enabled/>
            <w:calcOnExit w:val="0"/>
            <w:textInput/>
          </w:ffData>
        </w:fldChar>
      </w:r>
      <w:bookmarkStart w:id="276" w:name="Text52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76"/>
      <w:r w:rsidRPr="001C46D3">
        <w:rPr>
          <w:rFonts w:ascii="Times New Roman" w:hAnsi="Times New Roman"/>
          <w:sz w:val="20"/>
          <w:szCs w:val="20"/>
        </w:rPr>
        <w:fldChar w:fldCharType="begin">
          <w:ffData>
            <w:name w:val="Text529"/>
            <w:enabled/>
            <w:calcOnExit w:val="0"/>
            <w:textInput/>
          </w:ffData>
        </w:fldChar>
      </w:r>
      <w:bookmarkStart w:id="277" w:name="Text52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77"/>
      <w:r w:rsidRPr="001C46D3">
        <w:rPr>
          <w:rFonts w:ascii="Times New Roman" w:hAnsi="Times New Roman"/>
          <w:sz w:val="20"/>
          <w:szCs w:val="20"/>
        </w:rPr>
        <w:fldChar w:fldCharType="begin">
          <w:ffData>
            <w:name w:val="Text530"/>
            <w:enabled/>
            <w:calcOnExit w:val="0"/>
            <w:textInput/>
          </w:ffData>
        </w:fldChar>
      </w:r>
      <w:bookmarkStart w:id="278" w:name="Text53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78"/>
      <w:r w:rsidRPr="001C46D3">
        <w:rPr>
          <w:rFonts w:ascii="Times New Roman" w:hAnsi="Times New Roman"/>
          <w:sz w:val="20"/>
          <w:szCs w:val="20"/>
        </w:rPr>
        <w:fldChar w:fldCharType="begin">
          <w:ffData>
            <w:name w:val="Text531"/>
            <w:enabled/>
            <w:calcOnExit w:val="0"/>
            <w:textInput/>
          </w:ffData>
        </w:fldChar>
      </w:r>
      <w:bookmarkStart w:id="279" w:name="Text53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79"/>
      <w:r w:rsidRPr="001C46D3">
        <w:rPr>
          <w:rFonts w:ascii="Times New Roman" w:hAnsi="Times New Roman"/>
          <w:sz w:val="20"/>
          <w:szCs w:val="20"/>
        </w:rPr>
        <w:fldChar w:fldCharType="begin">
          <w:ffData>
            <w:name w:val="Text532"/>
            <w:enabled/>
            <w:calcOnExit w:val="0"/>
            <w:textInput/>
          </w:ffData>
        </w:fldChar>
      </w:r>
      <w:bookmarkStart w:id="280" w:name="Text53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80"/>
      <w:r w:rsidRPr="001C46D3">
        <w:rPr>
          <w:rFonts w:ascii="Times New Roman" w:hAnsi="Times New Roman"/>
          <w:sz w:val="20"/>
          <w:szCs w:val="20"/>
        </w:rPr>
        <w:fldChar w:fldCharType="begin">
          <w:ffData>
            <w:name w:val="Text533"/>
            <w:enabled/>
            <w:calcOnExit w:val="0"/>
            <w:textInput/>
          </w:ffData>
        </w:fldChar>
      </w:r>
      <w:bookmarkStart w:id="281" w:name="Text53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81"/>
      <w:r w:rsidRPr="001C46D3">
        <w:rPr>
          <w:rFonts w:ascii="Times New Roman" w:hAnsi="Times New Roman"/>
          <w:sz w:val="20"/>
          <w:szCs w:val="20"/>
        </w:rPr>
        <w:fldChar w:fldCharType="begin">
          <w:ffData>
            <w:name w:val="Text534"/>
            <w:enabled/>
            <w:calcOnExit w:val="0"/>
            <w:textInput/>
          </w:ffData>
        </w:fldChar>
      </w:r>
      <w:bookmarkStart w:id="282" w:name="Text53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82"/>
      <w:r w:rsidRPr="001C46D3">
        <w:rPr>
          <w:rFonts w:ascii="Times New Roman" w:hAnsi="Times New Roman"/>
          <w:sz w:val="20"/>
          <w:szCs w:val="20"/>
        </w:rPr>
        <w:fldChar w:fldCharType="begin">
          <w:ffData>
            <w:name w:val="Text535"/>
            <w:enabled/>
            <w:calcOnExit w:val="0"/>
            <w:textInput/>
          </w:ffData>
        </w:fldChar>
      </w:r>
      <w:bookmarkStart w:id="283" w:name="Text53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83"/>
      <w:r w:rsidRPr="001C46D3">
        <w:rPr>
          <w:rFonts w:ascii="Times New Roman" w:hAnsi="Times New Roman"/>
          <w:sz w:val="20"/>
          <w:szCs w:val="20"/>
        </w:rPr>
        <w:fldChar w:fldCharType="begin">
          <w:ffData>
            <w:name w:val="Text536"/>
            <w:enabled/>
            <w:calcOnExit w:val="0"/>
            <w:textInput/>
          </w:ffData>
        </w:fldChar>
      </w:r>
      <w:bookmarkStart w:id="284" w:name="Text53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84"/>
      <w:r w:rsidRPr="001C46D3">
        <w:rPr>
          <w:rFonts w:ascii="Times New Roman" w:hAnsi="Times New Roman"/>
          <w:sz w:val="20"/>
          <w:szCs w:val="20"/>
        </w:rPr>
        <w:fldChar w:fldCharType="begin">
          <w:ffData>
            <w:name w:val="Text537"/>
            <w:enabled/>
            <w:calcOnExit w:val="0"/>
            <w:textInput/>
          </w:ffData>
        </w:fldChar>
      </w:r>
      <w:bookmarkStart w:id="285" w:name="Text53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85"/>
      <w:r w:rsidRPr="001C46D3">
        <w:rPr>
          <w:rFonts w:ascii="Times New Roman" w:hAnsi="Times New Roman"/>
          <w:sz w:val="20"/>
          <w:szCs w:val="20"/>
        </w:rPr>
        <w:fldChar w:fldCharType="begin">
          <w:ffData>
            <w:name w:val="Text538"/>
            <w:enabled/>
            <w:calcOnExit w:val="0"/>
            <w:textInput/>
          </w:ffData>
        </w:fldChar>
      </w:r>
      <w:bookmarkStart w:id="286" w:name="Text53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86"/>
      <w:r w:rsidRPr="001C46D3">
        <w:rPr>
          <w:rFonts w:ascii="Times New Roman" w:hAnsi="Times New Roman"/>
          <w:sz w:val="20"/>
          <w:szCs w:val="20"/>
        </w:rPr>
        <w:fldChar w:fldCharType="begin">
          <w:ffData>
            <w:name w:val="Text539"/>
            <w:enabled/>
            <w:calcOnExit w:val="0"/>
            <w:textInput/>
          </w:ffData>
        </w:fldChar>
      </w:r>
      <w:bookmarkStart w:id="287" w:name="Text53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87"/>
      <w:r w:rsidRPr="001C46D3">
        <w:rPr>
          <w:rFonts w:ascii="Times New Roman" w:hAnsi="Times New Roman"/>
          <w:sz w:val="20"/>
          <w:szCs w:val="20"/>
        </w:rPr>
        <w:fldChar w:fldCharType="begin">
          <w:ffData>
            <w:name w:val="Text540"/>
            <w:enabled/>
            <w:calcOnExit w:val="0"/>
            <w:textInput/>
          </w:ffData>
        </w:fldChar>
      </w:r>
      <w:bookmarkStart w:id="288" w:name="Text54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88"/>
      <w:r w:rsidRPr="001C46D3">
        <w:rPr>
          <w:rFonts w:ascii="Times New Roman" w:hAnsi="Times New Roman"/>
          <w:sz w:val="20"/>
          <w:szCs w:val="20"/>
        </w:rPr>
        <w:fldChar w:fldCharType="begin">
          <w:ffData>
            <w:name w:val="Text541"/>
            <w:enabled/>
            <w:calcOnExit w:val="0"/>
            <w:textInput/>
          </w:ffData>
        </w:fldChar>
      </w:r>
      <w:bookmarkStart w:id="289" w:name="Text54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89"/>
      <w:r w:rsidRPr="001C46D3">
        <w:rPr>
          <w:rFonts w:ascii="Times New Roman" w:hAnsi="Times New Roman"/>
          <w:sz w:val="20"/>
          <w:szCs w:val="20"/>
        </w:rPr>
        <w:fldChar w:fldCharType="begin">
          <w:ffData>
            <w:name w:val="Text542"/>
            <w:enabled/>
            <w:calcOnExit w:val="0"/>
            <w:textInput/>
          </w:ffData>
        </w:fldChar>
      </w:r>
      <w:bookmarkStart w:id="290" w:name="Text54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90"/>
      <w:r w:rsidRPr="001C46D3">
        <w:rPr>
          <w:rFonts w:ascii="Times New Roman" w:hAnsi="Times New Roman"/>
          <w:sz w:val="20"/>
          <w:szCs w:val="20"/>
        </w:rPr>
        <w:fldChar w:fldCharType="begin">
          <w:ffData>
            <w:name w:val="Text543"/>
            <w:enabled/>
            <w:calcOnExit w:val="0"/>
            <w:textInput/>
          </w:ffData>
        </w:fldChar>
      </w:r>
      <w:bookmarkStart w:id="291" w:name="Text54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91"/>
      <w:r w:rsidRPr="001C46D3">
        <w:rPr>
          <w:rFonts w:ascii="Times New Roman" w:hAnsi="Times New Roman"/>
          <w:sz w:val="20"/>
          <w:szCs w:val="20"/>
        </w:rPr>
        <w:fldChar w:fldCharType="begin">
          <w:ffData>
            <w:name w:val="Text544"/>
            <w:enabled/>
            <w:calcOnExit w:val="0"/>
            <w:textInput/>
          </w:ffData>
        </w:fldChar>
      </w:r>
      <w:bookmarkStart w:id="292" w:name="Text54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92"/>
      <w:r w:rsidRPr="001C46D3">
        <w:rPr>
          <w:rFonts w:ascii="Times New Roman" w:hAnsi="Times New Roman"/>
          <w:sz w:val="20"/>
          <w:szCs w:val="20"/>
        </w:rPr>
        <w:fldChar w:fldCharType="begin">
          <w:ffData>
            <w:name w:val="Text545"/>
            <w:enabled/>
            <w:calcOnExit w:val="0"/>
            <w:textInput/>
          </w:ffData>
        </w:fldChar>
      </w:r>
      <w:bookmarkStart w:id="293" w:name="Text54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93"/>
      <w:r w:rsidRPr="001C46D3">
        <w:rPr>
          <w:rFonts w:ascii="Times New Roman" w:hAnsi="Times New Roman"/>
          <w:sz w:val="20"/>
          <w:szCs w:val="20"/>
        </w:rPr>
        <w:fldChar w:fldCharType="begin">
          <w:ffData>
            <w:name w:val="Text546"/>
            <w:enabled/>
            <w:calcOnExit w:val="0"/>
            <w:textInput/>
          </w:ffData>
        </w:fldChar>
      </w:r>
      <w:bookmarkStart w:id="294" w:name="Text54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94"/>
      <w:r w:rsidRPr="001C46D3">
        <w:rPr>
          <w:rFonts w:ascii="Times New Roman" w:hAnsi="Times New Roman"/>
          <w:sz w:val="20"/>
          <w:szCs w:val="20"/>
        </w:rPr>
        <w:fldChar w:fldCharType="begin">
          <w:ffData>
            <w:name w:val="Text547"/>
            <w:enabled/>
            <w:calcOnExit w:val="0"/>
            <w:textInput/>
          </w:ffData>
        </w:fldChar>
      </w:r>
      <w:bookmarkStart w:id="295" w:name="Text54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95"/>
      <w:r w:rsidRPr="001C46D3">
        <w:rPr>
          <w:rFonts w:ascii="Times New Roman" w:hAnsi="Times New Roman"/>
          <w:sz w:val="20"/>
          <w:szCs w:val="20"/>
        </w:rPr>
        <w:fldChar w:fldCharType="begin">
          <w:ffData>
            <w:name w:val="Text548"/>
            <w:enabled/>
            <w:calcOnExit w:val="0"/>
            <w:textInput/>
          </w:ffData>
        </w:fldChar>
      </w:r>
      <w:bookmarkStart w:id="296" w:name="Text54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96"/>
      <w:r w:rsidRPr="001C46D3">
        <w:rPr>
          <w:rFonts w:ascii="Times New Roman" w:hAnsi="Times New Roman"/>
          <w:sz w:val="20"/>
          <w:szCs w:val="20"/>
        </w:rPr>
        <w:fldChar w:fldCharType="begin">
          <w:ffData>
            <w:name w:val="Text549"/>
            <w:enabled/>
            <w:calcOnExit w:val="0"/>
            <w:textInput/>
          </w:ffData>
        </w:fldChar>
      </w:r>
      <w:bookmarkStart w:id="297" w:name="Text54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97"/>
      <w:r w:rsidRPr="001C46D3">
        <w:rPr>
          <w:rFonts w:ascii="Times New Roman" w:hAnsi="Times New Roman"/>
          <w:sz w:val="20"/>
          <w:szCs w:val="20"/>
        </w:rPr>
        <w:fldChar w:fldCharType="begin">
          <w:ffData>
            <w:name w:val="Text550"/>
            <w:enabled/>
            <w:calcOnExit w:val="0"/>
            <w:textInput/>
          </w:ffData>
        </w:fldChar>
      </w:r>
      <w:bookmarkStart w:id="298" w:name="Text55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98"/>
      <w:r w:rsidRPr="001C46D3">
        <w:rPr>
          <w:rFonts w:ascii="Times New Roman" w:hAnsi="Times New Roman"/>
          <w:sz w:val="20"/>
          <w:szCs w:val="20"/>
        </w:rPr>
        <w:fldChar w:fldCharType="begin">
          <w:ffData>
            <w:name w:val="Text551"/>
            <w:enabled/>
            <w:calcOnExit w:val="0"/>
            <w:textInput/>
          </w:ffData>
        </w:fldChar>
      </w:r>
      <w:bookmarkStart w:id="299" w:name="Text55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299"/>
      <w:r w:rsidRPr="001C46D3">
        <w:rPr>
          <w:rFonts w:ascii="Times New Roman" w:hAnsi="Times New Roman"/>
          <w:sz w:val="20"/>
          <w:szCs w:val="20"/>
        </w:rPr>
        <w:fldChar w:fldCharType="begin">
          <w:ffData>
            <w:name w:val="Text552"/>
            <w:enabled/>
            <w:calcOnExit w:val="0"/>
            <w:textInput/>
          </w:ffData>
        </w:fldChar>
      </w:r>
      <w:bookmarkStart w:id="300" w:name="Text55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00"/>
      <w:r w:rsidRPr="001C46D3">
        <w:rPr>
          <w:rFonts w:ascii="Times New Roman" w:hAnsi="Times New Roman"/>
          <w:sz w:val="20"/>
          <w:szCs w:val="20"/>
        </w:rPr>
        <w:fldChar w:fldCharType="begin">
          <w:ffData>
            <w:name w:val="Text553"/>
            <w:enabled/>
            <w:calcOnExit w:val="0"/>
            <w:textInput/>
          </w:ffData>
        </w:fldChar>
      </w:r>
      <w:bookmarkStart w:id="301" w:name="Text55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01"/>
      <w:r w:rsidRPr="001C46D3">
        <w:rPr>
          <w:rFonts w:ascii="Times New Roman" w:hAnsi="Times New Roman"/>
          <w:sz w:val="20"/>
          <w:szCs w:val="20"/>
        </w:rPr>
        <w:fldChar w:fldCharType="begin">
          <w:ffData>
            <w:name w:val="Text554"/>
            <w:enabled/>
            <w:calcOnExit w:val="0"/>
            <w:textInput/>
          </w:ffData>
        </w:fldChar>
      </w:r>
      <w:bookmarkStart w:id="302" w:name="Text55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02"/>
      <w:r w:rsidRPr="001C46D3">
        <w:rPr>
          <w:rFonts w:ascii="Times New Roman" w:hAnsi="Times New Roman"/>
          <w:sz w:val="20"/>
          <w:szCs w:val="20"/>
        </w:rPr>
        <w:fldChar w:fldCharType="begin">
          <w:ffData>
            <w:name w:val="Text555"/>
            <w:enabled/>
            <w:calcOnExit w:val="0"/>
            <w:textInput/>
          </w:ffData>
        </w:fldChar>
      </w:r>
      <w:bookmarkStart w:id="303" w:name="Text55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03"/>
      <w:r w:rsidRPr="001C46D3">
        <w:rPr>
          <w:rFonts w:ascii="Times New Roman" w:hAnsi="Times New Roman"/>
          <w:sz w:val="20"/>
          <w:szCs w:val="20"/>
        </w:rPr>
        <w:fldChar w:fldCharType="begin">
          <w:ffData>
            <w:name w:val="Text556"/>
            <w:enabled/>
            <w:calcOnExit w:val="0"/>
            <w:textInput/>
          </w:ffData>
        </w:fldChar>
      </w:r>
      <w:bookmarkStart w:id="304" w:name="Text55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04"/>
      <w:r w:rsidRPr="001C46D3">
        <w:rPr>
          <w:rFonts w:ascii="Times New Roman" w:hAnsi="Times New Roman"/>
          <w:sz w:val="20"/>
          <w:szCs w:val="20"/>
        </w:rPr>
        <w:fldChar w:fldCharType="begin">
          <w:ffData>
            <w:name w:val="Text557"/>
            <w:enabled/>
            <w:calcOnExit w:val="0"/>
            <w:textInput/>
          </w:ffData>
        </w:fldChar>
      </w:r>
      <w:bookmarkStart w:id="305" w:name="Text55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05"/>
      <w:r w:rsidRPr="001C46D3">
        <w:rPr>
          <w:rFonts w:ascii="Times New Roman" w:hAnsi="Times New Roman"/>
          <w:sz w:val="20"/>
          <w:szCs w:val="20"/>
        </w:rPr>
        <w:fldChar w:fldCharType="begin">
          <w:ffData>
            <w:name w:val="Text558"/>
            <w:enabled/>
            <w:calcOnExit w:val="0"/>
            <w:textInput/>
          </w:ffData>
        </w:fldChar>
      </w:r>
      <w:bookmarkStart w:id="306" w:name="Text55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06"/>
      <w:r w:rsidRPr="001C46D3">
        <w:rPr>
          <w:rFonts w:ascii="Times New Roman" w:hAnsi="Times New Roman"/>
          <w:sz w:val="20"/>
          <w:szCs w:val="20"/>
        </w:rPr>
        <w:fldChar w:fldCharType="begin">
          <w:ffData>
            <w:name w:val="Text559"/>
            <w:enabled/>
            <w:calcOnExit w:val="0"/>
            <w:textInput/>
          </w:ffData>
        </w:fldChar>
      </w:r>
      <w:bookmarkStart w:id="307" w:name="Text55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07"/>
      <w:r w:rsidRPr="001C46D3">
        <w:rPr>
          <w:rFonts w:ascii="Times New Roman" w:hAnsi="Times New Roman"/>
          <w:sz w:val="20"/>
          <w:szCs w:val="20"/>
        </w:rPr>
        <w:fldChar w:fldCharType="begin">
          <w:ffData>
            <w:name w:val="Text560"/>
            <w:enabled/>
            <w:calcOnExit w:val="0"/>
            <w:textInput/>
          </w:ffData>
        </w:fldChar>
      </w:r>
      <w:bookmarkStart w:id="308" w:name="Text56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08"/>
      <w:r w:rsidRPr="001C46D3">
        <w:rPr>
          <w:rFonts w:ascii="Times New Roman" w:hAnsi="Times New Roman"/>
          <w:sz w:val="20"/>
          <w:szCs w:val="20"/>
        </w:rPr>
        <w:fldChar w:fldCharType="begin">
          <w:ffData>
            <w:name w:val="Text561"/>
            <w:enabled/>
            <w:calcOnExit w:val="0"/>
            <w:textInput/>
          </w:ffData>
        </w:fldChar>
      </w:r>
      <w:bookmarkStart w:id="309" w:name="Text56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09"/>
      <w:r w:rsidRPr="001C46D3">
        <w:rPr>
          <w:rFonts w:ascii="Times New Roman" w:hAnsi="Times New Roman"/>
          <w:sz w:val="20"/>
          <w:szCs w:val="20"/>
        </w:rPr>
        <w:fldChar w:fldCharType="begin">
          <w:ffData>
            <w:name w:val="Text562"/>
            <w:enabled/>
            <w:calcOnExit w:val="0"/>
            <w:textInput/>
          </w:ffData>
        </w:fldChar>
      </w:r>
      <w:bookmarkStart w:id="310" w:name="Text56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10"/>
      <w:r w:rsidRPr="001C46D3">
        <w:rPr>
          <w:rFonts w:ascii="Times New Roman" w:hAnsi="Times New Roman"/>
          <w:sz w:val="20"/>
          <w:szCs w:val="20"/>
        </w:rPr>
        <w:fldChar w:fldCharType="begin">
          <w:ffData>
            <w:name w:val="Text563"/>
            <w:enabled/>
            <w:calcOnExit w:val="0"/>
            <w:textInput/>
          </w:ffData>
        </w:fldChar>
      </w:r>
      <w:bookmarkStart w:id="311" w:name="Text56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11"/>
      <w:r w:rsidRPr="001C46D3">
        <w:rPr>
          <w:rFonts w:ascii="Times New Roman" w:hAnsi="Times New Roman"/>
          <w:sz w:val="20"/>
          <w:szCs w:val="20"/>
        </w:rPr>
        <w:fldChar w:fldCharType="begin">
          <w:ffData>
            <w:name w:val="Text564"/>
            <w:enabled/>
            <w:calcOnExit w:val="0"/>
            <w:textInput/>
          </w:ffData>
        </w:fldChar>
      </w:r>
      <w:bookmarkStart w:id="312" w:name="Text56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12"/>
      <w:r w:rsidRPr="001C46D3">
        <w:rPr>
          <w:rFonts w:ascii="Times New Roman" w:hAnsi="Times New Roman"/>
          <w:sz w:val="20"/>
          <w:szCs w:val="20"/>
        </w:rPr>
        <w:fldChar w:fldCharType="begin">
          <w:ffData>
            <w:name w:val="Text565"/>
            <w:enabled/>
            <w:calcOnExit w:val="0"/>
            <w:textInput/>
          </w:ffData>
        </w:fldChar>
      </w:r>
      <w:bookmarkStart w:id="313" w:name="Text56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13"/>
      <w:r w:rsidRPr="001C46D3">
        <w:rPr>
          <w:rFonts w:ascii="Times New Roman" w:hAnsi="Times New Roman"/>
          <w:sz w:val="20"/>
          <w:szCs w:val="20"/>
        </w:rPr>
        <w:fldChar w:fldCharType="begin">
          <w:ffData>
            <w:name w:val="Text566"/>
            <w:enabled/>
            <w:calcOnExit w:val="0"/>
            <w:textInput/>
          </w:ffData>
        </w:fldChar>
      </w:r>
      <w:bookmarkStart w:id="314" w:name="Text56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14"/>
      <w:r w:rsidRPr="001C46D3">
        <w:rPr>
          <w:rFonts w:ascii="Times New Roman" w:hAnsi="Times New Roman"/>
          <w:sz w:val="20"/>
          <w:szCs w:val="20"/>
        </w:rPr>
        <w:fldChar w:fldCharType="begin">
          <w:ffData>
            <w:name w:val="Text567"/>
            <w:enabled/>
            <w:calcOnExit w:val="0"/>
            <w:textInput/>
          </w:ffData>
        </w:fldChar>
      </w:r>
      <w:bookmarkStart w:id="315" w:name="Text56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15"/>
      <w:r w:rsidRPr="001C46D3">
        <w:rPr>
          <w:rFonts w:ascii="Times New Roman" w:hAnsi="Times New Roman"/>
          <w:sz w:val="20"/>
          <w:szCs w:val="20"/>
        </w:rPr>
        <w:fldChar w:fldCharType="begin">
          <w:ffData>
            <w:name w:val="Text568"/>
            <w:enabled/>
            <w:calcOnExit w:val="0"/>
            <w:textInput/>
          </w:ffData>
        </w:fldChar>
      </w:r>
      <w:bookmarkStart w:id="316" w:name="Text56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16"/>
      <w:r w:rsidRPr="001C46D3">
        <w:rPr>
          <w:rFonts w:ascii="Times New Roman" w:hAnsi="Times New Roman"/>
          <w:sz w:val="20"/>
          <w:szCs w:val="20"/>
        </w:rPr>
        <w:fldChar w:fldCharType="begin">
          <w:ffData>
            <w:name w:val="Text569"/>
            <w:enabled/>
            <w:calcOnExit w:val="0"/>
            <w:textInput/>
          </w:ffData>
        </w:fldChar>
      </w:r>
      <w:bookmarkStart w:id="317" w:name="Text56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17"/>
      <w:r w:rsidRPr="001C46D3">
        <w:rPr>
          <w:rFonts w:ascii="Times New Roman" w:hAnsi="Times New Roman"/>
          <w:sz w:val="20"/>
          <w:szCs w:val="20"/>
        </w:rPr>
        <w:fldChar w:fldCharType="begin">
          <w:ffData>
            <w:name w:val="Text570"/>
            <w:enabled/>
            <w:calcOnExit w:val="0"/>
            <w:textInput/>
          </w:ffData>
        </w:fldChar>
      </w:r>
      <w:bookmarkStart w:id="318" w:name="Text57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18"/>
      <w:r w:rsidRPr="001C46D3">
        <w:rPr>
          <w:rFonts w:ascii="Times New Roman" w:hAnsi="Times New Roman"/>
          <w:sz w:val="20"/>
          <w:szCs w:val="20"/>
        </w:rPr>
        <w:fldChar w:fldCharType="begin">
          <w:ffData>
            <w:name w:val="Text571"/>
            <w:enabled/>
            <w:calcOnExit w:val="0"/>
            <w:textInput/>
          </w:ffData>
        </w:fldChar>
      </w:r>
      <w:bookmarkStart w:id="319" w:name="Text57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19"/>
      <w:r w:rsidRPr="001C46D3">
        <w:rPr>
          <w:rFonts w:ascii="Times New Roman" w:hAnsi="Times New Roman"/>
          <w:sz w:val="20"/>
          <w:szCs w:val="20"/>
        </w:rPr>
        <w:fldChar w:fldCharType="begin">
          <w:ffData>
            <w:name w:val="Text572"/>
            <w:enabled/>
            <w:calcOnExit w:val="0"/>
            <w:textInput/>
          </w:ffData>
        </w:fldChar>
      </w:r>
      <w:bookmarkStart w:id="320" w:name="Text57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20"/>
      <w:r w:rsidRPr="001C46D3">
        <w:rPr>
          <w:rFonts w:ascii="Times New Roman" w:hAnsi="Times New Roman"/>
          <w:sz w:val="20"/>
          <w:szCs w:val="20"/>
        </w:rPr>
        <w:fldChar w:fldCharType="begin">
          <w:ffData>
            <w:name w:val="Text573"/>
            <w:enabled/>
            <w:calcOnExit w:val="0"/>
            <w:textInput/>
          </w:ffData>
        </w:fldChar>
      </w:r>
      <w:bookmarkStart w:id="321" w:name="Text57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21"/>
      <w:r w:rsidRPr="001C46D3">
        <w:rPr>
          <w:rFonts w:ascii="Times New Roman" w:hAnsi="Times New Roman"/>
          <w:sz w:val="20"/>
          <w:szCs w:val="20"/>
        </w:rPr>
        <w:fldChar w:fldCharType="begin">
          <w:ffData>
            <w:name w:val="Text574"/>
            <w:enabled/>
            <w:calcOnExit w:val="0"/>
            <w:textInput/>
          </w:ffData>
        </w:fldChar>
      </w:r>
      <w:bookmarkStart w:id="322" w:name="Text57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22"/>
      <w:r w:rsidRPr="001C46D3">
        <w:rPr>
          <w:rFonts w:ascii="Times New Roman" w:hAnsi="Times New Roman"/>
          <w:sz w:val="20"/>
          <w:szCs w:val="20"/>
        </w:rPr>
        <w:fldChar w:fldCharType="begin">
          <w:ffData>
            <w:name w:val="Text575"/>
            <w:enabled/>
            <w:calcOnExit w:val="0"/>
            <w:textInput/>
          </w:ffData>
        </w:fldChar>
      </w:r>
      <w:bookmarkStart w:id="323" w:name="Text57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23"/>
      <w:r w:rsidRPr="001C46D3">
        <w:rPr>
          <w:rFonts w:ascii="Times New Roman" w:hAnsi="Times New Roman"/>
          <w:sz w:val="20"/>
          <w:szCs w:val="20"/>
        </w:rPr>
        <w:fldChar w:fldCharType="begin">
          <w:ffData>
            <w:name w:val="Text576"/>
            <w:enabled/>
            <w:calcOnExit w:val="0"/>
            <w:textInput/>
          </w:ffData>
        </w:fldChar>
      </w:r>
      <w:bookmarkStart w:id="324" w:name="Text57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24"/>
      <w:r w:rsidRPr="001C46D3">
        <w:rPr>
          <w:rFonts w:ascii="Times New Roman" w:hAnsi="Times New Roman"/>
          <w:sz w:val="20"/>
          <w:szCs w:val="20"/>
        </w:rPr>
        <w:fldChar w:fldCharType="begin">
          <w:ffData>
            <w:name w:val="Text577"/>
            <w:enabled/>
            <w:calcOnExit w:val="0"/>
            <w:textInput/>
          </w:ffData>
        </w:fldChar>
      </w:r>
      <w:bookmarkStart w:id="325" w:name="Text57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25"/>
      <w:r w:rsidRPr="001C46D3">
        <w:rPr>
          <w:rFonts w:ascii="Times New Roman" w:hAnsi="Times New Roman"/>
          <w:sz w:val="20"/>
          <w:szCs w:val="20"/>
        </w:rPr>
        <w:fldChar w:fldCharType="begin">
          <w:ffData>
            <w:name w:val="Text578"/>
            <w:enabled/>
            <w:calcOnExit w:val="0"/>
            <w:textInput/>
          </w:ffData>
        </w:fldChar>
      </w:r>
      <w:bookmarkStart w:id="326" w:name="Text57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26"/>
      <w:r w:rsidRPr="001C46D3">
        <w:rPr>
          <w:rFonts w:ascii="Times New Roman" w:hAnsi="Times New Roman"/>
          <w:sz w:val="20"/>
          <w:szCs w:val="20"/>
        </w:rPr>
        <w:fldChar w:fldCharType="begin">
          <w:ffData>
            <w:name w:val="Text579"/>
            <w:enabled/>
            <w:calcOnExit w:val="0"/>
            <w:textInput/>
          </w:ffData>
        </w:fldChar>
      </w:r>
      <w:bookmarkStart w:id="327" w:name="Text57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27"/>
      <w:r w:rsidRPr="001C46D3">
        <w:rPr>
          <w:rFonts w:ascii="Times New Roman" w:hAnsi="Times New Roman"/>
          <w:sz w:val="20"/>
          <w:szCs w:val="20"/>
        </w:rPr>
        <w:fldChar w:fldCharType="begin">
          <w:ffData>
            <w:name w:val="Text580"/>
            <w:enabled/>
            <w:calcOnExit w:val="0"/>
            <w:textInput/>
          </w:ffData>
        </w:fldChar>
      </w:r>
      <w:bookmarkStart w:id="328" w:name="Text58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28"/>
      <w:r w:rsidRPr="001C46D3">
        <w:rPr>
          <w:rFonts w:ascii="Times New Roman" w:hAnsi="Times New Roman"/>
          <w:sz w:val="20"/>
          <w:szCs w:val="20"/>
        </w:rPr>
        <w:fldChar w:fldCharType="begin">
          <w:ffData>
            <w:name w:val="Text581"/>
            <w:enabled/>
            <w:calcOnExit w:val="0"/>
            <w:textInput/>
          </w:ffData>
        </w:fldChar>
      </w:r>
      <w:bookmarkStart w:id="329" w:name="Text58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29"/>
      <w:r w:rsidRPr="001C46D3">
        <w:rPr>
          <w:rFonts w:ascii="Times New Roman" w:hAnsi="Times New Roman"/>
          <w:sz w:val="20"/>
          <w:szCs w:val="20"/>
        </w:rPr>
        <w:fldChar w:fldCharType="begin">
          <w:ffData>
            <w:name w:val="Text582"/>
            <w:enabled/>
            <w:calcOnExit w:val="0"/>
            <w:textInput/>
          </w:ffData>
        </w:fldChar>
      </w:r>
      <w:bookmarkStart w:id="330" w:name="Text58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30"/>
      <w:r w:rsidRPr="001C46D3">
        <w:rPr>
          <w:rFonts w:ascii="Times New Roman" w:hAnsi="Times New Roman"/>
          <w:sz w:val="20"/>
          <w:szCs w:val="20"/>
        </w:rPr>
        <w:fldChar w:fldCharType="begin">
          <w:ffData>
            <w:name w:val="Text583"/>
            <w:enabled/>
            <w:calcOnExit w:val="0"/>
            <w:textInput/>
          </w:ffData>
        </w:fldChar>
      </w:r>
      <w:bookmarkStart w:id="331" w:name="Text58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31"/>
      <w:r w:rsidRPr="001C46D3">
        <w:rPr>
          <w:rFonts w:ascii="Times New Roman" w:hAnsi="Times New Roman"/>
          <w:sz w:val="20"/>
          <w:szCs w:val="20"/>
        </w:rPr>
        <w:fldChar w:fldCharType="begin">
          <w:ffData>
            <w:name w:val="Text584"/>
            <w:enabled/>
            <w:calcOnExit w:val="0"/>
            <w:textInput/>
          </w:ffData>
        </w:fldChar>
      </w:r>
      <w:bookmarkStart w:id="332" w:name="Text58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32"/>
      <w:r w:rsidRPr="001C46D3">
        <w:rPr>
          <w:rFonts w:ascii="Times New Roman" w:hAnsi="Times New Roman"/>
          <w:sz w:val="20"/>
          <w:szCs w:val="20"/>
        </w:rPr>
        <w:fldChar w:fldCharType="begin">
          <w:ffData>
            <w:name w:val="Text585"/>
            <w:enabled/>
            <w:calcOnExit w:val="0"/>
            <w:textInput/>
          </w:ffData>
        </w:fldChar>
      </w:r>
      <w:bookmarkStart w:id="333" w:name="Text58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33"/>
      <w:r w:rsidRPr="001C46D3">
        <w:rPr>
          <w:rFonts w:ascii="Times New Roman" w:hAnsi="Times New Roman"/>
          <w:sz w:val="20"/>
          <w:szCs w:val="20"/>
        </w:rPr>
        <w:fldChar w:fldCharType="begin">
          <w:ffData>
            <w:name w:val="Text586"/>
            <w:enabled/>
            <w:calcOnExit w:val="0"/>
            <w:textInput/>
          </w:ffData>
        </w:fldChar>
      </w:r>
      <w:bookmarkStart w:id="334" w:name="Text58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34"/>
      <w:r w:rsidRPr="001C46D3">
        <w:rPr>
          <w:rFonts w:ascii="Times New Roman" w:hAnsi="Times New Roman"/>
          <w:sz w:val="20"/>
          <w:szCs w:val="20"/>
        </w:rPr>
        <w:fldChar w:fldCharType="begin">
          <w:ffData>
            <w:name w:val="Text587"/>
            <w:enabled/>
            <w:calcOnExit w:val="0"/>
            <w:textInput/>
          </w:ffData>
        </w:fldChar>
      </w:r>
      <w:bookmarkStart w:id="335" w:name="Text58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35"/>
      <w:r w:rsidRPr="001C46D3">
        <w:rPr>
          <w:rFonts w:ascii="Times New Roman" w:hAnsi="Times New Roman"/>
          <w:sz w:val="20"/>
          <w:szCs w:val="20"/>
        </w:rPr>
        <w:fldChar w:fldCharType="begin">
          <w:ffData>
            <w:name w:val="Text588"/>
            <w:enabled/>
            <w:calcOnExit w:val="0"/>
            <w:textInput/>
          </w:ffData>
        </w:fldChar>
      </w:r>
      <w:bookmarkStart w:id="336" w:name="Text58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36"/>
      <w:r w:rsidRPr="001C46D3">
        <w:rPr>
          <w:rFonts w:ascii="Times New Roman" w:hAnsi="Times New Roman"/>
          <w:sz w:val="20"/>
          <w:szCs w:val="20"/>
        </w:rPr>
        <w:fldChar w:fldCharType="begin">
          <w:ffData>
            <w:name w:val="Text589"/>
            <w:enabled/>
            <w:calcOnExit w:val="0"/>
            <w:textInput/>
          </w:ffData>
        </w:fldChar>
      </w:r>
      <w:bookmarkStart w:id="337" w:name="Text58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37"/>
      <w:r w:rsidRPr="001C46D3">
        <w:rPr>
          <w:rFonts w:ascii="Times New Roman" w:hAnsi="Times New Roman"/>
          <w:sz w:val="20"/>
          <w:szCs w:val="20"/>
        </w:rPr>
        <w:fldChar w:fldCharType="begin">
          <w:ffData>
            <w:name w:val="Text590"/>
            <w:enabled/>
            <w:calcOnExit w:val="0"/>
            <w:textInput/>
          </w:ffData>
        </w:fldChar>
      </w:r>
      <w:bookmarkStart w:id="338" w:name="Text59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38"/>
      <w:r w:rsidRPr="001C46D3">
        <w:rPr>
          <w:rFonts w:ascii="Times New Roman" w:hAnsi="Times New Roman"/>
          <w:sz w:val="20"/>
          <w:szCs w:val="20"/>
        </w:rPr>
        <w:fldChar w:fldCharType="begin">
          <w:ffData>
            <w:name w:val="Text591"/>
            <w:enabled/>
            <w:calcOnExit w:val="0"/>
            <w:textInput/>
          </w:ffData>
        </w:fldChar>
      </w:r>
      <w:bookmarkStart w:id="339" w:name="Text59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39"/>
      <w:r w:rsidRPr="001C46D3">
        <w:rPr>
          <w:rFonts w:ascii="Times New Roman" w:hAnsi="Times New Roman"/>
          <w:sz w:val="20"/>
          <w:szCs w:val="20"/>
        </w:rPr>
        <w:fldChar w:fldCharType="begin">
          <w:ffData>
            <w:name w:val="Text592"/>
            <w:enabled/>
            <w:calcOnExit w:val="0"/>
            <w:textInput/>
          </w:ffData>
        </w:fldChar>
      </w:r>
      <w:bookmarkStart w:id="340" w:name="Text59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40"/>
      <w:r w:rsidRPr="001C46D3">
        <w:rPr>
          <w:rFonts w:ascii="Times New Roman" w:hAnsi="Times New Roman"/>
          <w:sz w:val="20"/>
          <w:szCs w:val="20"/>
        </w:rPr>
        <w:fldChar w:fldCharType="begin">
          <w:ffData>
            <w:name w:val="Text593"/>
            <w:enabled/>
            <w:calcOnExit w:val="0"/>
            <w:textInput/>
          </w:ffData>
        </w:fldChar>
      </w:r>
      <w:bookmarkStart w:id="341" w:name="Text59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41"/>
      <w:r w:rsidRPr="001C46D3">
        <w:rPr>
          <w:rFonts w:ascii="Times New Roman" w:hAnsi="Times New Roman"/>
          <w:sz w:val="20"/>
          <w:szCs w:val="20"/>
        </w:rPr>
        <w:fldChar w:fldCharType="begin">
          <w:ffData>
            <w:name w:val="Text594"/>
            <w:enabled/>
            <w:calcOnExit w:val="0"/>
            <w:textInput/>
          </w:ffData>
        </w:fldChar>
      </w:r>
      <w:bookmarkStart w:id="342" w:name="Text59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42"/>
      <w:r w:rsidRPr="001C46D3">
        <w:rPr>
          <w:rFonts w:ascii="Times New Roman" w:hAnsi="Times New Roman"/>
          <w:sz w:val="20"/>
          <w:szCs w:val="20"/>
        </w:rPr>
        <w:fldChar w:fldCharType="begin">
          <w:ffData>
            <w:name w:val="Text595"/>
            <w:enabled/>
            <w:calcOnExit w:val="0"/>
            <w:textInput/>
          </w:ffData>
        </w:fldChar>
      </w:r>
      <w:bookmarkStart w:id="343" w:name="Text59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43"/>
      <w:r w:rsidRPr="001C46D3">
        <w:rPr>
          <w:rFonts w:ascii="Times New Roman" w:hAnsi="Times New Roman"/>
          <w:sz w:val="20"/>
          <w:szCs w:val="20"/>
        </w:rPr>
        <w:fldChar w:fldCharType="begin">
          <w:ffData>
            <w:name w:val="Text596"/>
            <w:enabled/>
            <w:calcOnExit w:val="0"/>
            <w:textInput/>
          </w:ffData>
        </w:fldChar>
      </w:r>
      <w:bookmarkStart w:id="344" w:name="Text59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44"/>
      <w:r w:rsidRPr="001C46D3">
        <w:rPr>
          <w:rFonts w:ascii="Times New Roman" w:hAnsi="Times New Roman"/>
          <w:sz w:val="20"/>
          <w:szCs w:val="20"/>
        </w:rPr>
        <w:fldChar w:fldCharType="begin">
          <w:ffData>
            <w:name w:val="Text597"/>
            <w:enabled/>
            <w:calcOnExit w:val="0"/>
            <w:textInput/>
          </w:ffData>
        </w:fldChar>
      </w:r>
      <w:bookmarkStart w:id="345" w:name="Text59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45"/>
      <w:r w:rsidRPr="001C46D3">
        <w:rPr>
          <w:rFonts w:ascii="Times New Roman" w:hAnsi="Times New Roman"/>
          <w:sz w:val="20"/>
          <w:szCs w:val="20"/>
        </w:rPr>
        <w:fldChar w:fldCharType="begin">
          <w:ffData>
            <w:name w:val="Text598"/>
            <w:enabled/>
            <w:calcOnExit w:val="0"/>
            <w:textInput/>
          </w:ffData>
        </w:fldChar>
      </w:r>
      <w:bookmarkStart w:id="346" w:name="Text59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46"/>
      <w:r w:rsidRPr="001C46D3">
        <w:rPr>
          <w:rFonts w:ascii="Times New Roman" w:hAnsi="Times New Roman"/>
          <w:sz w:val="20"/>
          <w:szCs w:val="20"/>
        </w:rPr>
        <w:fldChar w:fldCharType="begin">
          <w:ffData>
            <w:name w:val="Text599"/>
            <w:enabled/>
            <w:calcOnExit w:val="0"/>
            <w:textInput/>
          </w:ffData>
        </w:fldChar>
      </w:r>
      <w:bookmarkStart w:id="347" w:name="Text59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47"/>
      <w:r w:rsidRPr="001C46D3">
        <w:rPr>
          <w:rFonts w:ascii="Times New Roman" w:hAnsi="Times New Roman"/>
          <w:sz w:val="20"/>
          <w:szCs w:val="20"/>
        </w:rPr>
        <w:fldChar w:fldCharType="begin">
          <w:ffData>
            <w:name w:val="Text600"/>
            <w:enabled/>
            <w:calcOnExit w:val="0"/>
            <w:textInput/>
          </w:ffData>
        </w:fldChar>
      </w:r>
      <w:bookmarkStart w:id="348" w:name="Text60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48"/>
      <w:r w:rsidRPr="001C46D3">
        <w:rPr>
          <w:rFonts w:ascii="Times New Roman" w:hAnsi="Times New Roman"/>
          <w:sz w:val="20"/>
          <w:szCs w:val="20"/>
        </w:rPr>
        <w:fldChar w:fldCharType="begin">
          <w:ffData>
            <w:name w:val="Text601"/>
            <w:enabled/>
            <w:calcOnExit w:val="0"/>
            <w:textInput/>
          </w:ffData>
        </w:fldChar>
      </w:r>
      <w:bookmarkStart w:id="349" w:name="Text60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49"/>
      <w:r w:rsidRPr="001C46D3">
        <w:rPr>
          <w:rFonts w:ascii="Times New Roman" w:hAnsi="Times New Roman"/>
          <w:sz w:val="20"/>
          <w:szCs w:val="20"/>
        </w:rPr>
        <w:fldChar w:fldCharType="begin">
          <w:ffData>
            <w:name w:val="Text602"/>
            <w:enabled/>
            <w:calcOnExit w:val="0"/>
            <w:textInput/>
          </w:ffData>
        </w:fldChar>
      </w:r>
      <w:bookmarkStart w:id="350" w:name="Text60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50"/>
      <w:r w:rsidRPr="001C46D3">
        <w:rPr>
          <w:rFonts w:ascii="Times New Roman" w:hAnsi="Times New Roman"/>
          <w:sz w:val="20"/>
          <w:szCs w:val="20"/>
        </w:rPr>
        <w:fldChar w:fldCharType="begin">
          <w:ffData>
            <w:name w:val="Text603"/>
            <w:enabled/>
            <w:calcOnExit w:val="0"/>
            <w:textInput/>
          </w:ffData>
        </w:fldChar>
      </w:r>
      <w:bookmarkStart w:id="351" w:name="Text60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51"/>
      <w:r w:rsidRPr="001C46D3">
        <w:rPr>
          <w:rFonts w:ascii="Times New Roman" w:hAnsi="Times New Roman"/>
          <w:sz w:val="20"/>
          <w:szCs w:val="20"/>
        </w:rPr>
        <w:fldChar w:fldCharType="begin">
          <w:ffData>
            <w:name w:val="Text604"/>
            <w:enabled/>
            <w:calcOnExit w:val="0"/>
            <w:textInput/>
          </w:ffData>
        </w:fldChar>
      </w:r>
      <w:bookmarkStart w:id="352" w:name="Text60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52"/>
      <w:r w:rsidRPr="001C46D3">
        <w:rPr>
          <w:rFonts w:ascii="Times New Roman" w:hAnsi="Times New Roman"/>
          <w:sz w:val="20"/>
          <w:szCs w:val="20"/>
        </w:rPr>
        <w:fldChar w:fldCharType="begin">
          <w:ffData>
            <w:name w:val="Text605"/>
            <w:enabled/>
            <w:calcOnExit w:val="0"/>
            <w:textInput/>
          </w:ffData>
        </w:fldChar>
      </w:r>
      <w:bookmarkStart w:id="353" w:name="Text60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53"/>
      <w:r w:rsidRPr="001C46D3">
        <w:rPr>
          <w:rFonts w:ascii="Times New Roman" w:hAnsi="Times New Roman"/>
          <w:sz w:val="20"/>
          <w:szCs w:val="20"/>
        </w:rPr>
        <w:fldChar w:fldCharType="begin">
          <w:ffData>
            <w:name w:val="Text606"/>
            <w:enabled/>
            <w:calcOnExit w:val="0"/>
            <w:textInput/>
          </w:ffData>
        </w:fldChar>
      </w:r>
      <w:bookmarkStart w:id="354" w:name="Text60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54"/>
      <w:r w:rsidRPr="001C46D3">
        <w:rPr>
          <w:rFonts w:ascii="Times New Roman" w:hAnsi="Times New Roman"/>
          <w:sz w:val="20"/>
          <w:szCs w:val="20"/>
        </w:rPr>
        <w:fldChar w:fldCharType="begin">
          <w:ffData>
            <w:name w:val="Text607"/>
            <w:enabled/>
            <w:calcOnExit w:val="0"/>
            <w:textInput/>
          </w:ffData>
        </w:fldChar>
      </w:r>
      <w:bookmarkStart w:id="355" w:name="Text60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55"/>
      <w:r w:rsidRPr="001C46D3">
        <w:rPr>
          <w:rFonts w:ascii="Times New Roman" w:hAnsi="Times New Roman"/>
          <w:sz w:val="20"/>
          <w:szCs w:val="20"/>
        </w:rPr>
        <w:fldChar w:fldCharType="begin">
          <w:ffData>
            <w:name w:val="Text608"/>
            <w:enabled/>
            <w:calcOnExit w:val="0"/>
            <w:textInput/>
          </w:ffData>
        </w:fldChar>
      </w:r>
      <w:bookmarkStart w:id="356" w:name="Text60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56"/>
      <w:r w:rsidRPr="001C46D3">
        <w:rPr>
          <w:rFonts w:ascii="Times New Roman" w:hAnsi="Times New Roman"/>
          <w:sz w:val="20"/>
          <w:szCs w:val="20"/>
        </w:rPr>
        <w:fldChar w:fldCharType="begin">
          <w:ffData>
            <w:name w:val="Text609"/>
            <w:enabled/>
            <w:calcOnExit w:val="0"/>
            <w:textInput/>
          </w:ffData>
        </w:fldChar>
      </w:r>
      <w:bookmarkStart w:id="357" w:name="Text60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57"/>
      <w:r w:rsidRPr="001C46D3">
        <w:rPr>
          <w:rFonts w:ascii="Times New Roman" w:hAnsi="Times New Roman"/>
          <w:sz w:val="20"/>
          <w:szCs w:val="20"/>
        </w:rPr>
        <w:fldChar w:fldCharType="begin">
          <w:ffData>
            <w:name w:val="Text610"/>
            <w:enabled/>
            <w:calcOnExit w:val="0"/>
            <w:textInput/>
          </w:ffData>
        </w:fldChar>
      </w:r>
      <w:bookmarkStart w:id="358" w:name="Text61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58"/>
      <w:r w:rsidRPr="001C46D3">
        <w:rPr>
          <w:rFonts w:ascii="Times New Roman" w:hAnsi="Times New Roman"/>
          <w:sz w:val="20"/>
          <w:szCs w:val="20"/>
        </w:rPr>
        <w:fldChar w:fldCharType="begin">
          <w:ffData>
            <w:name w:val="Text611"/>
            <w:enabled/>
            <w:calcOnExit w:val="0"/>
            <w:textInput/>
          </w:ffData>
        </w:fldChar>
      </w:r>
      <w:bookmarkStart w:id="359" w:name="Text61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59"/>
      <w:r w:rsidRPr="001C46D3">
        <w:rPr>
          <w:rFonts w:ascii="Times New Roman" w:hAnsi="Times New Roman"/>
          <w:sz w:val="20"/>
          <w:szCs w:val="20"/>
        </w:rPr>
        <w:fldChar w:fldCharType="begin">
          <w:ffData>
            <w:name w:val="Text612"/>
            <w:enabled/>
            <w:calcOnExit w:val="0"/>
            <w:textInput/>
          </w:ffData>
        </w:fldChar>
      </w:r>
      <w:bookmarkStart w:id="360" w:name="Text61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60"/>
      <w:r w:rsidRPr="001C46D3">
        <w:rPr>
          <w:rFonts w:ascii="Times New Roman" w:hAnsi="Times New Roman"/>
          <w:sz w:val="20"/>
          <w:szCs w:val="20"/>
        </w:rPr>
        <w:fldChar w:fldCharType="begin">
          <w:ffData>
            <w:name w:val="Text613"/>
            <w:enabled/>
            <w:calcOnExit w:val="0"/>
            <w:textInput/>
          </w:ffData>
        </w:fldChar>
      </w:r>
      <w:bookmarkStart w:id="361" w:name="Text61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61"/>
      <w:r w:rsidRPr="001C46D3">
        <w:rPr>
          <w:rFonts w:ascii="Times New Roman" w:hAnsi="Times New Roman"/>
          <w:sz w:val="20"/>
          <w:szCs w:val="20"/>
        </w:rPr>
        <w:fldChar w:fldCharType="begin">
          <w:ffData>
            <w:name w:val="Text614"/>
            <w:enabled/>
            <w:calcOnExit w:val="0"/>
            <w:textInput/>
          </w:ffData>
        </w:fldChar>
      </w:r>
      <w:bookmarkStart w:id="362" w:name="Text61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62"/>
      <w:r w:rsidRPr="001C46D3">
        <w:rPr>
          <w:rFonts w:ascii="Times New Roman" w:hAnsi="Times New Roman"/>
          <w:sz w:val="20"/>
          <w:szCs w:val="20"/>
        </w:rPr>
        <w:fldChar w:fldCharType="begin">
          <w:ffData>
            <w:name w:val="Text615"/>
            <w:enabled/>
            <w:calcOnExit w:val="0"/>
            <w:textInput/>
          </w:ffData>
        </w:fldChar>
      </w:r>
      <w:bookmarkStart w:id="363" w:name="Text61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63"/>
      <w:r w:rsidRPr="001C46D3">
        <w:rPr>
          <w:rFonts w:ascii="Times New Roman" w:hAnsi="Times New Roman"/>
          <w:sz w:val="20"/>
          <w:szCs w:val="20"/>
        </w:rPr>
        <w:fldChar w:fldCharType="begin">
          <w:ffData>
            <w:name w:val="Text616"/>
            <w:enabled/>
            <w:calcOnExit w:val="0"/>
            <w:textInput/>
          </w:ffData>
        </w:fldChar>
      </w:r>
      <w:bookmarkStart w:id="364" w:name="Text61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64"/>
      <w:r w:rsidRPr="001C46D3">
        <w:rPr>
          <w:rFonts w:ascii="Times New Roman" w:hAnsi="Times New Roman"/>
          <w:sz w:val="20"/>
          <w:szCs w:val="20"/>
        </w:rPr>
        <w:fldChar w:fldCharType="begin">
          <w:ffData>
            <w:name w:val="Text617"/>
            <w:enabled/>
            <w:calcOnExit w:val="0"/>
            <w:textInput/>
          </w:ffData>
        </w:fldChar>
      </w:r>
      <w:bookmarkStart w:id="365" w:name="Text61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65"/>
      <w:r w:rsidRPr="001C46D3">
        <w:rPr>
          <w:rFonts w:ascii="Times New Roman" w:hAnsi="Times New Roman"/>
          <w:sz w:val="20"/>
          <w:szCs w:val="20"/>
        </w:rPr>
        <w:fldChar w:fldCharType="begin">
          <w:ffData>
            <w:name w:val="Text618"/>
            <w:enabled/>
            <w:calcOnExit w:val="0"/>
            <w:textInput/>
          </w:ffData>
        </w:fldChar>
      </w:r>
      <w:bookmarkStart w:id="366" w:name="Text61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66"/>
      <w:r w:rsidRPr="001C46D3">
        <w:rPr>
          <w:rFonts w:ascii="Times New Roman" w:hAnsi="Times New Roman"/>
          <w:sz w:val="20"/>
          <w:szCs w:val="20"/>
        </w:rPr>
        <w:fldChar w:fldCharType="begin">
          <w:ffData>
            <w:name w:val="Text619"/>
            <w:enabled/>
            <w:calcOnExit w:val="0"/>
            <w:textInput/>
          </w:ffData>
        </w:fldChar>
      </w:r>
      <w:bookmarkStart w:id="367" w:name="Text61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67"/>
      <w:r w:rsidRPr="001C46D3">
        <w:rPr>
          <w:rFonts w:ascii="Times New Roman" w:hAnsi="Times New Roman"/>
          <w:sz w:val="20"/>
          <w:szCs w:val="20"/>
        </w:rPr>
        <w:fldChar w:fldCharType="begin">
          <w:ffData>
            <w:name w:val="Text620"/>
            <w:enabled/>
            <w:calcOnExit w:val="0"/>
            <w:textInput/>
          </w:ffData>
        </w:fldChar>
      </w:r>
      <w:bookmarkStart w:id="368" w:name="Text62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68"/>
      <w:r w:rsidRPr="001C46D3">
        <w:rPr>
          <w:rFonts w:ascii="Times New Roman" w:hAnsi="Times New Roman"/>
          <w:sz w:val="20"/>
          <w:szCs w:val="20"/>
        </w:rPr>
        <w:fldChar w:fldCharType="begin">
          <w:ffData>
            <w:name w:val="Text621"/>
            <w:enabled/>
            <w:calcOnExit w:val="0"/>
            <w:textInput/>
          </w:ffData>
        </w:fldChar>
      </w:r>
      <w:bookmarkStart w:id="369" w:name="Text62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69"/>
      <w:r w:rsidRPr="001C46D3">
        <w:rPr>
          <w:rFonts w:ascii="Times New Roman" w:hAnsi="Times New Roman"/>
          <w:sz w:val="20"/>
          <w:szCs w:val="20"/>
        </w:rPr>
        <w:fldChar w:fldCharType="begin">
          <w:ffData>
            <w:name w:val="Text622"/>
            <w:enabled/>
            <w:calcOnExit w:val="0"/>
            <w:textInput/>
          </w:ffData>
        </w:fldChar>
      </w:r>
      <w:bookmarkStart w:id="370" w:name="Text62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70"/>
      <w:r w:rsidRPr="001C46D3">
        <w:rPr>
          <w:rFonts w:ascii="Times New Roman" w:hAnsi="Times New Roman"/>
          <w:sz w:val="20"/>
          <w:szCs w:val="20"/>
        </w:rPr>
        <w:fldChar w:fldCharType="begin">
          <w:ffData>
            <w:name w:val="Text623"/>
            <w:enabled/>
            <w:calcOnExit w:val="0"/>
            <w:textInput/>
          </w:ffData>
        </w:fldChar>
      </w:r>
      <w:bookmarkStart w:id="371" w:name="Text62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71"/>
      <w:r w:rsidRPr="001C46D3">
        <w:rPr>
          <w:rFonts w:ascii="Times New Roman" w:hAnsi="Times New Roman"/>
          <w:sz w:val="20"/>
          <w:szCs w:val="20"/>
        </w:rPr>
        <w:fldChar w:fldCharType="begin">
          <w:ffData>
            <w:name w:val="Text624"/>
            <w:enabled/>
            <w:calcOnExit w:val="0"/>
            <w:textInput/>
          </w:ffData>
        </w:fldChar>
      </w:r>
      <w:bookmarkStart w:id="372" w:name="Text62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72"/>
      <w:r w:rsidRPr="001C46D3">
        <w:rPr>
          <w:rFonts w:ascii="Times New Roman" w:hAnsi="Times New Roman"/>
          <w:sz w:val="20"/>
          <w:szCs w:val="20"/>
        </w:rPr>
        <w:fldChar w:fldCharType="begin">
          <w:ffData>
            <w:name w:val="Text625"/>
            <w:enabled/>
            <w:calcOnExit w:val="0"/>
            <w:textInput/>
          </w:ffData>
        </w:fldChar>
      </w:r>
      <w:bookmarkStart w:id="373" w:name="Text62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73"/>
      <w:r w:rsidRPr="001C46D3">
        <w:rPr>
          <w:rFonts w:ascii="Times New Roman" w:hAnsi="Times New Roman"/>
          <w:sz w:val="20"/>
          <w:szCs w:val="20"/>
        </w:rPr>
        <w:fldChar w:fldCharType="begin">
          <w:ffData>
            <w:name w:val="Text626"/>
            <w:enabled/>
            <w:calcOnExit w:val="0"/>
            <w:textInput/>
          </w:ffData>
        </w:fldChar>
      </w:r>
      <w:bookmarkStart w:id="374" w:name="Text62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74"/>
      <w:r w:rsidRPr="001C46D3">
        <w:rPr>
          <w:rFonts w:ascii="Times New Roman" w:hAnsi="Times New Roman"/>
          <w:sz w:val="20"/>
          <w:szCs w:val="20"/>
        </w:rPr>
        <w:fldChar w:fldCharType="begin">
          <w:ffData>
            <w:name w:val="Text627"/>
            <w:enabled/>
            <w:calcOnExit w:val="0"/>
            <w:textInput/>
          </w:ffData>
        </w:fldChar>
      </w:r>
      <w:bookmarkStart w:id="375" w:name="Text62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75"/>
      <w:r w:rsidRPr="001C46D3">
        <w:rPr>
          <w:rFonts w:ascii="Times New Roman" w:hAnsi="Times New Roman"/>
          <w:sz w:val="20"/>
          <w:szCs w:val="20"/>
        </w:rPr>
        <w:fldChar w:fldCharType="begin">
          <w:ffData>
            <w:name w:val="Text628"/>
            <w:enabled/>
            <w:calcOnExit w:val="0"/>
            <w:textInput/>
          </w:ffData>
        </w:fldChar>
      </w:r>
      <w:bookmarkStart w:id="376" w:name="Text62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76"/>
      <w:r w:rsidRPr="001C46D3">
        <w:rPr>
          <w:rFonts w:ascii="Times New Roman" w:hAnsi="Times New Roman"/>
          <w:sz w:val="20"/>
          <w:szCs w:val="20"/>
        </w:rPr>
        <w:fldChar w:fldCharType="begin">
          <w:ffData>
            <w:name w:val="Text629"/>
            <w:enabled/>
            <w:calcOnExit w:val="0"/>
            <w:textInput/>
          </w:ffData>
        </w:fldChar>
      </w:r>
      <w:bookmarkStart w:id="377" w:name="Text62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77"/>
      <w:r w:rsidRPr="001C46D3">
        <w:rPr>
          <w:rFonts w:ascii="Times New Roman" w:hAnsi="Times New Roman"/>
          <w:sz w:val="20"/>
          <w:szCs w:val="20"/>
        </w:rPr>
        <w:fldChar w:fldCharType="begin">
          <w:ffData>
            <w:name w:val="Text630"/>
            <w:enabled/>
            <w:calcOnExit w:val="0"/>
            <w:textInput/>
          </w:ffData>
        </w:fldChar>
      </w:r>
      <w:bookmarkStart w:id="378" w:name="Text63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78"/>
      <w:r w:rsidRPr="001C46D3">
        <w:rPr>
          <w:rFonts w:ascii="Times New Roman" w:hAnsi="Times New Roman"/>
          <w:sz w:val="20"/>
          <w:szCs w:val="20"/>
        </w:rPr>
        <w:fldChar w:fldCharType="begin">
          <w:ffData>
            <w:name w:val="Text631"/>
            <w:enabled/>
            <w:calcOnExit w:val="0"/>
            <w:textInput/>
          </w:ffData>
        </w:fldChar>
      </w:r>
      <w:bookmarkStart w:id="379" w:name="Text63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79"/>
      <w:r w:rsidRPr="001C46D3">
        <w:rPr>
          <w:rFonts w:ascii="Times New Roman" w:hAnsi="Times New Roman"/>
          <w:sz w:val="20"/>
          <w:szCs w:val="20"/>
        </w:rPr>
        <w:fldChar w:fldCharType="begin">
          <w:ffData>
            <w:name w:val="Text632"/>
            <w:enabled/>
            <w:calcOnExit w:val="0"/>
            <w:textInput/>
          </w:ffData>
        </w:fldChar>
      </w:r>
      <w:bookmarkStart w:id="380" w:name="Text63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80"/>
      <w:r w:rsidRPr="001C46D3">
        <w:rPr>
          <w:rFonts w:ascii="Times New Roman" w:hAnsi="Times New Roman"/>
          <w:sz w:val="20"/>
          <w:szCs w:val="20"/>
        </w:rPr>
        <w:fldChar w:fldCharType="begin">
          <w:ffData>
            <w:name w:val="Text633"/>
            <w:enabled/>
            <w:calcOnExit w:val="0"/>
            <w:textInput/>
          </w:ffData>
        </w:fldChar>
      </w:r>
      <w:bookmarkStart w:id="381" w:name="Text63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81"/>
      <w:r w:rsidRPr="001C46D3">
        <w:rPr>
          <w:rFonts w:ascii="Times New Roman" w:hAnsi="Times New Roman"/>
          <w:sz w:val="20"/>
          <w:szCs w:val="20"/>
        </w:rPr>
        <w:fldChar w:fldCharType="begin">
          <w:ffData>
            <w:name w:val="Text634"/>
            <w:enabled/>
            <w:calcOnExit w:val="0"/>
            <w:textInput/>
          </w:ffData>
        </w:fldChar>
      </w:r>
      <w:bookmarkStart w:id="382" w:name="Text63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82"/>
      <w:r w:rsidRPr="001C46D3">
        <w:rPr>
          <w:rFonts w:ascii="Times New Roman" w:hAnsi="Times New Roman"/>
          <w:sz w:val="20"/>
          <w:szCs w:val="20"/>
        </w:rPr>
        <w:fldChar w:fldCharType="begin">
          <w:ffData>
            <w:name w:val="Text635"/>
            <w:enabled/>
            <w:calcOnExit w:val="0"/>
            <w:textInput/>
          </w:ffData>
        </w:fldChar>
      </w:r>
      <w:bookmarkStart w:id="383" w:name="Text63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83"/>
      <w:r w:rsidRPr="001C46D3">
        <w:rPr>
          <w:rFonts w:ascii="Times New Roman" w:hAnsi="Times New Roman"/>
          <w:sz w:val="20"/>
          <w:szCs w:val="20"/>
        </w:rPr>
        <w:fldChar w:fldCharType="begin">
          <w:ffData>
            <w:name w:val="Text636"/>
            <w:enabled/>
            <w:calcOnExit w:val="0"/>
            <w:textInput/>
          </w:ffData>
        </w:fldChar>
      </w:r>
      <w:bookmarkStart w:id="384" w:name="Text63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84"/>
      <w:r w:rsidRPr="001C46D3">
        <w:rPr>
          <w:rFonts w:ascii="Times New Roman" w:hAnsi="Times New Roman"/>
          <w:sz w:val="20"/>
          <w:szCs w:val="20"/>
        </w:rPr>
        <w:fldChar w:fldCharType="begin">
          <w:ffData>
            <w:name w:val="Text637"/>
            <w:enabled/>
            <w:calcOnExit w:val="0"/>
            <w:textInput/>
          </w:ffData>
        </w:fldChar>
      </w:r>
      <w:bookmarkStart w:id="385" w:name="Text63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85"/>
      <w:r w:rsidRPr="001C46D3">
        <w:rPr>
          <w:rFonts w:ascii="Times New Roman" w:hAnsi="Times New Roman"/>
          <w:sz w:val="20"/>
          <w:szCs w:val="20"/>
        </w:rPr>
        <w:fldChar w:fldCharType="begin">
          <w:ffData>
            <w:name w:val="Text638"/>
            <w:enabled/>
            <w:calcOnExit w:val="0"/>
            <w:textInput/>
          </w:ffData>
        </w:fldChar>
      </w:r>
      <w:bookmarkStart w:id="386" w:name="Text63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86"/>
      <w:r w:rsidRPr="001C46D3">
        <w:rPr>
          <w:rFonts w:ascii="Times New Roman" w:hAnsi="Times New Roman"/>
          <w:sz w:val="20"/>
          <w:szCs w:val="20"/>
        </w:rPr>
        <w:fldChar w:fldCharType="begin">
          <w:ffData>
            <w:name w:val="Text639"/>
            <w:enabled/>
            <w:calcOnExit w:val="0"/>
            <w:textInput/>
          </w:ffData>
        </w:fldChar>
      </w:r>
      <w:bookmarkStart w:id="387" w:name="Text63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87"/>
      <w:r w:rsidRPr="001C46D3">
        <w:rPr>
          <w:rFonts w:ascii="Times New Roman" w:hAnsi="Times New Roman"/>
          <w:sz w:val="20"/>
          <w:szCs w:val="20"/>
        </w:rPr>
        <w:fldChar w:fldCharType="begin">
          <w:ffData>
            <w:name w:val="Text640"/>
            <w:enabled/>
            <w:calcOnExit w:val="0"/>
            <w:textInput/>
          </w:ffData>
        </w:fldChar>
      </w:r>
      <w:bookmarkStart w:id="388" w:name="Text64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88"/>
      <w:r w:rsidRPr="001C46D3">
        <w:rPr>
          <w:rFonts w:ascii="Times New Roman" w:hAnsi="Times New Roman"/>
          <w:sz w:val="20"/>
          <w:szCs w:val="20"/>
        </w:rPr>
        <w:fldChar w:fldCharType="begin">
          <w:ffData>
            <w:name w:val="Text641"/>
            <w:enabled/>
            <w:calcOnExit w:val="0"/>
            <w:textInput/>
          </w:ffData>
        </w:fldChar>
      </w:r>
      <w:bookmarkStart w:id="389" w:name="Text64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89"/>
      <w:r w:rsidRPr="001C46D3">
        <w:rPr>
          <w:rFonts w:ascii="Times New Roman" w:hAnsi="Times New Roman"/>
          <w:sz w:val="20"/>
          <w:szCs w:val="20"/>
        </w:rPr>
        <w:fldChar w:fldCharType="begin">
          <w:ffData>
            <w:name w:val="Text642"/>
            <w:enabled/>
            <w:calcOnExit w:val="0"/>
            <w:textInput/>
          </w:ffData>
        </w:fldChar>
      </w:r>
      <w:bookmarkStart w:id="390" w:name="Text64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90"/>
      <w:r w:rsidRPr="001C46D3">
        <w:rPr>
          <w:rFonts w:ascii="Times New Roman" w:hAnsi="Times New Roman"/>
          <w:sz w:val="20"/>
          <w:szCs w:val="20"/>
        </w:rPr>
        <w:fldChar w:fldCharType="begin">
          <w:ffData>
            <w:name w:val="Text643"/>
            <w:enabled/>
            <w:calcOnExit w:val="0"/>
            <w:textInput/>
          </w:ffData>
        </w:fldChar>
      </w:r>
      <w:bookmarkStart w:id="391" w:name="Text64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91"/>
      <w:r w:rsidRPr="001C46D3">
        <w:rPr>
          <w:rFonts w:ascii="Times New Roman" w:hAnsi="Times New Roman"/>
          <w:sz w:val="20"/>
          <w:szCs w:val="20"/>
        </w:rPr>
        <w:fldChar w:fldCharType="begin">
          <w:ffData>
            <w:name w:val="Text644"/>
            <w:enabled/>
            <w:calcOnExit w:val="0"/>
            <w:textInput/>
          </w:ffData>
        </w:fldChar>
      </w:r>
      <w:bookmarkStart w:id="392" w:name="Text64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92"/>
      <w:r w:rsidRPr="001C46D3">
        <w:rPr>
          <w:rFonts w:ascii="Times New Roman" w:hAnsi="Times New Roman"/>
          <w:sz w:val="20"/>
          <w:szCs w:val="20"/>
        </w:rPr>
        <w:fldChar w:fldCharType="begin">
          <w:ffData>
            <w:name w:val="Text645"/>
            <w:enabled/>
            <w:calcOnExit w:val="0"/>
            <w:textInput/>
          </w:ffData>
        </w:fldChar>
      </w:r>
      <w:bookmarkStart w:id="393" w:name="Text64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93"/>
      <w:r w:rsidRPr="001C46D3">
        <w:rPr>
          <w:rFonts w:ascii="Times New Roman" w:hAnsi="Times New Roman"/>
          <w:sz w:val="20"/>
          <w:szCs w:val="20"/>
        </w:rPr>
        <w:fldChar w:fldCharType="begin">
          <w:ffData>
            <w:name w:val="Text646"/>
            <w:enabled/>
            <w:calcOnExit w:val="0"/>
            <w:textInput/>
          </w:ffData>
        </w:fldChar>
      </w:r>
      <w:bookmarkStart w:id="394" w:name="Text64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94"/>
      <w:r w:rsidRPr="001C46D3">
        <w:rPr>
          <w:rFonts w:ascii="Times New Roman" w:hAnsi="Times New Roman"/>
          <w:sz w:val="20"/>
          <w:szCs w:val="20"/>
        </w:rPr>
        <w:fldChar w:fldCharType="begin">
          <w:ffData>
            <w:name w:val="Text647"/>
            <w:enabled/>
            <w:calcOnExit w:val="0"/>
            <w:textInput/>
          </w:ffData>
        </w:fldChar>
      </w:r>
      <w:bookmarkStart w:id="395" w:name="Text64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95"/>
      <w:r w:rsidRPr="001C46D3">
        <w:rPr>
          <w:rFonts w:ascii="Times New Roman" w:hAnsi="Times New Roman"/>
          <w:sz w:val="20"/>
          <w:szCs w:val="20"/>
        </w:rPr>
        <w:fldChar w:fldCharType="begin">
          <w:ffData>
            <w:name w:val="Text648"/>
            <w:enabled/>
            <w:calcOnExit w:val="0"/>
            <w:textInput/>
          </w:ffData>
        </w:fldChar>
      </w:r>
      <w:bookmarkStart w:id="396" w:name="Text648"/>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96"/>
      <w:r w:rsidRPr="001C46D3">
        <w:rPr>
          <w:rFonts w:ascii="Times New Roman" w:hAnsi="Times New Roman"/>
          <w:sz w:val="20"/>
          <w:szCs w:val="20"/>
        </w:rPr>
        <w:fldChar w:fldCharType="begin">
          <w:ffData>
            <w:name w:val="Text649"/>
            <w:enabled/>
            <w:calcOnExit w:val="0"/>
            <w:textInput/>
          </w:ffData>
        </w:fldChar>
      </w:r>
      <w:bookmarkStart w:id="397" w:name="Text649"/>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97"/>
      <w:r w:rsidRPr="001C46D3">
        <w:rPr>
          <w:rFonts w:ascii="Times New Roman" w:hAnsi="Times New Roman"/>
          <w:sz w:val="20"/>
          <w:szCs w:val="20"/>
        </w:rPr>
        <w:fldChar w:fldCharType="begin">
          <w:ffData>
            <w:name w:val="Text650"/>
            <w:enabled/>
            <w:calcOnExit w:val="0"/>
            <w:textInput/>
          </w:ffData>
        </w:fldChar>
      </w:r>
      <w:bookmarkStart w:id="398" w:name="Text650"/>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98"/>
      <w:r w:rsidRPr="001C46D3">
        <w:rPr>
          <w:rFonts w:ascii="Times New Roman" w:hAnsi="Times New Roman"/>
          <w:sz w:val="20"/>
          <w:szCs w:val="20"/>
        </w:rPr>
        <w:fldChar w:fldCharType="begin">
          <w:ffData>
            <w:name w:val="Text651"/>
            <w:enabled/>
            <w:calcOnExit w:val="0"/>
            <w:textInput/>
          </w:ffData>
        </w:fldChar>
      </w:r>
      <w:bookmarkStart w:id="399" w:name="Text651"/>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399"/>
      <w:r w:rsidRPr="001C46D3">
        <w:rPr>
          <w:rFonts w:ascii="Times New Roman" w:hAnsi="Times New Roman"/>
          <w:sz w:val="20"/>
          <w:szCs w:val="20"/>
        </w:rPr>
        <w:fldChar w:fldCharType="begin">
          <w:ffData>
            <w:name w:val="Text652"/>
            <w:enabled/>
            <w:calcOnExit w:val="0"/>
            <w:textInput/>
          </w:ffData>
        </w:fldChar>
      </w:r>
      <w:bookmarkStart w:id="400" w:name="Text652"/>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400"/>
      <w:r w:rsidRPr="001C46D3">
        <w:rPr>
          <w:rFonts w:ascii="Times New Roman" w:hAnsi="Times New Roman"/>
          <w:sz w:val="20"/>
          <w:szCs w:val="20"/>
        </w:rPr>
        <w:fldChar w:fldCharType="begin">
          <w:ffData>
            <w:name w:val="Text653"/>
            <w:enabled/>
            <w:calcOnExit w:val="0"/>
            <w:textInput/>
          </w:ffData>
        </w:fldChar>
      </w:r>
      <w:bookmarkStart w:id="401" w:name="Text653"/>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401"/>
      <w:r w:rsidRPr="001C46D3">
        <w:rPr>
          <w:rFonts w:ascii="Times New Roman" w:hAnsi="Times New Roman"/>
          <w:sz w:val="20"/>
          <w:szCs w:val="20"/>
        </w:rPr>
        <w:fldChar w:fldCharType="begin">
          <w:ffData>
            <w:name w:val="Text654"/>
            <w:enabled/>
            <w:calcOnExit w:val="0"/>
            <w:textInput/>
          </w:ffData>
        </w:fldChar>
      </w:r>
      <w:bookmarkStart w:id="402" w:name="Text654"/>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402"/>
      <w:r w:rsidRPr="001C46D3">
        <w:rPr>
          <w:rFonts w:ascii="Times New Roman" w:hAnsi="Times New Roman"/>
          <w:sz w:val="20"/>
          <w:szCs w:val="20"/>
        </w:rPr>
        <w:fldChar w:fldCharType="begin">
          <w:ffData>
            <w:name w:val="Text655"/>
            <w:enabled/>
            <w:calcOnExit w:val="0"/>
            <w:textInput/>
          </w:ffData>
        </w:fldChar>
      </w:r>
      <w:bookmarkStart w:id="403" w:name="Text655"/>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403"/>
      <w:r w:rsidRPr="001C46D3">
        <w:rPr>
          <w:rFonts w:ascii="Times New Roman" w:hAnsi="Times New Roman"/>
          <w:sz w:val="20"/>
          <w:szCs w:val="20"/>
        </w:rPr>
        <w:fldChar w:fldCharType="begin">
          <w:ffData>
            <w:name w:val="Text656"/>
            <w:enabled/>
            <w:calcOnExit w:val="0"/>
            <w:textInput/>
          </w:ffData>
        </w:fldChar>
      </w:r>
      <w:bookmarkStart w:id="404" w:name="Text656"/>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404"/>
      <w:r w:rsidRPr="001C46D3">
        <w:rPr>
          <w:rFonts w:ascii="Times New Roman" w:hAnsi="Times New Roman"/>
          <w:sz w:val="20"/>
          <w:szCs w:val="20"/>
        </w:rPr>
        <w:fldChar w:fldCharType="begin">
          <w:ffData>
            <w:name w:val="Text657"/>
            <w:enabled/>
            <w:calcOnExit w:val="0"/>
            <w:textInput/>
          </w:ffData>
        </w:fldChar>
      </w:r>
      <w:bookmarkStart w:id="405" w:name="Text657"/>
      <w:r w:rsidRPr="001C46D3">
        <w:rPr>
          <w:rFonts w:ascii="Times New Roman" w:hAnsi="Times New Roman"/>
          <w:sz w:val="20"/>
          <w:szCs w:val="20"/>
        </w:rPr>
        <w:instrText xml:space="preserve"> FORMTEXT </w:instrText>
      </w:r>
      <w:r w:rsidRPr="001C46D3">
        <w:rPr>
          <w:rFonts w:ascii="Times New Roman" w:hAnsi="Times New Roman"/>
          <w:sz w:val="20"/>
          <w:szCs w:val="20"/>
        </w:rPr>
      </w:r>
      <w:r w:rsidRPr="001C46D3">
        <w:rPr>
          <w:rFonts w:ascii="Times New Roman" w:hAnsi="Times New Roman"/>
          <w:sz w:val="20"/>
          <w:szCs w:val="20"/>
        </w:rPr>
        <w:fldChar w:fldCharType="separate"/>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noProof/>
          <w:sz w:val="20"/>
          <w:szCs w:val="20"/>
        </w:rPr>
        <w:t> </w:t>
      </w:r>
      <w:r w:rsidRPr="001C46D3">
        <w:rPr>
          <w:rFonts w:ascii="Times New Roman" w:hAnsi="Times New Roman"/>
          <w:sz w:val="20"/>
          <w:szCs w:val="20"/>
        </w:rPr>
        <w:fldChar w:fldCharType="end"/>
      </w:r>
      <w:bookmarkEnd w:id="405"/>
    </w:p>
    <w:p w:rsidR="002400FC" w:rsidRPr="001C46D3" w:rsidRDefault="002400FC" w:rsidP="00015A53">
      <w:pPr>
        <w:spacing w:after="0" w:line="360" w:lineRule="auto"/>
        <w:jc w:val="both"/>
        <w:rPr>
          <w:rFonts w:ascii="Times New Roman" w:hAnsi="Times New Roman"/>
          <w:b/>
          <w:bCs/>
          <w:sz w:val="20"/>
          <w:szCs w:val="20"/>
        </w:rPr>
      </w:pPr>
      <w:proofErr w:type="gramStart"/>
      <w:r w:rsidRPr="001C46D3">
        <w:rPr>
          <w:rFonts w:ascii="Times New Roman" w:hAnsi="Times New Roman"/>
          <w:b/>
          <w:bCs/>
          <w:sz w:val="20"/>
          <w:szCs w:val="20"/>
        </w:rPr>
        <w:t>regarding</w:t>
      </w:r>
      <w:proofErr w:type="gramEnd"/>
      <w:r w:rsidRPr="001C46D3">
        <w:rPr>
          <w:rFonts w:ascii="Times New Roman" w:hAnsi="Times New Roman"/>
          <w:b/>
          <w:bCs/>
          <w:sz w:val="20"/>
          <w:szCs w:val="20"/>
        </w:rPr>
        <w:t xml:space="preserve"> their services to ensure that your needs and expectations are met.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2400FC" w:rsidRPr="001C46D3" w:rsidTr="00BB681A">
        <w:tc>
          <w:tcPr>
            <w:tcW w:w="4968" w:type="dxa"/>
            <w:tcBorders>
              <w:top w:val="nil"/>
              <w:left w:val="nil"/>
              <w:bottom w:val="nil"/>
            </w:tcBorders>
          </w:tcPr>
          <w:p w:rsidR="002400FC" w:rsidRPr="001C46D3" w:rsidRDefault="002400FC" w:rsidP="00015A53">
            <w:pPr>
              <w:spacing w:after="0" w:line="360" w:lineRule="auto"/>
              <w:jc w:val="both"/>
              <w:rPr>
                <w:rFonts w:ascii="Times New Roman" w:hAnsi="Times New Roman"/>
                <w:b/>
                <w:bCs/>
                <w:sz w:val="20"/>
                <w:szCs w:val="20"/>
              </w:rPr>
            </w:pPr>
            <w:r w:rsidRPr="001C46D3">
              <w:rPr>
                <w:rFonts w:ascii="Times New Roman" w:hAnsi="Times New Roman"/>
                <w:b/>
                <w:bCs/>
                <w:sz w:val="20"/>
                <w:szCs w:val="20"/>
              </w:rPr>
              <w:t>Name of person completing the survey (optional)</w:t>
            </w:r>
          </w:p>
        </w:tc>
        <w:tc>
          <w:tcPr>
            <w:tcW w:w="4886" w:type="dxa"/>
          </w:tcPr>
          <w:p w:rsidR="002400FC" w:rsidRPr="001C46D3" w:rsidRDefault="002400FC" w:rsidP="00015A53">
            <w:pPr>
              <w:spacing w:after="0" w:line="360" w:lineRule="auto"/>
              <w:jc w:val="both"/>
              <w:rPr>
                <w:rFonts w:ascii="Times New Roman" w:hAnsi="Times New Roman"/>
                <w:b/>
                <w:bCs/>
                <w:sz w:val="20"/>
                <w:szCs w:val="20"/>
              </w:rPr>
            </w:pPr>
            <w:r w:rsidRPr="001C46D3">
              <w:rPr>
                <w:rFonts w:ascii="Times New Roman" w:hAnsi="Times New Roman"/>
                <w:b/>
                <w:bCs/>
                <w:sz w:val="20"/>
                <w:szCs w:val="20"/>
              </w:rPr>
              <w:fldChar w:fldCharType="begin">
                <w:ffData>
                  <w:name w:val="Text2"/>
                  <w:enabled/>
                  <w:calcOnExit w:val="0"/>
                  <w:textInput/>
                </w:ffData>
              </w:fldChar>
            </w:r>
            <w:bookmarkStart w:id="406" w:name="Text2"/>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06"/>
            <w:r w:rsidRPr="001C46D3">
              <w:rPr>
                <w:rFonts w:ascii="Times New Roman" w:hAnsi="Times New Roman"/>
                <w:b/>
                <w:bCs/>
                <w:sz w:val="20"/>
                <w:szCs w:val="20"/>
              </w:rPr>
              <w:fldChar w:fldCharType="begin">
                <w:ffData>
                  <w:name w:val="Text3"/>
                  <w:enabled/>
                  <w:calcOnExit w:val="0"/>
                  <w:textInput/>
                </w:ffData>
              </w:fldChar>
            </w:r>
            <w:bookmarkStart w:id="407" w:name="Text3"/>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07"/>
            <w:r w:rsidRPr="001C46D3">
              <w:rPr>
                <w:rFonts w:ascii="Times New Roman" w:hAnsi="Times New Roman"/>
                <w:b/>
                <w:bCs/>
                <w:sz w:val="20"/>
                <w:szCs w:val="20"/>
              </w:rPr>
              <w:fldChar w:fldCharType="begin">
                <w:ffData>
                  <w:name w:val="Text4"/>
                  <w:enabled/>
                  <w:calcOnExit w:val="0"/>
                  <w:textInput/>
                </w:ffData>
              </w:fldChar>
            </w:r>
            <w:bookmarkStart w:id="408" w:name="Text4"/>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08"/>
            <w:r w:rsidRPr="001C46D3">
              <w:rPr>
                <w:rFonts w:ascii="Times New Roman" w:hAnsi="Times New Roman"/>
                <w:b/>
                <w:bCs/>
                <w:sz w:val="20"/>
                <w:szCs w:val="20"/>
              </w:rPr>
              <w:fldChar w:fldCharType="begin">
                <w:ffData>
                  <w:name w:val="Text5"/>
                  <w:enabled/>
                  <w:calcOnExit w:val="0"/>
                  <w:textInput/>
                </w:ffData>
              </w:fldChar>
            </w:r>
            <w:bookmarkStart w:id="409" w:name="Text5"/>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09"/>
            <w:r w:rsidRPr="001C46D3">
              <w:rPr>
                <w:rFonts w:ascii="Times New Roman" w:hAnsi="Times New Roman"/>
                <w:b/>
                <w:bCs/>
                <w:sz w:val="20"/>
                <w:szCs w:val="20"/>
              </w:rPr>
              <w:fldChar w:fldCharType="begin">
                <w:ffData>
                  <w:name w:val="Text6"/>
                  <w:enabled/>
                  <w:calcOnExit w:val="0"/>
                  <w:textInput/>
                </w:ffData>
              </w:fldChar>
            </w:r>
            <w:bookmarkStart w:id="410" w:name="Text6"/>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10"/>
            <w:r w:rsidRPr="001C46D3">
              <w:rPr>
                <w:rFonts w:ascii="Times New Roman" w:hAnsi="Times New Roman"/>
                <w:b/>
                <w:bCs/>
                <w:sz w:val="20"/>
                <w:szCs w:val="20"/>
              </w:rPr>
              <w:fldChar w:fldCharType="begin">
                <w:ffData>
                  <w:name w:val="Text7"/>
                  <w:enabled/>
                  <w:calcOnExit w:val="0"/>
                  <w:textInput/>
                </w:ffData>
              </w:fldChar>
            </w:r>
            <w:bookmarkStart w:id="411" w:name="Text7"/>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11"/>
            <w:r w:rsidRPr="001C46D3">
              <w:rPr>
                <w:rFonts w:ascii="Times New Roman" w:hAnsi="Times New Roman"/>
                <w:b/>
                <w:bCs/>
                <w:sz w:val="20"/>
                <w:szCs w:val="20"/>
              </w:rPr>
              <w:fldChar w:fldCharType="begin">
                <w:ffData>
                  <w:name w:val="Text8"/>
                  <w:enabled/>
                  <w:calcOnExit w:val="0"/>
                  <w:textInput/>
                </w:ffData>
              </w:fldChar>
            </w:r>
            <w:bookmarkStart w:id="412" w:name="Text8"/>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12"/>
            <w:r w:rsidRPr="001C46D3">
              <w:rPr>
                <w:rFonts w:ascii="Times New Roman" w:hAnsi="Times New Roman"/>
                <w:b/>
                <w:bCs/>
                <w:sz w:val="20"/>
                <w:szCs w:val="20"/>
              </w:rPr>
              <w:fldChar w:fldCharType="begin">
                <w:ffData>
                  <w:name w:val="Text9"/>
                  <w:enabled/>
                  <w:calcOnExit w:val="0"/>
                  <w:textInput/>
                </w:ffData>
              </w:fldChar>
            </w:r>
            <w:bookmarkStart w:id="413" w:name="Text9"/>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13"/>
          </w:p>
        </w:tc>
      </w:tr>
    </w:tbl>
    <w:p w:rsidR="002400FC" w:rsidRPr="001C46D3" w:rsidRDefault="002400FC" w:rsidP="00015A53">
      <w:pPr>
        <w:spacing w:after="0" w:line="360" w:lineRule="auto"/>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2400FC" w:rsidRPr="001C46D3" w:rsidTr="002400FC">
        <w:tc>
          <w:tcPr>
            <w:tcW w:w="4968" w:type="dxa"/>
            <w:tcBorders>
              <w:top w:val="nil"/>
              <w:left w:val="nil"/>
              <w:bottom w:val="nil"/>
            </w:tcBorders>
          </w:tcPr>
          <w:p w:rsidR="002400FC" w:rsidRPr="001C46D3" w:rsidRDefault="002400FC" w:rsidP="00015A53">
            <w:pPr>
              <w:spacing w:after="0" w:line="360" w:lineRule="auto"/>
              <w:jc w:val="both"/>
              <w:rPr>
                <w:rFonts w:ascii="Times New Roman" w:hAnsi="Times New Roman"/>
                <w:b/>
                <w:bCs/>
                <w:sz w:val="20"/>
                <w:szCs w:val="20"/>
              </w:rPr>
            </w:pPr>
            <w:r w:rsidRPr="001C46D3">
              <w:rPr>
                <w:rFonts w:ascii="Times New Roman" w:hAnsi="Times New Roman"/>
                <w:b/>
                <w:bCs/>
                <w:sz w:val="20"/>
                <w:szCs w:val="20"/>
              </w:rPr>
              <w:t>Job title (optional)</w:t>
            </w:r>
          </w:p>
        </w:tc>
        <w:tc>
          <w:tcPr>
            <w:tcW w:w="4886" w:type="dxa"/>
          </w:tcPr>
          <w:p w:rsidR="002400FC" w:rsidRPr="001C46D3" w:rsidRDefault="002400FC" w:rsidP="00015A53">
            <w:pPr>
              <w:spacing w:after="0" w:line="360" w:lineRule="auto"/>
              <w:jc w:val="both"/>
              <w:rPr>
                <w:rFonts w:ascii="Times New Roman" w:hAnsi="Times New Roman"/>
                <w:b/>
                <w:bCs/>
                <w:sz w:val="20"/>
                <w:szCs w:val="20"/>
              </w:rPr>
            </w:pPr>
            <w:r w:rsidRPr="001C46D3">
              <w:rPr>
                <w:rFonts w:ascii="Times New Roman" w:hAnsi="Times New Roman"/>
                <w:b/>
                <w:bCs/>
                <w:sz w:val="20"/>
                <w:szCs w:val="20"/>
              </w:rPr>
              <w:fldChar w:fldCharType="begin">
                <w:ffData>
                  <w:name w:val="Text12"/>
                  <w:enabled/>
                  <w:calcOnExit w:val="0"/>
                  <w:textInput/>
                </w:ffData>
              </w:fldChar>
            </w:r>
            <w:bookmarkStart w:id="414" w:name="Text12"/>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14"/>
            <w:r w:rsidRPr="001C46D3">
              <w:rPr>
                <w:rFonts w:ascii="Times New Roman" w:hAnsi="Times New Roman"/>
                <w:b/>
                <w:bCs/>
                <w:sz w:val="20"/>
                <w:szCs w:val="20"/>
              </w:rPr>
              <w:fldChar w:fldCharType="begin">
                <w:ffData>
                  <w:name w:val="Text13"/>
                  <w:enabled/>
                  <w:calcOnExit w:val="0"/>
                  <w:textInput/>
                </w:ffData>
              </w:fldChar>
            </w:r>
            <w:bookmarkStart w:id="415" w:name="Text13"/>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15"/>
            <w:r w:rsidRPr="001C46D3">
              <w:rPr>
                <w:rFonts w:ascii="Times New Roman" w:hAnsi="Times New Roman"/>
                <w:b/>
                <w:bCs/>
                <w:sz w:val="20"/>
                <w:szCs w:val="20"/>
              </w:rPr>
              <w:fldChar w:fldCharType="begin">
                <w:ffData>
                  <w:name w:val="Text14"/>
                  <w:enabled/>
                  <w:calcOnExit w:val="0"/>
                  <w:textInput/>
                </w:ffData>
              </w:fldChar>
            </w:r>
            <w:bookmarkStart w:id="416" w:name="Text14"/>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16"/>
            <w:r w:rsidRPr="001C46D3">
              <w:rPr>
                <w:rFonts w:ascii="Times New Roman" w:hAnsi="Times New Roman"/>
                <w:b/>
                <w:bCs/>
                <w:sz w:val="20"/>
                <w:szCs w:val="20"/>
              </w:rPr>
              <w:fldChar w:fldCharType="begin">
                <w:ffData>
                  <w:name w:val="Text15"/>
                  <w:enabled/>
                  <w:calcOnExit w:val="0"/>
                  <w:textInput/>
                </w:ffData>
              </w:fldChar>
            </w:r>
            <w:bookmarkStart w:id="417" w:name="Text15"/>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17"/>
            <w:r w:rsidRPr="001C46D3">
              <w:rPr>
                <w:rFonts w:ascii="Times New Roman" w:hAnsi="Times New Roman"/>
                <w:b/>
                <w:bCs/>
                <w:sz w:val="20"/>
                <w:szCs w:val="20"/>
              </w:rPr>
              <w:fldChar w:fldCharType="begin">
                <w:ffData>
                  <w:name w:val="Text16"/>
                  <w:enabled/>
                  <w:calcOnExit w:val="0"/>
                  <w:textInput/>
                </w:ffData>
              </w:fldChar>
            </w:r>
            <w:bookmarkStart w:id="418" w:name="Text16"/>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18"/>
            <w:r w:rsidRPr="001C46D3">
              <w:rPr>
                <w:rFonts w:ascii="Times New Roman" w:hAnsi="Times New Roman"/>
                <w:b/>
                <w:bCs/>
                <w:sz w:val="20"/>
                <w:szCs w:val="20"/>
              </w:rPr>
              <w:fldChar w:fldCharType="begin">
                <w:ffData>
                  <w:name w:val="Text17"/>
                  <w:enabled/>
                  <w:calcOnExit w:val="0"/>
                  <w:textInput/>
                </w:ffData>
              </w:fldChar>
            </w:r>
            <w:bookmarkStart w:id="419" w:name="Text17"/>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19"/>
            <w:r w:rsidRPr="001C46D3">
              <w:rPr>
                <w:rFonts w:ascii="Times New Roman" w:hAnsi="Times New Roman"/>
                <w:b/>
                <w:bCs/>
                <w:sz w:val="20"/>
                <w:szCs w:val="20"/>
              </w:rPr>
              <w:fldChar w:fldCharType="begin">
                <w:ffData>
                  <w:name w:val="Text18"/>
                  <w:enabled/>
                  <w:calcOnExit w:val="0"/>
                  <w:textInput/>
                </w:ffData>
              </w:fldChar>
            </w:r>
            <w:bookmarkStart w:id="420" w:name="Text18"/>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20"/>
            <w:r w:rsidRPr="001C46D3">
              <w:rPr>
                <w:rFonts w:ascii="Times New Roman" w:hAnsi="Times New Roman"/>
                <w:b/>
                <w:bCs/>
                <w:sz w:val="20"/>
                <w:szCs w:val="20"/>
              </w:rPr>
              <w:fldChar w:fldCharType="begin">
                <w:ffData>
                  <w:name w:val="Text19"/>
                  <w:enabled/>
                  <w:calcOnExit w:val="0"/>
                  <w:textInput/>
                </w:ffData>
              </w:fldChar>
            </w:r>
            <w:bookmarkStart w:id="421" w:name="Text19"/>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21"/>
          </w:p>
        </w:tc>
      </w:tr>
    </w:tbl>
    <w:p w:rsidR="002400FC" w:rsidRPr="001C46D3" w:rsidRDefault="002400FC" w:rsidP="00015A53">
      <w:pPr>
        <w:spacing w:after="0" w:line="360" w:lineRule="auto"/>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2400FC" w:rsidRPr="001C46D3" w:rsidTr="002400FC">
        <w:tc>
          <w:tcPr>
            <w:tcW w:w="4968" w:type="dxa"/>
            <w:tcBorders>
              <w:top w:val="nil"/>
              <w:left w:val="nil"/>
              <w:bottom w:val="nil"/>
            </w:tcBorders>
          </w:tcPr>
          <w:p w:rsidR="002400FC" w:rsidRPr="001C46D3" w:rsidRDefault="002400FC" w:rsidP="00015A53">
            <w:pPr>
              <w:spacing w:after="0" w:line="360" w:lineRule="auto"/>
              <w:jc w:val="both"/>
              <w:rPr>
                <w:rFonts w:ascii="Times New Roman" w:hAnsi="Times New Roman"/>
                <w:b/>
                <w:bCs/>
                <w:sz w:val="20"/>
                <w:szCs w:val="20"/>
              </w:rPr>
            </w:pPr>
            <w:r w:rsidRPr="001C46D3">
              <w:rPr>
                <w:rFonts w:ascii="Times New Roman" w:hAnsi="Times New Roman"/>
                <w:b/>
                <w:bCs/>
                <w:sz w:val="20"/>
                <w:szCs w:val="20"/>
              </w:rPr>
              <w:t>Organisation represented (optional)</w:t>
            </w:r>
          </w:p>
        </w:tc>
        <w:tc>
          <w:tcPr>
            <w:tcW w:w="4886" w:type="dxa"/>
            <w:tcBorders>
              <w:bottom w:val="single" w:sz="4" w:space="0" w:color="auto"/>
            </w:tcBorders>
          </w:tcPr>
          <w:p w:rsidR="002400FC" w:rsidRPr="001C46D3" w:rsidRDefault="002400FC" w:rsidP="00015A53">
            <w:pPr>
              <w:spacing w:after="0" w:line="360" w:lineRule="auto"/>
              <w:jc w:val="both"/>
              <w:rPr>
                <w:rFonts w:ascii="Times New Roman" w:hAnsi="Times New Roman"/>
                <w:b/>
                <w:bCs/>
                <w:sz w:val="20"/>
                <w:szCs w:val="20"/>
              </w:rPr>
            </w:pPr>
            <w:r w:rsidRPr="001C46D3">
              <w:rPr>
                <w:rFonts w:ascii="Times New Roman" w:hAnsi="Times New Roman"/>
                <w:b/>
                <w:bCs/>
                <w:sz w:val="20"/>
                <w:szCs w:val="20"/>
              </w:rPr>
              <w:fldChar w:fldCharType="begin">
                <w:ffData>
                  <w:name w:val="Text22"/>
                  <w:enabled/>
                  <w:calcOnExit w:val="0"/>
                  <w:textInput/>
                </w:ffData>
              </w:fldChar>
            </w:r>
            <w:bookmarkStart w:id="422" w:name="Text22"/>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22"/>
            <w:r w:rsidRPr="001C46D3">
              <w:rPr>
                <w:rFonts w:ascii="Times New Roman" w:hAnsi="Times New Roman"/>
                <w:b/>
                <w:bCs/>
                <w:sz w:val="20"/>
                <w:szCs w:val="20"/>
              </w:rPr>
              <w:fldChar w:fldCharType="begin">
                <w:ffData>
                  <w:name w:val="Text23"/>
                  <w:enabled/>
                  <w:calcOnExit w:val="0"/>
                  <w:textInput/>
                </w:ffData>
              </w:fldChar>
            </w:r>
            <w:bookmarkStart w:id="423" w:name="Text23"/>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23"/>
            <w:r w:rsidRPr="001C46D3">
              <w:rPr>
                <w:rFonts w:ascii="Times New Roman" w:hAnsi="Times New Roman"/>
                <w:b/>
                <w:bCs/>
                <w:sz w:val="20"/>
                <w:szCs w:val="20"/>
              </w:rPr>
              <w:fldChar w:fldCharType="begin">
                <w:ffData>
                  <w:name w:val="Text24"/>
                  <w:enabled/>
                  <w:calcOnExit w:val="0"/>
                  <w:textInput/>
                </w:ffData>
              </w:fldChar>
            </w:r>
            <w:bookmarkStart w:id="424" w:name="Text24"/>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24"/>
            <w:r w:rsidRPr="001C46D3">
              <w:rPr>
                <w:rFonts w:ascii="Times New Roman" w:hAnsi="Times New Roman"/>
                <w:b/>
                <w:bCs/>
                <w:sz w:val="20"/>
                <w:szCs w:val="20"/>
              </w:rPr>
              <w:fldChar w:fldCharType="begin">
                <w:ffData>
                  <w:name w:val="Text25"/>
                  <w:enabled/>
                  <w:calcOnExit w:val="0"/>
                  <w:textInput/>
                </w:ffData>
              </w:fldChar>
            </w:r>
            <w:bookmarkStart w:id="425" w:name="Text25"/>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25"/>
            <w:r w:rsidRPr="001C46D3">
              <w:rPr>
                <w:rFonts w:ascii="Times New Roman" w:hAnsi="Times New Roman"/>
                <w:b/>
                <w:bCs/>
                <w:sz w:val="20"/>
                <w:szCs w:val="20"/>
              </w:rPr>
              <w:fldChar w:fldCharType="begin">
                <w:ffData>
                  <w:name w:val="Text26"/>
                  <w:enabled/>
                  <w:calcOnExit w:val="0"/>
                  <w:textInput/>
                </w:ffData>
              </w:fldChar>
            </w:r>
            <w:bookmarkStart w:id="426" w:name="Text26"/>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26"/>
            <w:r w:rsidRPr="001C46D3">
              <w:rPr>
                <w:rFonts w:ascii="Times New Roman" w:hAnsi="Times New Roman"/>
                <w:b/>
                <w:bCs/>
                <w:sz w:val="20"/>
                <w:szCs w:val="20"/>
              </w:rPr>
              <w:fldChar w:fldCharType="begin">
                <w:ffData>
                  <w:name w:val="Text27"/>
                  <w:enabled/>
                  <w:calcOnExit w:val="0"/>
                  <w:textInput/>
                </w:ffData>
              </w:fldChar>
            </w:r>
            <w:bookmarkStart w:id="427" w:name="Text27"/>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27"/>
            <w:r w:rsidRPr="001C46D3">
              <w:rPr>
                <w:rFonts w:ascii="Times New Roman" w:hAnsi="Times New Roman"/>
                <w:b/>
                <w:bCs/>
                <w:sz w:val="20"/>
                <w:szCs w:val="20"/>
              </w:rPr>
              <w:fldChar w:fldCharType="begin">
                <w:ffData>
                  <w:name w:val="Text28"/>
                  <w:enabled/>
                  <w:calcOnExit w:val="0"/>
                  <w:textInput/>
                </w:ffData>
              </w:fldChar>
            </w:r>
            <w:bookmarkStart w:id="428" w:name="Text28"/>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28"/>
            <w:r w:rsidRPr="001C46D3">
              <w:rPr>
                <w:rFonts w:ascii="Times New Roman" w:hAnsi="Times New Roman"/>
                <w:b/>
                <w:bCs/>
                <w:sz w:val="20"/>
                <w:szCs w:val="20"/>
              </w:rPr>
              <w:fldChar w:fldCharType="begin">
                <w:ffData>
                  <w:name w:val="Text29"/>
                  <w:enabled/>
                  <w:calcOnExit w:val="0"/>
                  <w:textInput/>
                </w:ffData>
              </w:fldChar>
            </w:r>
            <w:bookmarkStart w:id="429" w:name="Text29"/>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bookmarkEnd w:id="429"/>
          </w:p>
        </w:tc>
      </w:tr>
      <w:tr w:rsidR="002400FC" w:rsidRPr="001C46D3" w:rsidTr="002400FC">
        <w:tc>
          <w:tcPr>
            <w:tcW w:w="49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b/>
                <w:bCs/>
                <w:sz w:val="20"/>
                <w:szCs w:val="20"/>
              </w:rPr>
            </w:pPr>
          </w:p>
        </w:tc>
        <w:tc>
          <w:tcPr>
            <w:tcW w:w="4886" w:type="dxa"/>
            <w:tcBorders>
              <w:top w:val="single" w:sz="4" w:space="0" w:color="auto"/>
              <w:left w:val="nil"/>
              <w:bottom w:val="single" w:sz="4" w:space="0" w:color="auto"/>
              <w:right w:val="nil"/>
            </w:tcBorders>
          </w:tcPr>
          <w:p w:rsidR="002400FC" w:rsidRPr="001C46D3" w:rsidRDefault="002400FC" w:rsidP="00015A53">
            <w:pPr>
              <w:spacing w:after="0" w:line="360" w:lineRule="auto"/>
              <w:jc w:val="both"/>
              <w:rPr>
                <w:rFonts w:ascii="Times New Roman" w:hAnsi="Times New Roman"/>
                <w:b/>
                <w:bCs/>
                <w:sz w:val="20"/>
                <w:szCs w:val="20"/>
              </w:rPr>
            </w:pPr>
          </w:p>
        </w:tc>
      </w:tr>
      <w:tr w:rsidR="002400FC" w:rsidRPr="001C46D3" w:rsidTr="002400FC">
        <w:tc>
          <w:tcPr>
            <w:tcW w:w="4968" w:type="dxa"/>
            <w:tcBorders>
              <w:top w:val="nil"/>
              <w:left w:val="nil"/>
              <w:bottom w:val="nil"/>
              <w:right w:val="single" w:sz="4" w:space="0" w:color="auto"/>
            </w:tcBorders>
          </w:tcPr>
          <w:p w:rsidR="002400FC" w:rsidRPr="001C46D3" w:rsidRDefault="002400FC" w:rsidP="00015A53">
            <w:pPr>
              <w:spacing w:after="0" w:line="360" w:lineRule="auto"/>
              <w:jc w:val="both"/>
              <w:rPr>
                <w:rFonts w:ascii="Times New Roman" w:hAnsi="Times New Roman"/>
                <w:b/>
                <w:bCs/>
                <w:sz w:val="20"/>
                <w:szCs w:val="20"/>
              </w:rPr>
            </w:pPr>
            <w:r w:rsidRPr="001C46D3">
              <w:rPr>
                <w:rFonts w:ascii="Times New Roman" w:hAnsi="Times New Roman"/>
                <w:b/>
                <w:bCs/>
                <w:sz w:val="20"/>
                <w:szCs w:val="20"/>
              </w:rPr>
              <w:t>Email address (optional)</w:t>
            </w:r>
          </w:p>
        </w:tc>
        <w:tc>
          <w:tcPr>
            <w:tcW w:w="4886" w:type="dxa"/>
            <w:tcBorders>
              <w:top w:val="single" w:sz="4" w:space="0" w:color="auto"/>
              <w:left w:val="single" w:sz="4" w:space="0" w:color="auto"/>
              <w:bottom w:val="single" w:sz="4" w:space="0" w:color="auto"/>
              <w:right w:val="single" w:sz="4" w:space="0" w:color="auto"/>
            </w:tcBorders>
          </w:tcPr>
          <w:p w:rsidR="002400FC" w:rsidRPr="001C46D3" w:rsidRDefault="002400FC" w:rsidP="00015A53">
            <w:pPr>
              <w:spacing w:after="0" w:line="360" w:lineRule="auto"/>
              <w:jc w:val="both"/>
              <w:rPr>
                <w:rFonts w:ascii="Times New Roman" w:hAnsi="Times New Roman"/>
                <w:b/>
                <w:bCs/>
                <w:sz w:val="20"/>
                <w:szCs w:val="20"/>
              </w:rPr>
            </w:pPr>
            <w:r w:rsidRPr="001C46D3">
              <w:rPr>
                <w:rFonts w:ascii="Times New Roman" w:hAnsi="Times New Roman"/>
                <w:b/>
                <w:bCs/>
                <w:sz w:val="20"/>
                <w:szCs w:val="20"/>
              </w:rPr>
              <w:fldChar w:fldCharType="begin">
                <w:ffData>
                  <w:name w:val="Text22"/>
                  <w:enabled/>
                  <w:calcOnExit w:val="0"/>
                  <w:textInput/>
                </w:ffData>
              </w:fldChar>
            </w:r>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r w:rsidRPr="001C46D3">
              <w:rPr>
                <w:rFonts w:ascii="Times New Roman" w:hAnsi="Times New Roman"/>
                <w:b/>
                <w:bCs/>
                <w:sz w:val="20"/>
                <w:szCs w:val="20"/>
              </w:rPr>
              <w:fldChar w:fldCharType="begin">
                <w:ffData>
                  <w:name w:val="Text23"/>
                  <w:enabled/>
                  <w:calcOnExit w:val="0"/>
                  <w:textInput/>
                </w:ffData>
              </w:fldChar>
            </w:r>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r w:rsidRPr="001C46D3">
              <w:rPr>
                <w:rFonts w:ascii="Times New Roman" w:hAnsi="Times New Roman"/>
                <w:b/>
                <w:bCs/>
                <w:sz w:val="20"/>
                <w:szCs w:val="20"/>
              </w:rPr>
              <w:fldChar w:fldCharType="begin">
                <w:ffData>
                  <w:name w:val="Text24"/>
                  <w:enabled/>
                  <w:calcOnExit w:val="0"/>
                  <w:textInput/>
                </w:ffData>
              </w:fldChar>
            </w:r>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r w:rsidRPr="001C46D3">
              <w:rPr>
                <w:rFonts w:ascii="Times New Roman" w:hAnsi="Times New Roman"/>
                <w:b/>
                <w:bCs/>
                <w:sz w:val="20"/>
                <w:szCs w:val="20"/>
              </w:rPr>
              <w:fldChar w:fldCharType="begin">
                <w:ffData>
                  <w:name w:val="Text25"/>
                  <w:enabled/>
                  <w:calcOnExit w:val="0"/>
                  <w:textInput/>
                </w:ffData>
              </w:fldChar>
            </w:r>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r w:rsidRPr="001C46D3">
              <w:rPr>
                <w:rFonts w:ascii="Times New Roman" w:hAnsi="Times New Roman"/>
                <w:b/>
                <w:bCs/>
                <w:sz w:val="20"/>
                <w:szCs w:val="20"/>
              </w:rPr>
              <w:fldChar w:fldCharType="begin">
                <w:ffData>
                  <w:name w:val="Text26"/>
                  <w:enabled/>
                  <w:calcOnExit w:val="0"/>
                  <w:textInput/>
                </w:ffData>
              </w:fldChar>
            </w:r>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r w:rsidRPr="001C46D3">
              <w:rPr>
                <w:rFonts w:ascii="Times New Roman" w:hAnsi="Times New Roman"/>
                <w:b/>
                <w:bCs/>
                <w:sz w:val="20"/>
                <w:szCs w:val="20"/>
              </w:rPr>
              <w:fldChar w:fldCharType="begin">
                <w:ffData>
                  <w:name w:val="Text27"/>
                  <w:enabled/>
                  <w:calcOnExit w:val="0"/>
                  <w:textInput/>
                </w:ffData>
              </w:fldChar>
            </w:r>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r w:rsidRPr="001C46D3">
              <w:rPr>
                <w:rFonts w:ascii="Times New Roman" w:hAnsi="Times New Roman"/>
                <w:b/>
                <w:bCs/>
                <w:sz w:val="20"/>
                <w:szCs w:val="20"/>
              </w:rPr>
              <w:fldChar w:fldCharType="begin">
                <w:ffData>
                  <w:name w:val="Text28"/>
                  <w:enabled/>
                  <w:calcOnExit w:val="0"/>
                  <w:textInput/>
                </w:ffData>
              </w:fldChar>
            </w:r>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r w:rsidRPr="001C46D3">
              <w:rPr>
                <w:rFonts w:ascii="Times New Roman" w:hAnsi="Times New Roman"/>
                <w:b/>
                <w:bCs/>
                <w:sz w:val="20"/>
                <w:szCs w:val="20"/>
              </w:rPr>
              <w:fldChar w:fldCharType="begin">
                <w:ffData>
                  <w:name w:val="Text29"/>
                  <w:enabled/>
                  <w:calcOnExit w:val="0"/>
                  <w:textInput/>
                </w:ffData>
              </w:fldChar>
            </w:r>
            <w:r w:rsidRPr="001C46D3">
              <w:rPr>
                <w:rFonts w:ascii="Times New Roman" w:hAnsi="Times New Roman"/>
                <w:b/>
                <w:bCs/>
                <w:sz w:val="20"/>
                <w:szCs w:val="20"/>
              </w:rPr>
              <w:instrText xml:space="preserve"> FORMTEXT </w:instrText>
            </w:r>
            <w:r w:rsidRPr="001C46D3">
              <w:rPr>
                <w:rFonts w:ascii="Times New Roman" w:hAnsi="Times New Roman"/>
                <w:b/>
                <w:bCs/>
                <w:sz w:val="20"/>
                <w:szCs w:val="20"/>
              </w:rPr>
            </w:r>
            <w:r w:rsidRPr="001C46D3">
              <w:rPr>
                <w:rFonts w:ascii="Times New Roman" w:hAnsi="Times New Roman"/>
                <w:b/>
                <w:bCs/>
                <w:sz w:val="20"/>
                <w:szCs w:val="20"/>
              </w:rPr>
              <w:fldChar w:fldCharType="separate"/>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noProof/>
                <w:sz w:val="20"/>
                <w:szCs w:val="20"/>
              </w:rPr>
              <w:t> </w:t>
            </w:r>
            <w:r w:rsidRPr="001C46D3">
              <w:rPr>
                <w:rFonts w:ascii="Times New Roman" w:hAnsi="Times New Roman"/>
                <w:b/>
                <w:bCs/>
                <w:sz w:val="20"/>
                <w:szCs w:val="20"/>
              </w:rPr>
              <w:fldChar w:fldCharType="end"/>
            </w:r>
          </w:p>
        </w:tc>
      </w:tr>
      <w:tr w:rsidR="002400FC" w:rsidRPr="001C46D3" w:rsidTr="002400FC">
        <w:tc>
          <w:tcPr>
            <w:tcW w:w="49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b/>
                <w:bCs/>
                <w:sz w:val="20"/>
                <w:szCs w:val="20"/>
              </w:rPr>
            </w:pPr>
          </w:p>
        </w:tc>
        <w:tc>
          <w:tcPr>
            <w:tcW w:w="4886" w:type="dxa"/>
            <w:tcBorders>
              <w:top w:val="single" w:sz="4" w:space="0" w:color="auto"/>
              <w:left w:val="nil"/>
              <w:bottom w:val="nil"/>
              <w:right w:val="nil"/>
            </w:tcBorders>
          </w:tcPr>
          <w:p w:rsidR="002400FC" w:rsidRPr="001C46D3" w:rsidRDefault="002400FC" w:rsidP="00015A53">
            <w:pPr>
              <w:spacing w:after="0" w:line="360" w:lineRule="auto"/>
              <w:jc w:val="both"/>
              <w:rPr>
                <w:rFonts w:ascii="Times New Roman" w:hAnsi="Times New Roman"/>
                <w:b/>
                <w:bCs/>
                <w:sz w:val="20"/>
                <w:szCs w:val="20"/>
              </w:rPr>
            </w:pPr>
          </w:p>
        </w:tc>
      </w:tr>
    </w:tbl>
    <w:p w:rsidR="002400FC" w:rsidRPr="001C46D3" w:rsidRDefault="002400FC" w:rsidP="00015A53">
      <w:pPr>
        <w:shd w:val="clear" w:color="auto" w:fill="0C0C0C"/>
        <w:spacing w:after="0" w:line="360" w:lineRule="auto"/>
        <w:jc w:val="both"/>
        <w:rPr>
          <w:rFonts w:ascii="Times New Roman" w:hAnsi="Times New Roman"/>
          <w:sz w:val="20"/>
          <w:szCs w:val="20"/>
        </w:rPr>
      </w:pPr>
      <w:r w:rsidRPr="001C46D3">
        <w:rPr>
          <w:rFonts w:ascii="Times New Roman" w:hAnsi="Times New Roman"/>
          <w:b/>
          <w:color w:val="FFFFFF"/>
        </w:rPr>
        <w:t>Thank you for your time.</w:t>
      </w:r>
    </w:p>
    <w:p w:rsidR="002400FC" w:rsidRPr="001C46D3" w:rsidRDefault="002400FC" w:rsidP="00015A53">
      <w:pPr>
        <w:spacing w:after="0" w:line="360" w:lineRule="auto"/>
        <w:jc w:val="both"/>
        <w:rPr>
          <w:rFonts w:ascii="Times New Roman" w:hAnsi="Times New Roman"/>
          <w:b/>
        </w:rPr>
      </w:pPr>
      <w:r w:rsidRPr="001C46D3">
        <w:rPr>
          <w:rFonts w:ascii="Times New Roman" w:hAnsi="Times New Roman"/>
          <w:b/>
        </w:rPr>
        <w:t>Please go to the following page for Optional Questions</w:t>
      </w:r>
      <w:r w:rsidRPr="001C46D3">
        <w:rPr>
          <w:rFonts w:ascii="Times New Roman" w:hAnsi="Times New Roman"/>
          <w:b/>
        </w:rPr>
        <w:br w:type="page"/>
      </w:r>
    </w:p>
    <w:p w:rsidR="002400FC" w:rsidRPr="001C46D3" w:rsidRDefault="002400FC" w:rsidP="00015A53">
      <w:pPr>
        <w:shd w:val="clear" w:color="auto" w:fill="00B0F0"/>
        <w:spacing w:after="0" w:line="360" w:lineRule="auto"/>
        <w:jc w:val="both"/>
        <w:rPr>
          <w:rFonts w:ascii="Times New Roman" w:hAnsi="Times New Roman"/>
          <w:b/>
        </w:rPr>
      </w:pPr>
      <w:r w:rsidRPr="001C46D3">
        <w:rPr>
          <w:rFonts w:ascii="Times New Roman" w:hAnsi="Times New Roman"/>
          <w:b/>
        </w:rPr>
        <w:lastRenderedPageBreak/>
        <w:t>Optional Questions</w:t>
      </w:r>
    </w:p>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      </w:t>
      </w:r>
    </w:p>
    <w:p w:rsidR="002400FC" w:rsidRPr="001C46D3" w:rsidRDefault="002400FC" w:rsidP="00015A53">
      <w:pPr>
        <w:pStyle w:val="ListParagraph"/>
        <w:numPr>
          <w:ilvl w:val="0"/>
          <w:numId w:val="5"/>
        </w:numPr>
        <w:spacing w:after="0" w:line="360" w:lineRule="auto"/>
        <w:ind w:left="426" w:hanging="426"/>
        <w:jc w:val="both"/>
        <w:rPr>
          <w:rFonts w:ascii="Times New Roman" w:hAnsi="Times New Roman"/>
          <w:szCs w:val="20"/>
        </w:rPr>
      </w:pPr>
      <w:r w:rsidRPr="001C46D3">
        <w:rPr>
          <w:rFonts w:ascii="Times New Roman" w:hAnsi="Times New Roman"/>
          <w:szCs w:val="20"/>
        </w:rPr>
        <w:t>Any of the sections below can be selected for insertion into your survey.</w:t>
      </w:r>
    </w:p>
    <w:p w:rsidR="002400FC" w:rsidRPr="001C46D3" w:rsidRDefault="002400FC" w:rsidP="00015A53">
      <w:pPr>
        <w:pStyle w:val="ListParagraph"/>
        <w:numPr>
          <w:ilvl w:val="0"/>
          <w:numId w:val="5"/>
        </w:numPr>
        <w:spacing w:after="0" w:line="360" w:lineRule="auto"/>
        <w:ind w:left="426" w:hanging="426"/>
        <w:jc w:val="both"/>
        <w:rPr>
          <w:rFonts w:ascii="Times New Roman" w:hAnsi="Times New Roman"/>
          <w:szCs w:val="20"/>
        </w:rPr>
      </w:pPr>
      <w:r w:rsidRPr="001C46D3">
        <w:rPr>
          <w:rFonts w:ascii="Times New Roman" w:hAnsi="Times New Roman"/>
          <w:szCs w:val="20"/>
        </w:rPr>
        <w:t>The red text indicates which parts of the questions you can amend. The examples are intended as a guide to help you to make changes that reflect your CSP/local area.</w:t>
      </w:r>
    </w:p>
    <w:p w:rsidR="002400FC" w:rsidRPr="001C46D3" w:rsidRDefault="002400FC" w:rsidP="00015A53">
      <w:pPr>
        <w:pStyle w:val="ListParagraph"/>
        <w:numPr>
          <w:ilvl w:val="0"/>
          <w:numId w:val="5"/>
        </w:numPr>
        <w:spacing w:after="0" w:line="360" w:lineRule="auto"/>
        <w:ind w:left="426" w:hanging="426"/>
        <w:jc w:val="both"/>
        <w:rPr>
          <w:rFonts w:ascii="Times New Roman" w:hAnsi="Times New Roman"/>
          <w:szCs w:val="20"/>
        </w:rPr>
      </w:pPr>
      <w:r w:rsidRPr="001C46D3">
        <w:rPr>
          <w:rFonts w:ascii="Times New Roman" w:hAnsi="Times New Roman"/>
          <w:szCs w:val="20"/>
        </w:rPr>
        <w:t>Please only amend the text highlighted red.</w:t>
      </w:r>
    </w:p>
    <w:p w:rsidR="002400FC" w:rsidRPr="001C46D3" w:rsidRDefault="002400FC" w:rsidP="00015A53">
      <w:pPr>
        <w:pStyle w:val="ListParagraph"/>
        <w:numPr>
          <w:ilvl w:val="0"/>
          <w:numId w:val="5"/>
        </w:numPr>
        <w:spacing w:after="0" w:line="360" w:lineRule="auto"/>
        <w:ind w:left="426" w:hanging="426"/>
        <w:jc w:val="both"/>
        <w:rPr>
          <w:rFonts w:ascii="Times New Roman" w:hAnsi="Times New Roman"/>
          <w:szCs w:val="20"/>
        </w:rPr>
      </w:pPr>
      <w:r w:rsidRPr="001C46D3">
        <w:rPr>
          <w:rFonts w:ascii="Times New Roman" w:hAnsi="Times New Roman"/>
          <w:szCs w:val="20"/>
        </w:rPr>
        <w:t>If you do not wish to make changes to the red text but would still like to use the section then you just need to make sure that you have saved the section ‘as it is’ in your survey before sending to Colin Baker.</w:t>
      </w:r>
    </w:p>
    <w:p w:rsidR="002400FC" w:rsidRPr="001C46D3" w:rsidRDefault="002400FC" w:rsidP="00015A53">
      <w:pPr>
        <w:pStyle w:val="ListParagraph"/>
        <w:numPr>
          <w:ilvl w:val="0"/>
          <w:numId w:val="5"/>
        </w:numPr>
        <w:spacing w:after="0" w:line="360" w:lineRule="auto"/>
        <w:ind w:left="426" w:hanging="426"/>
        <w:jc w:val="both"/>
        <w:rPr>
          <w:rFonts w:ascii="Times New Roman" w:hAnsi="Times New Roman"/>
          <w:szCs w:val="20"/>
        </w:rPr>
      </w:pPr>
      <w:r w:rsidRPr="001C46D3">
        <w:rPr>
          <w:rFonts w:ascii="Times New Roman" w:hAnsi="Times New Roman"/>
          <w:szCs w:val="20"/>
        </w:rPr>
        <w:t>The entire section(s) that you select will be inserted into your survey if selected as an optional question i.e. all of the text and information below the corresponding black header bar.</w:t>
      </w:r>
    </w:p>
    <w:p w:rsidR="002400FC" w:rsidRPr="001C46D3" w:rsidRDefault="002400FC" w:rsidP="00015A53">
      <w:pPr>
        <w:pStyle w:val="ListParagraph"/>
        <w:numPr>
          <w:ilvl w:val="0"/>
          <w:numId w:val="5"/>
        </w:numPr>
        <w:spacing w:after="0" w:line="360" w:lineRule="auto"/>
        <w:ind w:left="426" w:hanging="426"/>
        <w:jc w:val="both"/>
        <w:rPr>
          <w:rFonts w:ascii="Times New Roman" w:hAnsi="Times New Roman"/>
          <w:szCs w:val="20"/>
        </w:rPr>
      </w:pPr>
      <w:r w:rsidRPr="001C46D3">
        <w:rPr>
          <w:rFonts w:ascii="Times New Roman" w:hAnsi="Times New Roman"/>
          <w:szCs w:val="20"/>
        </w:rPr>
        <w:t>Please do not change the response types e.g. ‘satisfied’ as any changes to these will not be carried over.</w:t>
      </w:r>
    </w:p>
    <w:p w:rsidR="002400FC" w:rsidRPr="001C46D3" w:rsidRDefault="002400FC" w:rsidP="00015A53">
      <w:pPr>
        <w:pStyle w:val="ListParagraph"/>
        <w:numPr>
          <w:ilvl w:val="0"/>
          <w:numId w:val="5"/>
        </w:numPr>
        <w:spacing w:after="0" w:line="360" w:lineRule="auto"/>
        <w:ind w:left="426" w:hanging="426"/>
        <w:jc w:val="both"/>
        <w:rPr>
          <w:rFonts w:ascii="Times New Roman" w:hAnsi="Times New Roman"/>
          <w:szCs w:val="20"/>
        </w:rPr>
      </w:pPr>
      <w:r w:rsidRPr="001C46D3">
        <w:rPr>
          <w:rFonts w:ascii="Times New Roman" w:hAnsi="Times New Roman"/>
          <w:szCs w:val="20"/>
        </w:rPr>
        <w:t>Please make sure you make it clear which sections you wish to use when replying via email e.g. A / B to ensure nothing is left out.</w:t>
      </w:r>
    </w:p>
    <w:p w:rsidR="002400FC" w:rsidRPr="001C46D3" w:rsidRDefault="002400FC" w:rsidP="00015A53">
      <w:pPr>
        <w:pStyle w:val="ListParagraph"/>
        <w:numPr>
          <w:ilvl w:val="0"/>
          <w:numId w:val="5"/>
        </w:numPr>
        <w:spacing w:after="0" w:line="360" w:lineRule="auto"/>
        <w:ind w:left="426" w:hanging="426"/>
        <w:jc w:val="both"/>
        <w:rPr>
          <w:rFonts w:ascii="Times New Roman" w:hAnsi="Times New Roman"/>
          <w:b/>
          <w:szCs w:val="20"/>
        </w:rPr>
      </w:pPr>
      <w:r w:rsidRPr="001C46D3">
        <w:rPr>
          <w:rFonts w:ascii="Times New Roman" w:hAnsi="Times New Roman"/>
          <w:b/>
          <w:szCs w:val="20"/>
        </w:rPr>
        <w:t xml:space="preserve">IF YOU HAVE ANY QUERIES PLEASE CONTACT COLIN BAKER: </w:t>
      </w:r>
      <w:hyperlink r:id="rId26" w:history="1">
        <w:r w:rsidRPr="001C46D3">
          <w:rPr>
            <w:rStyle w:val="Hyperlink"/>
            <w:rFonts w:ascii="Times New Roman" w:hAnsi="Times New Roman"/>
            <w:b/>
          </w:rPr>
          <w:t>cmbaker@glos.ac.uk</w:t>
        </w:r>
      </w:hyperlink>
      <w:r w:rsidRPr="001C46D3">
        <w:rPr>
          <w:rFonts w:ascii="Times New Roman" w:hAnsi="Times New Roman"/>
          <w:b/>
          <w:szCs w:val="20"/>
        </w:rPr>
        <w:t xml:space="preserve"> </w:t>
      </w:r>
    </w:p>
    <w:p w:rsidR="00FF5612" w:rsidRPr="001C46D3" w:rsidRDefault="00FF5612" w:rsidP="00015A53">
      <w:pPr>
        <w:pStyle w:val="ListParagraph"/>
        <w:numPr>
          <w:ilvl w:val="0"/>
          <w:numId w:val="5"/>
        </w:numPr>
        <w:spacing w:after="0" w:line="360" w:lineRule="auto"/>
        <w:ind w:left="426" w:hanging="426"/>
        <w:jc w:val="both"/>
        <w:rPr>
          <w:rFonts w:ascii="Times New Roman" w:hAnsi="Times New Roman"/>
          <w:b/>
          <w:szCs w:val="20"/>
        </w:rPr>
      </w:pPr>
    </w:p>
    <w:p w:rsidR="002400FC" w:rsidRPr="001C46D3" w:rsidRDefault="002400FC" w:rsidP="00015A53">
      <w:pPr>
        <w:pStyle w:val="ListParagraph"/>
        <w:numPr>
          <w:ilvl w:val="0"/>
          <w:numId w:val="4"/>
        </w:numPr>
        <w:shd w:val="clear" w:color="auto" w:fill="0C0C0C"/>
        <w:spacing w:after="0" w:line="360" w:lineRule="auto"/>
        <w:ind w:hanging="720"/>
        <w:jc w:val="both"/>
        <w:rPr>
          <w:rFonts w:ascii="Times New Roman" w:hAnsi="Times New Roman"/>
          <w:b/>
          <w:sz w:val="20"/>
          <w:szCs w:val="20"/>
        </w:rPr>
      </w:pPr>
      <w:r w:rsidRPr="001C46D3">
        <w:rPr>
          <w:rFonts w:ascii="Times New Roman" w:hAnsi="Times New Roman"/>
          <w:b/>
          <w:color w:val="FFFFFF"/>
        </w:rPr>
        <w:t>Communications</w:t>
      </w:r>
    </w:p>
    <w:p w:rsidR="002400FC" w:rsidRPr="001C46D3" w:rsidRDefault="002400FC" w:rsidP="00015A53">
      <w:pPr>
        <w:spacing w:after="0" w:line="360" w:lineRule="auto"/>
        <w:jc w:val="both"/>
        <w:rPr>
          <w:rFonts w:ascii="Times New Roman" w:hAnsi="Times New Roman"/>
          <w:sz w:val="20"/>
          <w:szCs w:val="20"/>
        </w:rPr>
      </w:pPr>
    </w:p>
    <w:p w:rsidR="002400FC" w:rsidRPr="001C46D3" w:rsidRDefault="002400FC" w:rsidP="00015A53">
      <w:pPr>
        <w:spacing w:after="0" w:line="360" w:lineRule="auto"/>
        <w:jc w:val="both"/>
        <w:rPr>
          <w:rFonts w:ascii="Times New Roman" w:hAnsi="Times New Roman"/>
          <w:b/>
          <w:szCs w:val="20"/>
        </w:rPr>
      </w:pPr>
      <w:r w:rsidRPr="001C46D3">
        <w:rPr>
          <w:rFonts w:ascii="Times New Roman" w:hAnsi="Times New Roman"/>
          <w:b/>
          <w:sz w:val="20"/>
          <w:szCs w:val="20"/>
        </w:rPr>
        <w:t xml:space="preserve">In </w:t>
      </w:r>
      <w:r w:rsidRPr="001C46D3">
        <w:rPr>
          <w:rFonts w:ascii="Times New Roman" w:hAnsi="Times New Roman"/>
          <w:b/>
          <w:szCs w:val="20"/>
        </w:rPr>
        <w:t>delivering their service to the county how would you rate your satisfaction with the following communication tools used by the CSP?</w:t>
      </w:r>
      <w:r w:rsidRPr="001C46D3">
        <w:rPr>
          <w:rFonts w:ascii="Times New Roman" w:hAnsi="Times New Roman"/>
          <w:b/>
          <w:bCs/>
          <w:szCs w:val="20"/>
        </w:rPr>
        <w:t xml:space="preserve"> </w:t>
      </w:r>
    </w:p>
    <w:p w:rsidR="002400FC" w:rsidRPr="001C46D3" w:rsidRDefault="002400FC" w:rsidP="00015A53">
      <w:pPr>
        <w:spacing w:after="0" w:line="360" w:lineRule="auto"/>
        <w:ind w:left="-540"/>
        <w:jc w:val="both"/>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900"/>
        <w:gridCol w:w="900"/>
        <w:gridCol w:w="1080"/>
        <w:gridCol w:w="1080"/>
        <w:gridCol w:w="900"/>
      </w:tblGrid>
      <w:tr w:rsidR="002400FC" w:rsidRPr="001C46D3" w:rsidTr="002400FC">
        <w:tc>
          <w:tcPr>
            <w:tcW w:w="4068"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Very satisfied</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Satisfied</w:t>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Dissatisfied</w:t>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Very dissatisfied</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Unaware</w:t>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Press releases</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Website</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Email</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E:newsletters</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Newsletters</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Social Media i.e. Twitter</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Telephone</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Complaints procedure</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Events and conferences</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
                  <w:enabled/>
                  <w:calcOnExit w:val="0"/>
                  <w:checkBox>
                    <w:sizeAuto/>
                    <w:default w:val="0"/>
                    <w:checked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ind w:hanging="540"/>
        <w:jc w:val="both"/>
        <w:rPr>
          <w:rFonts w:ascii="Times New Roman" w:hAnsi="Times New Roman"/>
          <w:bCs/>
          <w:sz w:val="20"/>
          <w:szCs w:val="20"/>
        </w:rPr>
      </w:pPr>
    </w:p>
    <w:p w:rsidR="00FF5612" w:rsidRPr="001C46D3" w:rsidRDefault="00FF5612" w:rsidP="00015A53">
      <w:pPr>
        <w:spacing w:after="0" w:line="360" w:lineRule="auto"/>
        <w:ind w:hanging="540"/>
        <w:jc w:val="both"/>
        <w:rPr>
          <w:rFonts w:ascii="Times New Roman" w:hAnsi="Times New Roman"/>
          <w:bCs/>
          <w:sz w:val="20"/>
          <w:szCs w:val="20"/>
        </w:rPr>
      </w:pPr>
    </w:p>
    <w:p w:rsidR="00FF5612" w:rsidRPr="001C46D3" w:rsidRDefault="00FF5612" w:rsidP="00015A53">
      <w:pPr>
        <w:spacing w:after="0" w:line="360" w:lineRule="auto"/>
        <w:ind w:hanging="540"/>
        <w:jc w:val="both"/>
        <w:rPr>
          <w:rFonts w:ascii="Times New Roman" w:hAnsi="Times New Roman"/>
          <w:bCs/>
          <w:sz w:val="20"/>
          <w:szCs w:val="20"/>
        </w:rPr>
      </w:pPr>
    </w:p>
    <w:p w:rsidR="002400FC" w:rsidRPr="001C46D3" w:rsidRDefault="002400FC" w:rsidP="00015A53">
      <w:pPr>
        <w:spacing w:after="0" w:line="360" w:lineRule="auto"/>
        <w:ind w:hanging="540"/>
        <w:jc w:val="both"/>
        <w:rPr>
          <w:rFonts w:ascii="Times New Roman" w:hAnsi="Times New Roman"/>
          <w:bCs/>
          <w:sz w:val="20"/>
          <w:szCs w:val="20"/>
        </w:rPr>
      </w:pPr>
    </w:p>
    <w:p w:rsidR="002400FC" w:rsidRPr="001C46D3" w:rsidRDefault="002400FC" w:rsidP="00015A53">
      <w:pPr>
        <w:spacing w:after="0" w:line="360" w:lineRule="auto"/>
        <w:jc w:val="both"/>
        <w:rPr>
          <w:rFonts w:ascii="Times New Roman" w:hAnsi="Times New Roman"/>
          <w:b/>
          <w:bCs/>
          <w:szCs w:val="20"/>
        </w:rPr>
      </w:pPr>
      <w:r w:rsidRPr="001C46D3">
        <w:rPr>
          <w:rFonts w:ascii="Times New Roman" w:hAnsi="Times New Roman"/>
          <w:b/>
          <w:bCs/>
          <w:szCs w:val="20"/>
        </w:rPr>
        <w:lastRenderedPageBreak/>
        <w:t>If you have stated</w:t>
      </w:r>
      <w:r w:rsidRPr="001C46D3">
        <w:rPr>
          <w:rFonts w:ascii="Times New Roman" w:hAnsi="Times New Roman"/>
          <w:b/>
          <w:szCs w:val="20"/>
        </w:rPr>
        <w:t xml:space="preserve"> </w:t>
      </w:r>
      <w:r w:rsidRPr="001C46D3">
        <w:rPr>
          <w:rFonts w:ascii="Times New Roman" w:hAnsi="Times New Roman"/>
          <w:b/>
          <w:bCs/>
          <w:szCs w:val="20"/>
        </w:rPr>
        <w:t>dissatisfied or very dissatisfied for any of the communication tools in Q1, please state why:</w:t>
      </w:r>
    </w:p>
    <w:p w:rsidR="002400FC" w:rsidRPr="001C46D3" w:rsidRDefault="002400FC" w:rsidP="00015A53">
      <w:pPr>
        <w:framePr w:w="9669" w:h="1621" w:hSpace="180" w:wrap="around" w:vAnchor="text" w:hAnchor="page" w:x="1195" w:y="174"/>
        <w:pBdr>
          <w:top w:val="single" w:sz="6" w:space="1" w:color="auto"/>
          <w:left w:val="single" w:sz="6" w:space="1" w:color="auto"/>
          <w:bottom w:val="single" w:sz="6" w:space="1" w:color="auto"/>
          <w:right w:val="single" w:sz="6" w:space="1" w:color="auto"/>
        </w:pBdr>
        <w:spacing w:after="0" w:line="360" w:lineRule="auto"/>
        <w:jc w:val="both"/>
        <w:rPr>
          <w:rFonts w:ascii="Times New Roman" w:hAnsi="Times New Roman"/>
        </w:rPr>
      </w:pPr>
    </w:p>
    <w:p w:rsidR="002400FC" w:rsidRPr="001C46D3" w:rsidRDefault="002400FC" w:rsidP="00015A53">
      <w:pPr>
        <w:spacing w:after="0" w:line="360" w:lineRule="auto"/>
        <w:jc w:val="both"/>
        <w:rPr>
          <w:rFonts w:ascii="Times New Roman" w:hAnsi="Times New Roman"/>
          <w:szCs w:val="20"/>
        </w:rPr>
      </w:pPr>
    </w:p>
    <w:p w:rsidR="002400FC" w:rsidRPr="001C46D3" w:rsidRDefault="002400FC" w:rsidP="00015A53">
      <w:pPr>
        <w:spacing w:after="0" w:line="360" w:lineRule="auto"/>
        <w:jc w:val="both"/>
        <w:rPr>
          <w:rFonts w:ascii="Times New Roman" w:hAnsi="Times New Roman"/>
          <w:b/>
          <w:szCs w:val="20"/>
        </w:rPr>
      </w:pPr>
      <w:r w:rsidRPr="001C46D3">
        <w:rPr>
          <w:rFonts w:ascii="Times New Roman" w:hAnsi="Times New Roman"/>
          <w:b/>
          <w:szCs w:val="20"/>
        </w:rPr>
        <w:t>Please indicate whether you would like more information on / to receive any of the following communication tools:</w:t>
      </w:r>
    </w:p>
    <w:p w:rsidR="002400FC" w:rsidRPr="001C46D3" w:rsidRDefault="002400FC" w:rsidP="00015A53">
      <w:pPr>
        <w:spacing w:after="0" w:line="360" w:lineRule="auto"/>
        <w:jc w:val="both"/>
        <w:rPr>
          <w:rFonts w:ascii="Times New Roman" w:hAnsi="Times New Roman"/>
          <w:b/>
          <w:szCs w:val="20"/>
        </w:rPr>
      </w:pPr>
    </w:p>
    <w:tbl>
      <w:tblPr>
        <w:tblpPr w:leftFromText="180" w:rightFromText="180" w:vertAnchor="text" w:horzAnchor="page" w:tblpX="1483"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440"/>
      </w:tblGrid>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Press releases</w:t>
            </w:r>
          </w:p>
        </w:tc>
        <w:tc>
          <w:tcPr>
            <w:tcW w:w="144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Website</w:t>
            </w:r>
          </w:p>
        </w:tc>
        <w:tc>
          <w:tcPr>
            <w:tcW w:w="144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E:newsletters</w:t>
            </w:r>
          </w:p>
        </w:tc>
        <w:tc>
          <w:tcPr>
            <w:tcW w:w="144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Newsletters</w:t>
            </w:r>
          </w:p>
        </w:tc>
        <w:tc>
          <w:tcPr>
            <w:tcW w:w="144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Social Media i.e. Twitter</w:t>
            </w:r>
          </w:p>
        </w:tc>
        <w:tc>
          <w:tcPr>
            <w:tcW w:w="144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Complaints procedure</w:t>
            </w:r>
          </w:p>
        </w:tc>
        <w:tc>
          <w:tcPr>
            <w:tcW w:w="144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Events and conferences</w:t>
            </w:r>
          </w:p>
        </w:tc>
        <w:tc>
          <w:tcPr>
            <w:tcW w:w="144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 xml:space="preserve">Other (please specify) </w:t>
            </w:r>
          </w:p>
        </w:tc>
        <w:tc>
          <w:tcPr>
            <w:tcW w:w="144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jc w:val="both"/>
        <w:rPr>
          <w:rFonts w:ascii="Times New Roman" w:hAnsi="Times New Roman"/>
          <w:b/>
          <w:szCs w:val="20"/>
        </w:rPr>
      </w:pPr>
    </w:p>
    <w:p w:rsidR="002400FC" w:rsidRPr="001C46D3" w:rsidRDefault="002400FC" w:rsidP="00015A53">
      <w:pPr>
        <w:spacing w:after="0" w:line="360" w:lineRule="auto"/>
        <w:jc w:val="both"/>
        <w:rPr>
          <w:rFonts w:ascii="Times New Roman" w:hAnsi="Times New Roman"/>
          <w:b/>
          <w:szCs w:val="20"/>
        </w:rPr>
      </w:pPr>
    </w:p>
    <w:p w:rsidR="002400FC" w:rsidRPr="001C46D3" w:rsidRDefault="002400FC" w:rsidP="00015A53">
      <w:pPr>
        <w:spacing w:after="0" w:line="360" w:lineRule="auto"/>
        <w:jc w:val="both"/>
        <w:rPr>
          <w:rFonts w:ascii="Times New Roman" w:hAnsi="Times New Roman"/>
          <w:b/>
          <w:szCs w:val="20"/>
        </w:rPr>
      </w:pPr>
    </w:p>
    <w:p w:rsidR="002400FC" w:rsidRPr="001C46D3" w:rsidRDefault="002400FC" w:rsidP="00015A53">
      <w:pPr>
        <w:spacing w:after="0" w:line="360" w:lineRule="auto"/>
        <w:jc w:val="both"/>
        <w:rPr>
          <w:rFonts w:ascii="Times New Roman" w:hAnsi="Times New Roman"/>
          <w:b/>
          <w:szCs w:val="20"/>
        </w:rPr>
      </w:pPr>
    </w:p>
    <w:p w:rsidR="002400FC" w:rsidRPr="001C46D3" w:rsidRDefault="002400FC" w:rsidP="00015A53">
      <w:pPr>
        <w:spacing w:after="0" w:line="360" w:lineRule="auto"/>
        <w:jc w:val="both"/>
        <w:rPr>
          <w:rFonts w:ascii="Times New Roman" w:hAnsi="Times New Roman"/>
          <w:b/>
          <w:szCs w:val="20"/>
        </w:rPr>
      </w:pPr>
    </w:p>
    <w:p w:rsidR="002400FC" w:rsidRPr="001C46D3" w:rsidRDefault="002400FC" w:rsidP="00015A53">
      <w:pPr>
        <w:spacing w:after="0" w:line="360" w:lineRule="auto"/>
        <w:jc w:val="both"/>
        <w:rPr>
          <w:rFonts w:ascii="Times New Roman" w:hAnsi="Times New Roman"/>
          <w:b/>
          <w:szCs w:val="20"/>
        </w:rPr>
      </w:pPr>
    </w:p>
    <w:p w:rsidR="002400FC" w:rsidRPr="001C46D3" w:rsidRDefault="002400FC" w:rsidP="00015A53">
      <w:pPr>
        <w:spacing w:after="0" w:line="360" w:lineRule="auto"/>
        <w:jc w:val="both"/>
        <w:rPr>
          <w:rFonts w:ascii="Times New Roman" w:hAnsi="Times New Roman"/>
          <w:b/>
          <w:szCs w:val="20"/>
        </w:rPr>
      </w:pPr>
    </w:p>
    <w:p w:rsidR="002400FC" w:rsidRPr="001C46D3" w:rsidRDefault="002400FC" w:rsidP="00015A53">
      <w:pPr>
        <w:spacing w:after="0" w:line="360" w:lineRule="auto"/>
        <w:jc w:val="both"/>
        <w:rPr>
          <w:rFonts w:ascii="Times New Roman" w:hAnsi="Times New Roman"/>
          <w:b/>
          <w:szCs w:val="20"/>
        </w:rPr>
      </w:pPr>
    </w:p>
    <w:p w:rsidR="002400FC" w:rsidRPr="001C46D3" w:rsidRDefault="002400FC" w:rsidP="00015A53">
      <w:pPr>
        <w:spacing w:after="0" w:line="360" w:lineRule="auto"/>
        <w:jc w:val="both"/>
        <w:rPr>
          <w:rFonts w:ascii="Times New Roman" w:hAnsi="Times New Roman"/>
          <w:b/>
          <w:szCs w:val="20"/>
        </w:rPr>
      </w:pPr>
    </w:p>
    <w:p w:rsidR="002400FC" w:rsidRPr="001C46D3" w:rsidRDefault="002400FC" w:rsidP="00015A53">
      <w:pPr>
        <w:pStyle w:val="ListParagraph"/>
        <w:numPr>
          <w:ilvl w:val="0"/>
          <w:numId w:val="4"/>
        </w:numPr>
        <w:shd w:val="clear" w:color="auto" w:fill="0C0C0C"/>
        <w:spacing w:after="0" w:line="360" w:lineRule="auto"/>
        <w:ind w:hanging="720"/>
        <w:jc w:val="both"/>
        <w:rPr>
          <w:rFonts w:ascii="Times New Roman" w:hAnsi="Times New Roman"/>
          <w:b/>
          <w:sz w:val="20"/>
          <w:szCs w:val="20"/>
        </w:rPr>
      </w:pPr>
      <w:r w:rsidRPr="001C46D3">
        <w:rPr>
          <w:rFonts w:ascii="Times New Roman" w:hAnsi="Times New Roman"/>
          <w:b/>
          <w:color w:val="FFFFFF"/>
        </w:rPr>
        <w:t>Publications / guidance</w:t>
      </w:r>
    </w:p>
    <w:p w:rsidR="002400FC" w:rsidRPr="001C46D3" w:rsidRDefault="002400FC" w:rsidP="00015A53">
      <w:pPr>
        <w:spacing w:after="0" w:line="360" w:lineRule="auto"/>
        <w:ind w:left="-540"/>
        <w:jc w:val="both"/>
        <w:rPr>
          <w:rFonts w:ascii="Times New Roman" w:hAnsi="Times New Roman"/>
          <w:sz w:val="20"/>
          <w:szCs w:val="20"/>
        </w:rPr>
      </w:pPr>
    </w:p>
    <w:p w:rsidR="002400FC" w:rsidRPr="001C46D3" w:rsidRDefault="002400FC" w:rsidP="00015A53">
      <w:pPr>
        <w:spacing w:after="0" w:line="360" w:lineRule="auto"/>
        <w:jc w:val="both"/>
        <w:rPr>
          <w:rFonts w:ascii="Times New Roman" w:hAnsi="Times New Roman"/>
          <w:b/>
          <w:szCs w:val="20"/>
        </w:rPr>
      </w:pPr>
      <w:r w:rsidRPr="001C46D3">
        <w:rPr>
          <w:rFonts w:ascii="Times New Roman" w:hAnsi="Times New Roman"/>
          <w:b/>
          <w:szCs w:val="20"/>
        </w:rPr>
        <w:t>Please rate your satisfaction level with the publications/guidance provided by the CSP in terms of how they raise awareness and support you/your work:</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900"/>
        <w:gridCol w:w="900"/>
        <w:gridCol w:w="1080"/>
        <w:gridCol w:w="1080"/>
        <w:gridCol w:w="900"/>
        <w:gridCol w:w="1080"/>
      </w:tblGrid>
      <w:tr w:rsidR="002400FC" w:rsidRPr="001C46D3" w:rsidTr="002400FC">
        <w:tc>
          <w:tcPr>
            <w:tcW w:w="4068"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Very satisfied</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Satisfied</w:t>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Dissatisfied</w:t>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Very dissatisfied</w:t>
            </w: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Unaware</w:t>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16"/>
                <w:szCs w:val="16"/>
              </w:rPr>
            </w:pPr>
            <w:r w:rsidRPr="001C46D3">
              <w:rPr>
                <w:rFonts w:ascii="Times New Roman" w:hAnsi="Times New Roman"/>
                <w:sz w:val="16"/>
                <w:szCs w:val="16"/>
              </w:rPr>
              <w:t>Not applicable</w:t>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Annual report</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Business plan</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Leaflets</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Safeguarding policies</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Equity policies</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Marketing plan</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Toolkits</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Facilities strategy</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jc w:val="both"/>
        <w:rPr>
          <w:rFonts w:ascii="Times New Roman" w:hAnsi="Times New Roman"/>
          <w:sz w:val="20"/>
          <w:szCs w:val="20"/>
        </w:rPr>
      </w:pPr>
    </w:p>
    <w:p w:rsidR="002400FC" w:rsidRPr="001C46D3" w:rsidRDefault="002400FC" w:rsidP="00015A53">
      <w:pPr>
        <w:spacing w:after="0" w:line="360" w:lineRule="auto"/>
        <w:jc w:val="both"/>
        <w:rPr>
          <w:rFonts w:ascii="Times New Roman" w:hAnsi="Times New Roman"/>
          <w:b/>
          <w:bCs/>
          <w:sz w:val="20"/>
          <w:szCs w:val="20"/>
        </w:rPr>
      </w:pPr>
      <w:r w:rsidRPr="001C46D3">
        <w:rPr>
          <w:rFonts w:ascii="Times New Roman" w:hAnsi="Times New Roman"/>
          <w:b/>
          <w:bCs/>
          <w:szCs w:val="20"/>
        </w:rPr>
        <w:t>If you have stated</w:t>
      </w:r>
      <w:r w:rsidRPr="001C46D3">
        <w:rPr>
          <w:rFonts w:ascii="Times New Roman" w:hAnsi="Times New Roman"/>
          <w:b/>
          <w:szCs w:val="20"/>
        </w:rPr>
        <w:t xml:space="preserve"> </w:t>
      </w:r>
      <w:r w:rsidRPr="001C46D3">
        <w:rPr>
          <w:rFonts w:ascii="Times New Roman" w:hAnsi="Times New Roman"/>
          <w:b/>
          <w:bCs/>
          <w:szCs w:val="20"/>
        </w:rPr>
        <w:t xml:space="preserve">dissatisfied or very dissatisfied for any of </w:t>
      </w:r>
      <w:r w:rsidRPr="001C46D3">
        <w:rPr>
          <w:rFonts w:ascii="Times New Roman" w:hAnsi="Times New Roman"/>
          <w:b/>
          <w:szCs w:val="20"/>
        </w:rPr>
        <w:t xml:space="preserve">the publications/guidance </w:t>
      </w:r>
      <w:r w:rsidRPr="001C46D3">
        <w:rPr>
          <w:rFonts w:ascii="Times New Roman" w:hAnsi="Times New Roman"/>
          <w:b/>
          <w:bCs/>
          <w:szCs w:val="20"/>
        </w:rPr>
        <w:t>above, please state why</w:t>
      </w:r>
      <w:r w:rsidRPr="001C46D3">
        <w:rPr>
          <w:rFonts w:ascii="Times New Roman" w:hAnsi="Times New Roman"/>
          <w:b/>
          <w:bCs/>
          <w:sz w:val="20"/>
          <w:szCs w:val="20"/>
        </w:rPr>
        <w:t>:</w:t>
      </w:r>
    </w:p>
    <w:p w:rsidR="002400FC" w:rsidRPr="001C46D3" w:rsidRDefault="002400FC" w:rsidP="00015A53">
      <w:pPr>
        <w:framePr w:w="9669" w:h="916" w:hSpace="180" w:wrap="around" w:vAnchor="text" w:hAnchor="page" w:x="1195" w:y="168"/>
        <w:pBdr>
          <w:top w:val="single" w:sz="6" w:space="1" w:color="auto"/>
          <w:left w:val="single" w:sz="6" w:space="1" w:color="auto"/>
          <w:bottom w:val="single" w:sz="6" w:space="1" w:color="auto"/>
          <w:right w:val="single" w:sz="6" w:space="1" w:color="auto"/>
        </w:pBdr>
        <w:spacing w:after="0" w:line="360" w:lineRule="auto"/>
        <w:jc w:val="both"/>
        <w:rPr>
          <w:rFonts w:ascii="Times New Roman" w:hAnsi="Times New Roman"/>
        </w:rPr>
      </w:pPr>
      <w:r w:rsidRPr="001C46D3">
        <w:rPr>
          <w:rFonts w:ascii="Times New Roman" w:hAnsi="Times New Roman"/>
        </w:rPr>
        <w:lastRenderedPageBreak/>
        <w:fldChar w:fldCharType="begin">
          <w:ffData>
            <w:name w:val="Text3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3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4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4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4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4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4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4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4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4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4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4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5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5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5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5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5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5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5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5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5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5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6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6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6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6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6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6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6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6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6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6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7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7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7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7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7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7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7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7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7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7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8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p>
    <w:p w:rsidR="002400FC" w:rsidRPr="001C46D3" w:rsidRDefault="002400FC" w:rsidP="00015A53">
      <w:pPr>
        <w:spacing w:after="0" w:line="360" w:lineRule="auto"/>
        <w:ind w:left="-540"/>
        <w:jc w:val="both"/>
        <w:rPr>
          <w:rFonts w:ascii="Times New Roman" w:hAnsi="Times New Roman"/>
          <w:sz w:val="20"/>
          <w:szCs w:val="20"/>
        </w:rPr>
      </w:pPr>
    </w:p>
    <w:p w:rsidR="002400FC" w:rsidRPr="001C46D3" w:rsidRDefault="002400FC" w:rsidP="00015A53">
      <w:pPr>
        <w:pStyle w:val="ListParagraph"/>
        <w:numPr>
          <w:ilvl w:val="0"/>
          <w:numId w:val="4"/>
        </w:numPr>
        <w:shd w:val="clear" w:color="auto" w:fill="0C0C0C"/>
        <w:spacing w:after="0" w:line="360" w:lineRule="auto"/>
        <w:ind w:hanging="720"/>
        <w:jc w:val="both"/>
        <w:rPr>
          <w:rFonts w:ascii="Times New Roman" w:hAnsi="Times New Roman"/>
          <w:b/>
          <w:color w:val="FFFF00"/>
          <w:sz w:val="20"/>
          <w:szCs w:val="20"/>
        </w:rPr>
      </w:pPr>
      <w:r w:rsidRPr="001C46D3">
        <w:rPr>
          <w:rFonts w:ascii="Times New Roman" w:hAnsi="Times New Roman"/>
          <w:b/>
          <w:color w:val="FFFFFF"/>
        </w:rPr>
        <w:t xml:space="preserve">Assisting stakeholders </w:t>
      </w:r>
    </w:p>
    <w:p w:rsidR="002400FC" w:rsidRPr="001C46D3" w:rsidRDefault="002400FC" w:rsidP="00015A53">
      <w:pPr>
        <w:spacing w:after="0" w:line="360" w:lineRule="auto"/>
        <w:ind w:left="-540"/>
        <w:jc w:val="both"/>
        <w:rPr>
          <w:rFonts w:ascii="Times New Roman" w:hAnsi="Times New Roman"/>
          <w:sz w:val="10"/>
          <w:szCs w:val="20"/>
        </w:rPr>
      </w:pPr>
    </w:p>
    <w:tbl>
      <w:tblPr>
        <w:tblpPr w:leftFromText="180" w:rightFromText="180" w:vertAnchor="text" w:horzAnchor="margin" w:tblpXSpec="center" w:tblpY="554"/>
        <w:tblW w:w="10980" w:type="dxa"/>
        <w:tblLayout w:type="fixed"/>
        <w:tblLook w:val="01E0" w:firstRow="1" w:lastRow="1" w:firstColumn="1" w:lastColumn="1" w:noHBand="0" w:noVBand="0"/>
      </w:tblPr>
      <w:tblGrid>
        <w:gridCol w:w="6480"/>
        <w:gridCol w:w="900"/>
        <w:gridCol w:w="900"/>
        <w:gridCol w:w="1080"/>
        <w:gridCol w:w="900"/>
        <w:gridCol w:w="720"/>
      </w:tblGrid>
      <w:tr w:rsidR="002400FC" w:rsidRPr="001C46D3" w:rsidTr="002400FC">
        <w:tc>
          <w:tcPr>
            <w:tcW w:w="6480" w:type="dxa"/>
            <w:vAlign w:val="center"/>
          </w:tcPr>
          <w:p w:rsidR="002400FC" w:rsidRPr="001C46D3" w:rsidRDefault="002400FC" w:rsidP="00015A53">
            <w:pPr>
              <w:spacing w:after="0" w:line="360" w:lineRule="auto"/>
              <w:jc w:val="both"/>
              <w:rPr>
                <w:rFonts w:ascii="Times New Roman" w:hAnsi="Times New Roman"/>
                <w:sz w:val="20"/>
                <w:szCs w:val="20"/>
              </w:rPr>
            </w:pPr>
          </w:p>
        </w:tc>
        <w:tc>
          <w:tcPr>
            <w:tcW w:w="90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Very important</w:t>
            </w:r>
          </w:p>
        </w:tc>
        <w:tc>
          <w:tcPr>
            <w:tcW w:w="90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Important</w:t>
            </w:r>
          </w:p>
        </w:tc>
        <w:tc>
          <w:tcPr>
            <w:tcW w:w="108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Somewhat important</w:t>
            </w:r>
          </w:p>
        </w:tc>
        <w:tc>
          <w:tcPr>
            <w:tcW w:w="90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Not important</w:t>
            </w:r>
          </w:p>
        </w:tc>
        <w:tc>
          <w:tcPr>
            <w:tcW w:w="720" w:type="dxa"/>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Don’t know</w:t>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Supporting local partners to connect with Governing Bodies of Sport</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Co-ordinating and promoting coach development opportunities</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Co-ordinating and promoting volunteer development and deployment opportunities </w:t>
            </w:r>
            <w:r w:rsidRPr="001C46D3">
              <w:rPr>
                <w:rFonts w:ascii="Times New Roman" w:hAnsi="Times New Roman"/>
                <w:color w:val="FF0000"/>
                <w:sz w:val="20"/>
                <w:szCs w:val="20"/>
              </w:rPr>
              <w:t>(e.g. Sport Makers)</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Promoting local funding sources and providing advice and support, (including Sport England Lottery Funding opportunities, Sportivate, Community Games)</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color w:val="000000"/>
                <w:sz w:val="20"/>
                <w:szCs w:val="20"/>
              </w:rPr>
            </w:pPr>
            <w:r w:rsidRPr="001C46D3">
              <w:rPr>
                <w:rFonts w:ascii="Times New Roman" w:hAnsi="Times New Roman"/>
                <w:sz w:val="20"/>
                <w:szCs w:val="20"/>
              </w:rPr>
              <w:t>Providing child protection guidance and support</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color w:val="000000"/>
                <w:sz w:val="20"/>
                <w:szCs w:val="20"/>
              </w:rPr>
              <w:t>Advocate for sport on school sites</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Undertaking analysis and providing information </w:t>
            </w:r>
            <w:r w:rsidRPr="001C46D3">
              <w:rPr>
                <w:rFonts w:ascii="Times New Roman" w:hAnsi="Times New Roman"/>
                <w:color w:val="FF0000"/>
                <w:sz w:val="20"/>
                <w:szCs w:val="20"/>
              </w:rPr>
              <w:t>(e.g. Partner priorities and plans, mapping, Active People, market segmentation)</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Marketing and promotion of sport and physical activity </w:t>
            </w:r>
            <w:r w:rsidRPr="001C46D3">
              <w:rPr>
                <w:rFonts w:ascii="Times New Roman" w:hAnsi="Times New Roman"/>
                <w:color w:val="FF0000"/>
                <w:sz w:val="20"/>
                <w:szCs w:val="20"/>
              </w:rPr>
              <w:t>(e.g. website, e-newsletter, social media)</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color w:val="000000"/>
                <w:sz w:val="20"/>
                <w:szCs w:val="20"/>
              </w:rPr>
            </w:pPr>
            <w:r w:rsidRPr="001C46D3">
              <w:rPr>
                <w:rFonts w:ascii="Times New Roman" w:hAnsi="Times New Roman"/>
                <w:color w:val="000000"/>
                <w:sz w:val="20"/>
                <w:szCs w:val="20"/>
              </w:rPr>
              <w:t xml:space="preserve">Brokering relationships and providing support for local/county networks </w:t>
            </w:r>
            <w:r w:rsidRPr="001C46D3">
              <w:rPr>
                <w:rFonts w:ascii="Times New Roman" w:hAnsi="Times New Roman"/>
                <w:color w:val="FF0000"/>
                <w:sz w:val="20"/>
                <w:szCs w:val="20"/>
              </w:rPr>
              <w:t>(e.g. CSNs)</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color w:val="000000"/>
                <w:sz w:val="20"/>
                <w:szCs w:val="20"/>
              </w:rPr>
            </w:pPr>
            <w:r w:rsidRPr="001C46D3">
              <w:rPr>
                <w:rFonts w:ascii="Times New Roman" w:hAnsi="Times New Roman"/>
                <w:sz w:val="20"/>
                <w:szCs w:val="20"/>
              </w:rPr>
              <w:t>Facilitating opportunities for partners to share information and knowledge (meetings, workshops, electronically)</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Co-ordination of the Sportivate programme</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eastAsia="Times New Roman" w:hAnsi="Times New Roman"/>
                <w:color w:val="FF0000"/>
                <w:sz w:val="20"/>
                <w:szCs w:val="20"/>
              </w:rPr>
              <w:t>Supporting SGOs to deliver level 2 of the School Games, helping to find and deploy volunteers’</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color w:val="FF0000"/>
                <w:sz w:val="20"/>
                <w:szCs w:val="20"/>
              </w:rPr>
              <w:t>Organising County, Youth or Level 3 School Games /  activities</w:t>
            </w:r>
          </w:p>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Co-ordination of a club support programme </w:t>
            </w:r>
            <w:r w:rsidRPr="001C46D3">
              <w:rPr>
                <w:rFonts w:ascii="Times New Roman" w:hAnsi="Times New Roman"/>
                <w:color w:val="FF0000"/>
                <w:sz w:val="20"/>
                <w:szCs w:val="20"/>
              </w:rPr>
              <w:t xml:space="preserve">(e.g. </w:t>
            </w:r>
            <w:proofErr w:type="spellStart"/>
            <w:r w:rsidRPr="001C46D3">
              <w:rPr>
                <w:rFonts w:ascii="Times New Roman" w:hAnsi="Times New Roman"/>
                <w:color w:val="FF0000"/>
                <w:sz w:val="20"/>
                <w:szCs w:val="20"/>
              </w:rPr>
              <w:t>Clubmark</w:t>
            </w:r>
            <w:proofErr w:type="spellEnd"/>
            <w:r w:rsidRPr="001C46D3">
              <w:rPr>
                <w:rFonts w:ascii="Times New Roman" w:hAnsi="Times New Roman"/>
                <w:color w:val="FF0000"/>
                <w:sz w:val="20"/>
                <w:szCs w:val="20"/>
              </w:rPr>
              <w:t>)</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Providing equality and diversity advice</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Promoting and supporting the local delivery of the Community Games e.g. provision of training, promotional material, additional grant aid.</w:t>
            </w:r>
          </w:p>
        </w:tc>
        <w:tc>
          <w:tcPr>
            <w:tcW w:w="900" w:type="dxa"/>
          </w:tcPr>
          <w:p w:rsidR="002400FC" w:rsidRPr="001C46D3" w:rsidRDefault="002400FC" w:rsidP="00015A53">
            <w:pPr>
              <w:spacing w:after="0" w:line="360" w:lineRule="auto"/>
              <w:jc w:val="both"/>
              <w:rPr>
                <w:rFonts w:ascii="Times New Roman" w:hAnsi="Times New Roman"/>
                <w:sz w:val="20"/>
                <w:szCs w:val="20"/>
              </w:rPr>
            </w:pPr>
          </w:p>
        </w:tc>
        <w:tc>
          <w:tcPr>
            <w:tcW w:w="900" w:type="dxa"/>
          </w:tcPr>
          <w:p w:rsidR="002400FC" w:rsidRPr="001C46D3" w:rsidRDefault="002400FC" w:rsidP="00015A53">
            <w:pPr>
              <w:spacing w:after="0" w:line="360" w:lineRule="auto"/>
              <w:jc w:val="both"/>
              <w:rPr>
                <w:rFonts w:ascii="Times New Roman" w:hAnsi="Times New Roman"/>
                <w:sz w:val="20"/>
                <w:szCs w:val="20"/>
              </w:rPr>
            </w:pPr>
          </w:p>
        </w:tc>
        <w:tc>
          <w:tcPr>
            <w:tcW w:w="1080" w:type="dxa"/>
          </w:tcPr>
          <w:p w:rsidR="002400FC" w:rsidRPr="001C46D3" w:rsidRDefault="002400FC" w:rsidP="00015A53">
            <w:pPr>
              <w:spacing w:after="0" w:line="360" w:lineRule="auto"/>
              <w:jc w:val="both"/>
              <w:rPr>
                <w:rFonts w:ascii="Times New Roman" w:hAnsi="Times New Roman"/>
                <w:sz w:val="20"/>
                <w:szCs w:val="20"/>
              </w:rPr>
            </w:pPr>
          </w:p>
        </w:tc>
        <w:tc>
          <w:tcPr>
            <w:tcW w:w="900" w:type="dxa"/>
          </w:tcPr>
          <w:p w:rsidR="002400FC" w:rsidRPr="001C46D3" w:rsidRDefault="002400FC" w:rsidP="00015A53">
            <w:pPr>
              <w:spacing w:after="0" w:line="360" w:lineRule="auto"/>
              <w:jc w:val="both"/>
              <w:rPr>
                <w:rFonts w:ascii="Times New Roman" w:hAnsi="Times New Roman"/>
                <w:sz w:val="20"/>
                <w:szCs w:val="20"/>
              </w:rPr>
            </w:pPr>
          </w:p>
        </w:tc>
        <w:tc>
          <w:tcPr>
            <w:tcW w:w="720" w:type="dxa"/>
          </w:tcPr>
          <w:p w:rsidR="002400FC" w:rsidRPr="001C46D3" w:rsidRDefault="002400FC" w:rsidP="00015A53">
            <w:pPr>
              <w:spacing w:after="0" w:line="360" w:lineRule="auto"/>
              <w:jc w:val="both"/>
              <w:rPr>
                <w:rFonts w:ascii="Times New Roman" w:hAnsi="Times New Roman"/>
                <w:sz w:val="20"/>
                <w:szCs w:val="20"/>
              </w:rPr>
            </w:pP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Developing links between sport &amp; physical activity with health partners</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Providing wider support for clubs &amp; volunteers</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Providing wider support for school sport</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Providing wider support for disability sport</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Organising County, Youth or School Games activities</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6480" w:type="dxa"/>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Providing a coach agency service</w:t>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jc w:val="both"/>
        <w:rPr>
          <w:rFonts w:ascii="Times New Roman" w:hAnsi="Times New Roman"/>
          <w:b/>
          <w:szCs w:val="20"/>
        </w:rPr>
      </w:pPr>
      <w:r w:rsidRPr="001C46D3">
        <w:rPr>
          <w:rFonts w:ascii="Times New Roman" w:hAnsi="Times New Roman"/>
          <w:b/>
          <w:szCs w:val="20"/>
        </w:rPr>
        <w:t xml:space="preserve"> How important do you think it is that the following services are provided, in terms of assisting </w:t>
      </w:r>
      <w:r w:rsidRPr="001C46D3">
        <w:rPr>
          <w:rFonts w:ascii="Times New Roman" w:hAnsi="Times New Roman"/>
          <w:b/>
          <w:szCs w:val="20"/>
        </w:rPr>
        <w:lastRenderedPageBreak/>
        <w:t xml:space="preserve">you with your aims? </w:t>
      </w:r>
    </w:p>
    <w:p w:rsidR="002400FC" w:rsidRPr="001C46D3" w:rsidRDefault="002400FC" w:rsidP="00015A53">
      <w:pPr>
        <w:pStyle w:val="ListParagraph"/>
        <w:numPr>
          <w:ilvl w:val="0"/>
          <w:numId w:val="4"/>
        </w:numPr>
        <w:shd w:val="clear" w:color="auto" w:fill="0C0C0C"/>
        <w:spacing w:after="0" w:line="360" w:lineRule="auto"/>
        <w:ind w:hanging="720"/>
        <w:jc w:val="both"/>
        <w:rPr>
          <w:rFonts w:ascii="Times New Roman" w:hAnsi="Times New Roman"/>
          <w:b/>
          <w:sz w:val="20"/>
          <w:szCs w:val="20"/>
        </w:rPr>
      </w:pPr>
      <w:r w:rsidRPr="001C46D3">
        <w:rPr>
          <w:rFonts w:ascii="Times New Roman" w:hAnsi="Times New Roman"/>
          <w:b/>
          <w:color w:val="FFFFFF"/>
        </w:rPr>
        <w:t>Priorities</w:t>
      </w:r>
    </w:p>
    <w:p w:rsidR="002400FC" w:rsidRPr="001C46D3" w:rsidRDefault="002400FC" w:rsidP="00015A53">
      <w:pPr>
        <w:spacing w:after="0" w:line="360" w:lineRule="auto"/>
        <w:jc w:val="both"/>
        <w:rPr>
          <w:rFonts w:ascii="Times New Roman" w:hAnsi="Times New Roman"/>
          <w:szCs w:val="20"/>
        </w:rPr>
      </w:pPr>
    </w:p>
    <w:p w:rsidR="002400FC" w:rsidRPr="001C46D3" w:rsidRDefault="002400FC" w:rsidP="00015A53">
      <w:pPr>
        <w:spacing w:after="0" w:line="360" w:lineRule="auto"/>
        <w:jc w:val="both"/>
        <w:rPr>
          <w:rFonts w:ascii="Times New Roman" w:hAnsi="Times New Roman"/>
          <w:b/>
          <w:szCs w:val="20"/>
        </w:rPr>
      </w:pPr>
      <w:r w:rsidRPr="001C46D3">
        <w:rPr>
          <w:rFonts w:ascii="Times New Roman" w:hAnsi="Times New Roman"/>
          <w:b/>
          <w:szCs w:val="20"/>
        </w:rPr>
        <w:t>Are there any services that you think the CSP should offer and how important are these services, in terms of assisting you with your aims?</w:t>
      </w:r>
    </w:p>
    <w:tbl>
      <w:tblPr>
        <w:tblW w:w="820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900"/>
        <w:gridCol w:w="1080"/>
        <w:gridCol w:w="1080"/>
        <w:gridCol w:w="1080"/>
      </w:tblGrid>
      <w:tr w:rsidR="002400FC" w:rsidRPr="001C46D3" w:rsidTr="002400FC">
        <w:tc>
          <w:tcPr>
            <w:tcW w:w="4068"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p>
        </w:tc>
        <w:tc>
          <w:tcPr>
            <w:tcW w:w="90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Very important</w:t>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Important</w:t>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Somewhat important</w:t>
            </w:r>
          </w:p>
        </w:tc>
        <w:tc>
          <w:tcPr>
            <w:tcW w:w="1080" w:type="dxa"/>
            <w:tcBorders>
              <w:top w:val="nil"/>
              <w:left w:val="nil"/>
              <w:bottom w:val="nil"/>
              <w:right w:val="nil"/>
            </w:tcBorders>
            <w:vAlign w:val="center"/>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16"/>
                <w:szCs w:val="16"/>
              </w:rPr>
              <w:t>Not required</w:t>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Event management</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Consultancy</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NGB hosting</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 xml:space="preserve">Coaching agency </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Team building via sport</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Database management (e.g. Coach Web)</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2400FC" w:rsidRPr="001C46D3" w:rsidTr="002400FC">
        <w:tc>
          <w:tcPr>
            <w:tcW w:w="4068"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color w:val="FF0000"/>
                <w:sz w:val="20"/>
                <w:szCs w:val="20"/>
              </w:rPr>
            </w:pPr>
            <w:r w:rsidRPr="001C46D3">
              <w:rPr>
                <w:rFonts w:ascii="Times New Roman" w:hAnsi="Times New Roman"/>
                <w:color w:val="FF0000"/>
                <w:sz w:val="20"/>
                <w:szCs w:val="20"/>
              </w:rPr>
              <w:t>Other (please specify)</w:t>
            </w:r>
            <w:r w:rsidRPr="001C46D3">
              <w:rPr>
                <w:rFonts w:ascii="Times New Roman" w:hAnsi="Times New Roman"/>
                <w:b/>
                <w:color w:val="000000" w:themeColor="text1"/>
                <w:sz w:val="20"/>
                <w:szCs w:val="20"/>
                <w:highlight w:val="green"/>
              </w:rPr>
              <w:t xml:space="preserve"> </w:t>
            </w:r>
          </w:p>
        </w:tc>
        <w:tc>
          <w:tcPr>
            <w:tcW w:w="90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ind w:left="-540"/>
        <w:jc w:val="both"/>
        <w:rPr>
          <w:rFonts w:ascii="Times New Roman" w:hAnsi="Times New Roman"/>
          <w:sz w:val="20"/>
          <w:szCs w:val="20"/>
        </w:rPr>
      </w:pPr>
    </w:p>
    <w:p w:rsidR="002400FC" w:rsidRPr="001C46D3" w:rsidRDefault="002400FC" w:rsidP="00015A53">
      <w:pPr>
        <w:spacing w:after="0" w:line="360" w:lineRule="auto"/>
        <w:jc w:val="both"/>
        <w:rPr>
          <w:rFonts w:ascii="Times New Roman" w:hAnsi="Times New Roman"/>
          <w:b/>
          <w:szCs w:val="20"/>
        </w:rPr>
      </w:pPr>
      <w:r w:rsidRPr="001C46D3">
        <w:rPr>
          <w:rFonts w:ascii="Times New Roman" w:hAnsi="Times New Roman"/>
          <w:b/>
          <w:szCs w:val="20"/>
        </w:rPr>
        <w:t>We would like to know what your 5 key priorities are for the next 12 months so that we can check and challenge the CPS’s priorities. Please state these below in rank order:</w:t>
      </w:r>
    </w:p>
    <w:p w:rsidR="002400FC" w:rsidRPr="001C46D3" w:rsidRDefault="002400FC" w:rsidP="00015A53">
      <w:pPr>
        <w:framePr w:w="9121" w:h="2161" w:hSpace="180" w:wrap="around" w:vAnchor="text" w:hAnchor="page" w:x="1525" w:y="189"/>
        <w:pBdr>
          <w:top w:val="single" w:sz="6" w:space="1" w:color="auto"/>
          <w:left w:val="single" w:sz="6" w:space="1" w:color="auto"/>
          <w:bottom w:val="single" w:sz="6" w:space="1" w:color="auto"/>
          <w:right w:val="single" w:sz="6" w:space="1" w:color="auto"/>
        </w:pBdr>
        <w:spacing w:after="0" w:line="360" w:lineRule="auto"/>
        <w:jc w:val="both"/>
        <w:rPr>
          <w:rFonts w:ascii="Times New Roman" w:hAnsi="Times New Roman"/>
        </w:rPr>
      </w:pPr>
      <w:r w:rsidRPr="001C46D3">
        <w:rPr>
          <w:rFonts w:ascii="Times New Roman" w:hAnsi="Times New Roman"/>
        </w:rPr>
        <w:fldChar w:fldCharType="begin">
          <w:ffData>
            <w:name w:val="Text13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3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3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3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3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3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4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4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4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4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4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4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4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4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00FF5612" w:rsidRPr="001C46D3">
        <w:rPr>
          <w:rFonts w:ascii="Times New Roman" w:hAnsi="Times New Roman"/>
        </w:rPr>
        <w:t xml:space="preserve"> </w:t>
      </w:r>
      <w:r w:rsidRPr="001C46D3">
        <w:rPr>
          <w:rFonts w:ascii="Times New Roman" w:hAnsi="Times New Roman"/>
        </w:rPr>
        <w:fldChar w:fldCharType="begin">
          <w:ffData>
            <w:name w:val="Text15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5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5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5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5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5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5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5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5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5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6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6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6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6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6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6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6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6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6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6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7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7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7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7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7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7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7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7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7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7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8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8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8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8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8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8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8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8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8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8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9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9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9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9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9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9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9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9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9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19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0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0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0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0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0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0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0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0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0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0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1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1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1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1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1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1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1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1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1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1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2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2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2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2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2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2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2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2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2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2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3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3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3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3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3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3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3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3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3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3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4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4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4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4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4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4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46"/>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47"/>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48"/>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49"/>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50"/>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51"/>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52"/>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53"/>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54"/>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r w:rsidRPr="001C46D3">
        <w:rPr>
          <w:rFonts w:ascii="Times New Roman" w:hAnsi="Times New Roman"/>
        </w:rPr>
        <w:fldChar w:fldCharType="begin">
          <w:ffData>
            <w:name w:val="Text255"/>
            <w:enabled/>
            <w:calcOnExit w:val="0"/>
            <w:textInput/>
          </w:ffData>
        </w:fldChar>
      </w:r>
      <w:r w:rsidRPr="001C46D3">
        <w:rPr>
          <w:rFonts w:ascii="Times New Roman" w:hAnsi="Times New Roman"/>
        </w:rPr>
        <w:instrText xml:space="preserve"> FORMTEXT </w:instrText>
      </w:r>
      <w:r w:rsidRPr="001C46D3">
        <w:rPr>
          <w:rFonts w:ascii="Times New Roman" w:hAnsi="Times New Roman"/>
        </w:rPr>
      </w:r>
      <w:r w:rsidRPr="001C46D3">
        <w:rPr>
          <w:rFonts w:ascii="Times New Roman" w:hAnsi="Times New Roman"/>
        </w:rPr>
        <w:fldChar w:fldCharType="separate"/>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noProof/>
        </w:rPr>
        <w:t> </w:t>
      </w:r>
      <w:r w:rsidRPr="001C46D3">
        <w:rPr>
          <w:rFonts w:ascii="Times New Roman" w:hAnsi="Times New Roman"/>
        </w:rPr>
        <w:fldChar w:fldCharType="end"/>
      </w:r>
    </w:p>
    <w:p w:rsidR="002400FC" w:rsidRPr="001C46D3" w:rsidRDefault="002400FC" w:rsidP="00015A53">
      <w:pPr>
        <w:spacing w:after="0" w:line="360" w:lineRule="auto"/>
        <w:ind w:left="-540"/>
        <w:jc w:val="both"/>
        <w:rPr>
          <w:rFonts w:ascii="Times New Roman" w:hAnsi="Times New Roman"/>
          <w:sz w:val="20"/>
          <w:szCs w:val="20"/>
        </w:rPr>
      </w:pPr>
    </w:p>
    <w:p w:rsidR="002400FC" w:rsidRPr="001C46D3" w:rsidRDefault="002400FC" w:rsidP="00015A53">
      <w:pPr>
        <w:pStyle w:val="ListParagraph"/>
        <w:numPr>
          <w:ilvl w:val="0"/>
          <w:numId w:val="4"/>
        </w:numPr>
        <w:shd w:val="clear" w:color="auto" w:fill="0C0C0C"/>
        <w:spacing w:after="0" w:line="360" w:lineRule="auto"/>
        <w:ind w:hanging="720"/>
        <w:jc w:val="both"/>
        <w:rPr>
          <w:rFonts w:ascii="Times New Roman" w:hAnsi="Times New Roman"/>
          <w:b/>
          <w:sz w:val="20"/>
          <w:szCs w:val="20"/>
        </w:rPr>
      </w:pPr>
      <w:r w:rsidRPr="001C46D3">
        <w:rPr>
          <w:rFonts w:ascii="Times New Roman" w:hAnsi="Times New Roman"/>
          <w:b/>
          <w:color w:val="FFFFFF"/>
        </w:rPr>
        <w:t>Location</w:t>
      </w:r>
    </w:p>
    <w:p w:rsidR="002400FC" w:rsidRPr="001C46D3" w:rsidRDefault="002400FC" w:rsidP="00015A53">
      <w:pPr>
        <w:spacing w:after="0" w:line="360" w:lineRule="auto"/>
        <w:ind w:left="-540"/>
        <w:jc w:val="both"/>
        <w:rPr>
          <w:rFonts w:ascii="Times New Roman" w:hAnsi="Times New Roman"/>
          <w:sz w:val="20"/>
          <w:szCs w:val="20"/>
        </w:rPr>
      </w:pPr>
    </w:p>
    <w:p w:rsidR="002400FC" w:rsidRPr="001C46D3" w:rsidRDefault="002400FC" w:rsidP="00015A53">
      <w:pPr>
        <w:spacing w:after="0" w:line="360" w:lineRule="auto"/>
        <w:jc w:val="both"/>
        <w:rPr>
          <w:rFonts w:ascii="Times New Roman" w:hAnsi="Times New Roman"/>
          <w:b/>
          <w:color w:val="000000" w:themeColor="text1"/>
          <w:szCs w:val="20"/>
        </w:rPr>
      </w:pPr>
      <w:r w:rsidRPr="001C46D3">
        <w:rPr>
          <w:rFonts w:ascii="Times New Roman" w:hAnsi="Times New Roman"/>
          <w:b/>
          <w:color w:val="000000" w:themeColor="text1"/>
          <w:szCs w:val="20"/>
        </w:rPr>
        <w:t xml:space="preserve">If you would like to know the specific geographical locations where stakeholders work, please provide Colin Baker (Active Gloucestershire) with a list of your local districts / areas so that this can be inserted in your survey. </w:t>
      </w:r>
    </w:p>
    <w:p w:rsidR="002400FC" w:rsidRPr="001C46D3" w:rsidRDefault="002400FC" w:rsidP="00015A53">
      <w:pPr>
        <w:pStyle w:val="ListParagraph"/>
        <w:numPr>
          <w:ilvl w:val="0"/>
          <w:numId w:val="4"/>
        </w:numPr>
        <w:shd w:val="clear" w:color="auto" w:fill="0C0C0C"/>
        <w:spacing w:after="0" w:line="360" w:lineRule="auto"/>
        <w:ind w:hanging="720"/>
        <w:jc w:val="both"/>
        <w:rPr>
          <w:rFonts w:ascii="Times New Roman" w:hAnsi="Times New Roman"/>
          <w:b/>
          <w:sz w:val="20"/>
          <w:szCs w:val="20"/>
        </w:rPr>
      </w:pPr>
      <w:r w:rsidRPr="001C46D3">
        <w:rPr>
          <w:rFonts w:ascii="Times New Roman" w:hAnsi="Times New Roman"/>
          <w:b/>
          <w:color w:val="FFFFFF"/>
        </w:rPr>
        <w:t>Background</w:t>
      </w:r>
    </w:p>
    <w:p w:rsidR="00FF5612" w:rsidRPr="001C46D3" w:rsidRDefault="00FF5612" w:rsidP="00015A53">
      <w:pPr>
        <w:spacing w:after="0" w:line="360" w:lineRule="auto"/>
        <w:ind w:hanging="540"/>
        <w:jc w:val="both"/>
        <w:rPr>
          <w:rFonts w:ascii="Times New Roman" w:hAnsi="Times New Roman"/>
          <w:szCs w:val="20"/>
        </w:rPr>
      </w:pPr>
    </w:p>
    <w:p w:rsidR="002400FC" w:rsidRPr="001C46D3" w:rsidRDefault="002400FC" w:rsidP="00015A53">
      <w:pPr>
        <w:spacing w:after="0" w:line="360" w:lineRule="auto"/>
        <w:ind w:hanging="540"/>
        <w:jc w:val="both"/>
        <w:rPr>
          <w:rFonts w:ascii="Times New Roman" w:hAnsi="Times New Roman"/>
          <w:b/>
          <w:szCs w:val="20"/>
        </w:rPr>
      </w:pPr>
      <w:r w:rsidRPr="001C46D3">
        <w:rPr>
          <w:rFonts w:ascii="Times New Roman" w:hAnsi="Times New Roman"/>
          <w:szCs w:val="20"/>
        </w:rPr>
        <w:tab/>
      </w:r>
      <w:r w:rsidRPr="001C46D3">
        <w:rPr>
          <w:rFonts w:ascii="Times New Roman" w:hAnsi="Times New Roman"/>
          <w:b/>
          <w:szCs w:val="20"/>
        </w:rPr>
        <w:t xml:space="preserve">Is your organisation / group currently working with / supporting young people / adults from Black and Minority Ethnic (BME) Groups? </w:t>
      </w:r>
    </w:p>
    <w:p w:rsidR="002400FC" w:rsidRPr="001C46D3" w:rsidRDefault="002400FC" w:rsidP="00015A53">
      <w:pPr>
        <w:spacing w:after="0" w:line="360" w:lineRule="auto"/>
        <w:ind w:hanging="540"/>
        <w:jc w:val="both"/>
        <w:rPr>
          <w:rFonts w:ascii="Times New Roman" w:hAnsi="Times New Roman"/>
          <w:sz w:val="20"/>
          <w:szCs w:val="20"/>
        </w:rPr>
      </w:pPr>
    </w:p>
    <w:tbl>
      <w:tblPr>
        <w:tblW w:w="0" w:type="auto"/>
        <w:tblLayout w:type="fixed"/>
        <w:tblLook w:val="01E0" w:firstRow="1" w:lastRow="1" w:firstColumn="1" w:lastColumn="1" w:noHBand="0" w:noVBand="0"/>
      </w:tblPr>
      <w:tblGrid>
        <w:gridCol w:w="1507"/>
        <w:gridCol w:w="581"/>
        <w:gridCol w:w="1080"/>
        <w:gridCol w:w="540"/>
        <w:gridCol w:w="1620"/>
        <w:gridCol w:w="540"/>
      </w:tblGrid>
      <w:tr w:rsidR="002400FC" w:rsidRPr="001C46D3" w:rsidTr="002400FC">
        <w:tc>
          <w:tcPr>
            <w:tcW w:w="1507" w:type="dxa"/>
          </w:tcPr>
          <w:p w:rsidR="002400FC" w:rsidRPr="001C46D3" w:rsidRDefault="002400FC" w:rsidP="00015A53">
            <w:pPr>
              <w:tabs>
                <w:tab w:val="left" w:pos="1230"/>
              </w:tabs>
              <w:spacing w:after="0" w:line="360" w:lineRule="auto"/>
              <w:jc w:val="both"/>
              <w:rPr>
                <w:rFonts w:ascii="Times New Roman" w:hAnsi="Times New Roman"/>
                <w:sz w:val="20"/>
                <w:szCs w:val="20"/>
              </w:rPr>
            </w:pPr>
            <w:r w:rsidRPr="001C46D3">
              <w:rPr>
                <w:rFonts w:ascii="Times New Roman" w:hAnsi="Times New Roman"/>
                <w:sz w:val="20"/>
                <w:szCs w:val="20"/>
              </w:rPr>
              <w:t xml:space="preserve">Yes </w:t>
            </w:r>
          </w:p>
        </w:tc>
        <w:tc>
          <w:tcPr>
            <w:tcW w:w="581"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8"/>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No</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9"/>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6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Do not wish to </w:t>
            </w:r>
            <w:r w:rsidRPr="001C46D3">
              <w:rPr>
                <w:rFonts w:ascii="Times New Roman" w:hAnsi="Times New Roman"/>
                <w:sz w:val="20"/>
                <w:szCs w:val="20"/>
              </w:rPr>
              <w:lastRenderedPageBreak/>
              <w:t>disclose</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lastRenderedPageBreak/>
              <w:fldChar w:fldCharType="begin">
                <w:ffData>
                  <w:name w:val="Check50"/>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jc w:val="both"/>
        <w:rPr>
          <w:rFonts w:ascii="Times New Roman" w:hAnsi="Times New Roman"/>
          <w:sz w:val="20"/>
          <w:szCs w:val="20"/>
        </w:rPr>
      </w:pPr>
    </w:p>
    <w:p w:rsidR="002400FC" w:rsidRPr="001C46D3" w:rsidRDefault="002400FC" w:rsidP="00015A53">
      <w:pPr>
        <w:spacing w:after="0" w:line="360" w:lineRule="auto"/>
        <w:jc w:val="both"/>
        <w:rPr>
          <w:rFonts w:ascii="Times New Roman" w:hAnsi="Times New Roman"/>
          <w:b/>
          <w:szCs w:val="20"/>
        </w:rPr>
      </w:pPr>
      <w:r w:rsidRPr="001C46D3">
        <w:rPr>
          <w:rFonts w:ascii="Times New Roman" w:hAnsi="Times New Roman"/>
          <w:b/>
          <w:szCs w:val="20"/>
        </w:rPr>
        <w:t>Is your organisation / group currently working with / supporting disabled young people / adults?</w:t>
      </w:r>
    </w:p>
    <w:p w:rsidR="002400FC" w:rsidRPr="001C46D3" w:rsidRDefault="002400FC" w:rsidP="00015A53">
      <w:pPr>
        <w:spacing w:after="0" w:line="360" w:lineRule="auto"/>
        <w:jc w:val="both"/>
        <w:rPr>
          <w:rFonts w:ascii="Times New Roman" w:hAnsi="Times New Roman"/>
          <w:sz w:val="20"/>
          <w:szCs w:val="20"/>
        </w:rPr>
      </w:pPr>
    </w:p>
    <w:tbl>
      <w:tblPr>
        <w:tblW w:w="0" w:type="auto"/>
        <w:tblLayout w:type="fixed"/>
        <w:tblLook w:val="01E0" w:firstRow="1" w:lastRow="1" w:firstColumn="1" w:lastColumn="1" w:noHBand="0" w:noVBand="0"/>
      </w:tblPr>
      <w:tblGrid>
        <w:gridCol w:w="1507"/>
        <w:gridCol w:w="581"/>
        <w:gridCol w:w="1080"/>
        <w:gridCol w:w="540"/>
        <w:gridCol w:w="1620"/>
        <w:gridCol w:w="540"/>
      </w:tblGrid>
      <w:tr w:rsidR="002400FC" w:rsidRPr="001C46D3" w:rsidTr="002400FC">
        <w:tc>
          <w:tcPr>
            <w:tcW w:w="1507" w:type="dxa"/>
          </w:tcPr>
          <w:p w:rsidR="002400FC" w:rsidRPr="001C46D3" w:rsidRDefault="002400FC" w:rsidP="00015A53">
            <w:pPr>
              <w:tabs>
                <w:tab w:val="left" w:pos="1230"/>
              </w:tabs>
              <w:spacing w:after="0" w:line="360" w:lineRule="auto"/>
              <w:jc w:val="both"/>
              <w:rPr>
                <w:rFonts w:ascii="Times New Roman" w:hAnsi="Times New Roman"/>
                <w:sz w:val="20"/>
                <w:szCs w:val="20"/>
              </w:rPr>
            </w:pPr>
            <w:r w:rsidRPr="001C46D3">
              <w:rPr>
                <w:rFonts w:ascii="Times New Roman" w:hAnsi="Times New Roman"/>
                <w:sz w:val="20"/>
                <w:szCs w:val="20"/>
              </w:rPr>
              <w:t xml:space="preserve">Yes </w:t>
            </w:r>
          </w:p>
        </w:tc>
        <w:tc>
          <w:tcPr>
            <w:tcW w:w="581"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8"/>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No</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9"/>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62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t>Do not wish to disclose</w:t>
            </w:r>
          </w:p>
        </w:tc>
        <w:tc>
          <w:tcPr>
            <w:tcW w:w="540" w:type="dxa"/>
          </w:tcPr>
          <w:p w:rsidR="002400FC" w:rsidRPr="001C46D3" w:rsidRDefault="002400FC"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0"/>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2400FC" w:rsidRPr="001C46D3" w:rsidRDefault="002400FC" w:rsidP="00015A53">
      <w:pPr>
        <w:spacing w:after="0" w:line="360" w:lineRule="auto"/>
        <w:jc w:val="both"/>
        <w:rPr>
          <w:rFonts w:ascii="Times New Roman" w:hAnsi="Times New Roman"/>
          <w:sz w:val="20"/>
          <w:szCs w:val="20"/>
        </w:rPr>
      </w:pPr>
    </w:p>
    <w:p w:rsidR="002400FC" w:rsidRPr="001C46D3" w:rsidRDefault="002400FC" w:rsidP="00015A53">
      <w:pPr>
        <w:spacing w:after="0" w:line="360" w:lineRule="auto"/>
        <w:jc w:val="both"/>
        <w:rPr>
          <w:rFonts w:ascii="Times New Roman" w:hAnsi="Times New Roman"/>
          <w:sz w:val="32"/>
          <w:szCs w:val="20"/>
        </w:rPr>
      </w:pPr>
      <w:r w:rsidRPr="001C46D3">
        <w:rPr>
          <w:rFonts w:ascii="Times New Roman" w:hAnsi="Times New Roman"/>
          <w:sz w:val="32"/>
          <w:szCs w:val="20"/>
        </w:rPr>
        <w:t>Next steps</w:t>
      </w:r>
    </w:p>
    <w:p w:rsidR="002400FC" w:rsidRPr="001C46D3" w:rsidRDefault="002400FC" w:rsidP="00015A53">
      <w:pPr>
        <w:spacing w:after="0" w:line="360" w:lineRule="auto"/>
        <w:jc w:val="both"/>
        <w:rPr>
          <w:rFonts w:ascii="Times New Roman" w:hAnsi="Times New Roman"/>
          <w:sz w:val="32"/>
          <w:szCs w:val="20"/>
        </w:rPr>
      </w:pPr>
    </w:p>
    <w:p w:rsidR="002400FC" w:rsidRPr="001C46D3" w:rsidRDefault="002400FC" w:rsidP="00015A53">
      <w:pPr>
        <w:pStyle w:val="ListParagraph"/>
        <w:numPr>
          <w:ilvl w:val="0"/>
          <w:numId w:val="6"/>
        </w:numPr>
        <w:spacing w:after="0" w:line="360" w:lineRule="auto"/>
        <w:ind w:left="567" w:hanging="567"/>
        <w:jc w:val="both"/>
        <w:rPr>
          <w:rFonts w:ascii="Times New Roman" w:hAnsi="Times New Roman"/>
        </w:rPr>
      </w:pPr>
      <w:r w:rsidRPr="001C46D3">
        <w:rPr>
          <w:rFonts w:ascii="Times New Roman" w:hAnsi="Times New Roman"/>
        </w:rPr>
        <w:t xml:space="preserve">If you are happy to use only the </w:t>
      </w:r>
      <w:r w:rsidRPr="001C46D3">
        <w:rPr>
          <w:rFonts w:ascii="Times New Roman" w:hAnsi="Times New Roman"/>
          <w:b/>
        </w:rPr>
        <w:t>core questions</w:t>
      </w:r>
      <w:r w:rsidRPr="001C46D3">
        <w:rPr>
          <w:rFonts w:ascii="Times New Roman" w:hAnsi="Times New Roman"/>
        </w:rPr>
        <w:t xml:space="preserve">, please make this known to </w:t>
      </w:r>
      <w:r w:rsidR="004142B6">
        <w:rPr>
          <w:rFonts w:ascii="Times New Roman" w:hAnsi="Times New Roman"/>
        </w:rPr>
        <w:t>####</w:t>
      </w:r>
      <w:r w:rsidRPr="001C46D3">
        <w:rPr>
          <w:rFonts w:ascii="Times New Roman" w:hAnsi="Times New Roman"/>
        </w:rPr>
        <w:t>]. If you wish to make any amendments to the red text in the core questions, use this document to make the changes you would like. This will provide Colin Baker with the information needed to set up your survey</w:t>
      </w:r>
    </w:p>
    <w:p w:rsidR="002400FC" w:rsidRPr="001C46D3" w:rsidRDefault="002400FC" w:rsidP="00015A53">
      <w:pPr>
        <w:pStyle w:val="ListParagraph"/>
        <w:numPr>
          <w:ilvl w:val="0"/>
          <w:numId w:val="6"/>
        </w:numPr>
        <w:spacing w:after="0" w:line="360" w:lineRule="auto"/>
        <w:ind w:left="567" w:hanging="567"/>
        <w:jc w:val="both"/>
        <w:rPr>
          <w:rFonts w:ascii="Times New Roman" w:hAnsi="Times New Roman"/>
        </w:rPr>
      </w:pPr>
      <w:r w:rsidRPr="001C46D3">
        <w:rPr>
          <w:rFonts w:ascii="Times New Roman" w:hAnsi="Times New Roman"/>
        </w:rPr>
        <w:t xml:space="preserve">If you want to use the </w:t>
      </w:r>
      <w:r w:rsidRPr="001C46D3">
        <w:rPr>
          <w:rFonts w:ascii="Times New Roman" w:hAnsi="Times New Roman"/>
          <w:b/>
        </w:rPr>
        <w:t>optional questions</w:t>
      </w:r>
      <w:r w:rsidRPr="001C46D3">
        <w:rPr>
          <w:rFonts w:ascii="Times New Roman" w:hAnsi="Times New Roman"/>
        </w:rPr>
        <w:t xml:space="preserve"> in addition to the core questions, save a Word document containing your choices and changes. It is recommended that you use this document to make the changes you would like. The document will provide Colin Baker with the information needed to set up your survey, so this must accurately reflect your preferences. Please make all changes as absolutely clear as is possible to help avoid any delays in setting up the surveys.</w:t>
      </w:r>
    </w:p>
    <w:p w:rsidR="002400FC" w:rsidRPr="001C46D3" w:rsidRDefault="002400FC" w:rsidP="00015A53">
      <w:pPr>
        <w:spacing w:after="0" w:line="360" w:lineRule="auto"/>
        <w:ind w:left="567" w:hanging="567"/>
        <w:contextualSpacing/>
        <w:jc w:val="both"/>
        <w:rPr>
          <w:rFonts w:ascii="Times New Roman" w:hAnsi="Times New Roman"/>
        </w:rPr>
      </w:pPr>
      <w:r w:rsidRPr="001C46D3">
        <w:rPr>
          <w:rFonts w:ascii="Times New Roman" w:hAnsi="Times New Roman"/>
        </w:rPr>
        <w:t>This will involve:</w:t>
      </w:r>
    </w:p>
    <w:p w:rsidR="002400FC" w:rsidRPr="001C46D3" w:rsidRDefault="002400FC" w:rsidP="00015A53">
      <w:pPr>
        <w:pStyle w:val="ListParagraph"/>
        <w:numPr>
          <w:ilvl w:val="0"/>
          <w:numId w:val="7"/>
        </w:numPr>
        <w:spacing w:after="0" w:line="360" w:lineRule="auto"/>
        <w:ind w:left="567" w:hanging="567"/>
        <w:jc w:val="both"/>
        <w:rPr>
          <w:rFonts w:ascii="Times New Roman" w:hAnsi="Times New Roman"/>
        </w:rPr>
      </w:pPr>
      <w:r w:rsidRPr="001C46D3">
        <w:rPr>
          <w:rFonts w:ascii="Times New Roman" w:hAnsi="Times New Roman"/>
        </w:rPr>
        <w:t>amending the text marked red to suit your needs</w:t>
      </w:r>
    </w:p>
    <w:p w:rsidR="002400FC" w:rsidRPr="001C46D3" w:rsidRDefault="002400FC" w:rsidP="00015A53">
      <w:pPr>
        <w:pStyle w:val="ListParagraph"/>
        <w:numPr>
          <w:ilvl w:val="0"/>
          <w:numId w:val="7"/>
        </w:numPr>
        <w:spacing w:after="0" w:line="360" w:lineRule="auto"/>
        <w:ind w:left="567" w:hanging="567"/>
        <w:jc w:val="both"/>
        <w:rPr>
          <w:rFonts w:ascii="Times New Roman" w:hAnsi="Times New Roman"/>
        </w:rPr>
      </w:pPr>
      <w:r w:rsidRPr="001C46D3">
        <w:rPr>
          <w:rFonts w:ascii="Times New Roman" w:hAnsi="Times New Roman"/>
          <w:b/>
        </w:rPr>
        <w:t>deleting</w:t>
      </w:r>
      <w:r w:rsidRPr="001C46D3">
        <w:rPr>
          <w:rFonts w:ascii="Times New Roman" w:hAnsi="Times New Roman"/>
        </w:rPr>
        <w:t xml:space="preserve"> questions from the Optional Questions that you </w:t>
      </w:r>
      <w:r w:rsidRPr="001C46D3">
        <w:rPr>
          <w:rFonts w:ascii="Times New Roman" w:hAnsi="Times New Roman"/>
          <w:b/>
        </w:rPr>
        <w:t>don’t wish to use</w:t>
      </w:r>
    </w:p>
    <w:p w:rsidR="002400FC" w:rsidRPr="001C46D3" w:rsidRDefault="002400FC" w:rsidP="00015A53">
      <w:pPr>
        <w:pStyle w:val="ListParagraph"/>
        <w:numPr>
          <w:ilvl w:val="0"/>
          <w:numId w:val="7"/>
        </w:numPr>
        <w:spacing w:after="0" w:line="360" w:lineRule="auto"/>
        <w:ind w:left="567" w:hanging="567"/>
        <w:jc w:val="both"/>
        <w:rPr>
          <w:rFonts w:ascii="Times New Roman" w:hAnsi="Times New Roman"/>
        </w:rPr>
      </w:pPr>
      <w:r w:rsidRPr="001C46D3">
        <w:rPr>
          <w:rFonts w:ascii="Times New Roman" w:hAnsi="Times New Roman"/>
        </w:rPr>
        <w:t xml:space="preserve">making sure that the changes to </w:t>
      </w:r>
      <w:r w:rsidRPr="001C46D3">
        <w:rPr>
          <w:rFonts w:ascii="Times New Roman" w:hAnsi="Times New Roman"/>
          <w:b/>
        </w:rPr>
        <w:t>any questions</w:t>
      </w:r>
      <w:r w:rsidRPr="001C46D3">
        <w:rPr>
          <w:rFonts w:ascii="Times New Roman" w:hAnsi="Times New Roman"/>
        </w:rPr>
        <w:t xml:space="preserve"> you wish to use are present in the document</w:t>
      </w:r>
    </w:p>
    <w:p w:rsidR="002400FC" w:rsidRPr="001C46D3" w:rsidRDefault="002400FC" w:rsidP="00015A53">
      <w:pPr>
        <w:pStyle w:val="ListParagraph"/>
        <w:numPr>
          <w:ilvl w:val="0"/>
          <w:numId w:val="7"/>
        </w:numPr>
        <w:spacing w:after="0" w:line="360" w:lineRule="auto"/>
        <w:ind w:left="567" w:hanging="567"/>
        <w:jc w:val="both"/>
        <w:rPr>
          <w:rFonts w:ascii="Times New Roman" w:hAnsi="Times New Roman"/>
        </w:rPr>
      </w:pPr>
      <w:r w:rsidRPr="001C46D3">
        <w:rPr>
          <w:rFonts w:ascii="Times New Roman" w:hAnsi="Times New Roman"/>
        </w:rPr>
        <w:t>saving</w:t>
      </w:r>
      <w:r w:rsidRPr="001C46D3">
        <w:rPr>
          <w:rFonts w:ascii="Times New Roman" w:hAnsi="Times New Roman"/>
          <w:b/>
        </w:rPr>
        <w:t xml:space="preserve"> </w:t>
      </w:r>
      <w:r w:rsidRPr="001C46D3">
        <w:rPr>
          <w:rFonts w:ascii="Times New Roman" w:hAnsi="Times New Roman"/>
        </w:rPr>
        <w:t>the document using your CSP name i.e. Stakeholder Survey Active Gloucestershire</w:t>
      </w:r>
    </w:p>
    <w:p w:rsidR="002400FC" w:rsidRPr="001C46D3" w:rsidRDefault="002400FC" w:rsidP="00015A53">
      <w:pPr>
        <w:pStyle w:val="ListParagraph"/>
        <w:spacing w:after="0" w:line="360" w:lineRule="auto"/>
        <w:ind w:left="567" w:hanging="567"/>
        <w:jc w:val="both"/>
        <w:rPr>
          <w:rFonts w:ascii="Times New Roman" w:hAnsi="Times New Roman"/>
        </w:rPr>
      </w:pPr>
    </w:p>
    <w:p w:rsidR="002400FC" w:rsidRPr="001C46D3" w:rsidRDefault="002400FC" w:rsidP="00015A53">
      <w:pPr>
        <w:pStyle w:val="ListParagraph"/>
        <w:numPr>
          <w:ilvl w:val="0"/>
          <w:numId w:val="8"/>
        </w:numPr>
        <w:tabs>
          <w:tab w:val="clear" w:pos="360"/>
          <w:tab w:val="num" w:pos="0"/>
        </w:tabs>
        <w:spacing w:after="0" w:line="360" w:lineRule="auto"/>
        <w:ind w:left="567" w:hanging="567"/>
        <w:jc w:val="both"/>
        <w:rPr>
          <w:rFonts w:ascii="Times New Roman" w:hAnsi="Times New Roman"/>
        </w:rPr>
      </w:pPr>
      <w:r w:rsidRPr="001C46D3">
        <w:rPr>
          <w:rFonts w:ascii="Times New Roman" w:hAnsi="Times New Roman"/>
        </w:rPr>
        <w:t>Email your Word file to Colin Baker with a brief note stating which sections you wish to include in the survey e.g. A / B, to ensure nothing is left out.</w:t>
      </w:r>
    </w:p>
    <w:p w:rsidR="002400FC" w:rsidRPr="001C46D3" w:rsidRDefault="002400FC" w:rsidP="00015A53">
      <w:pPr>
        <w:pStyle w:val="ListParagraph"/>
        <w:numPr>
          <w:ilvl w:val="0"/>
          <w:numId w:val="8"/>
        </w:numPr>
        <w:tabs>
          <w:tab w:val="clear" w:pos="360"/>
          <w:tab w:val="num" w:pos="0"/>
        </w:tabs>
        <w:spacing w:after="0" w:line="360" w:lineRule="auto"/>
        <w:ind w:left="567" w:hanging="567"/>
        <w:jc w:val="both"/>
        <w:rPr>
          <w:rFonts w:ascii="Times New Roman" w:hAnsi="Times New Roman"/>
        </w:rPr>
      </w:pPr>
      <w:r w:rsidRPr="001C46D3">
        <w:rPr>
          <w:rFonts w:ascii="Times New Roman" w:hAnsi="Times New Roman"/>
        </w:rPr>
        <w:t>Colin will place the optional questions into your survey and create a unique web link (URL) to the survey for your CSP.</w:t>
      </w:r>
    </w:p>
    <w:p w:rsidR="002400FC" w:rsidRPr="001C46D3" w:rsidRDefault="002400FC" w:rsidP="00015A53">
      <w:pPr>
        <w:pStyle w:val="ListParagraph"/>
        <w:numPr>
          <w:ilvl w:val="0"/>
          <w:numId w:val="8"/>
        </w:numPr>
        <w:tabs>
          <w:tab w:val="clear" w:pos="360"/>
          <w:tab w:val="num" w:pos="0"/>
        </w:tabs>
        <w:spacing w:after="0" w:line="360" w:lineRule="auto"/>
        <w:ind w:left="567" w:hanging="567"/>
        <w:jc w:val="both"/>
        <w:rPr>
          <w:rFonts w:ascii="Times New Roman" w:hAnsi="Times New Roman"/>
        </w:rPr>
      </w:pPr>
      <w:r w:rsidRPr="001C46D3">
        <w:rPr>
          <w:rFonts w:ascii="Times New Roman" w:hAnsi="Times New Roman"/>
        </w:rPr>
        <w:t>Colin will email you a link to the online survey for you to check that it is accurate. Adjustments can be made as required after you have reviewed the survey.</w:t>
      </w:r>
    </w:p>
    <w:p w:rsidR="002400FC" w:rsidRPr="001C46D3" w:rsidRDefault="002400FC" w:rsidP="00015A53">
      <w:pPr>
        <w:pStyle w:val="ListParagraph"/>
        <w:numPr>
          <w:ilvl w:val="0"/>
          <w:numId w:val="8"/>
        </w:numPr>
        <w:tabs>
          <w:tab w:val="clear" w:pos="360"/>
          <w:tab w:val="num" w:pos="0"/>
        </w:tabs>
        <w:spacing w:after="0" w:line="360" w:lineRule="auto"/>
        <w:ind w:left="567" w:hanging="567"/>
        <w:jc w:val="both"/>
        <w:rPr>
          <w:rFonts w:ascii="Times New Roman" w:hAnsi="Times New Roman"/>
        </w:rPr>
      </w:pPr>
      <w:r w:rsidRPr="001C46D3">
        <w:rPr>
          <w:rFonts w:ascii="Times New Roman" w:hAnsi="Times New Roman"/>
        </w:rPr>
        <w:t xml:space="preserve">Colin will send you the URL for your final survey when you have confirmed the changes </w:t>
      </w:r>
      <w:proofErr w:type="gramStart"/>
      <w:r w:rsidRPr="001C46D3">
        <w:rPr>
          <w:rFonts w:ascii="Times New Roman" w:hAnsi="Times New Roman"/>
        </w:rPr>
        <w:t>are</w:t>
      </w:r>
      <w:proofErr w:type="gramEnd"/>
      <w:r w:rsidRPr="001C46D3">
        <w:rPr>
          <w:rFonts w:ascii="Times New Roman" w:hAnsi="Times New Roman"/>
        </w:rPr>
        <w:t xml:space="preserve"> as desired.</w:t>
      </w:r>
    </w:p>
    <w:p w:rsidR="002400FC" w:rsidRPr="001C46D3" w:rsidRDefault="002400FC" w:rsidP="00015A53">
      <w:pPr>
        <w:pStyle w:val="ListParagraph"/>
        <w:numPr>
          <w:ilvl w:val="0"/>
          <w:numId w:val="8"/>
        </w:numPr>
        <w:tabs>
          <w:tab w:val="clear" w:pos="360"/>
          <w:tab w:val="num" w:pos="0"/>
        </w:tabs>
        <w:spacing w:after="0" w:line="360" w:lineRule="auto"/>
        <w:ind w:left="567" w:hanging="567"/>
        <w:jc w:val="both"/>
        <w:rPr>
          <w:rFonts w:ascii="Times New Roman" w:hAnsi="Times New Roman"/>
        </w:rPr>
      </w:pPr>
      <w:r w:rsidRPr="001C46D3">
        <w:rPr>
          <w:rFonts w:ascii="Times New Roman" w:hAnsi="Times New Roman"/>
        </w:rPr>
        <w:t>Colin will make the survey live.</w:t>
      </w:r>
    </w:p>
    <w:p w:rsidR="002400FC" w:rsidRPr="001C46D3" w:rsidRDefault="002400FC" w:rsidP="00015A53">
      <w:pPr>
        <w:pStyle w:val="ListParagraph"/>
        <w:numPr>
          <w:ilvl w:val="0"/>
          <w:numId w:val="8"/>
        </w:numPr>
        <w:tabs>
          <w:tab w:val="clear" w:pos="360"/>
          <w:tab w:val="num" w:pos="0"/>
        </w:tabs>
        <w:spacing w:after="0" w:line="360" w:lineRule="auto"/>
        <w:ind w:left="567" w:hanging="567"/>
        <w:jc w:val="both"/>
        <w:rPr>
          <w:rFonts w:ascii="Times New Roman" w:hAnsi="Times New Roman"/>
        </w:rPr>
      </w:pPr>
      <w:r w:rsidRPr="001C46D3">
        <w:rPr>
          <w:rFonts w:ascii="Times New Roman" w:hAnsi="Times New Roman"/>
        </w:rPr>
        <w:lastRenderedPageBreak/>
        <w:t>Once the survey is live you are able to send the link via emails, embed it in email signatures and place in your website</w:t>
      </w:r>
    </w:p>
    <w:p w:rsidR="002400FC" w:rsidRPr="001C46D3" w:rsidRDefault="002400FC" w:rsidP="00015A53">
      <w:pPr>
        <w:spacing w:after="0" w:line="360" w:lineRule="auto"/>
        <w:jc w:val="both"/>
        <w:rPr>
          <w:rFonts w:ascii="Times New Roman" w:hAnsi="Times New Roman"/>
          <w:sz w:val="32"/>
          <w:szCs w:val="20"/>
          <w:u w:val="single"/>
        </w:rPr>
      </w:pPr>
      <w:r w:rsidRPr="001C46D3">
        <w:rPr>
          <w:rFonts w:ascii="Times New Roman" w:hAnsi="Times New Roman"/>
          <w:sz w:val="32"/>
          <w:szCs w:val="20"/>
          <w:u w:val="single"/>
        </w:rPr>
        <w:t>Key Contact</w:t>
      </w:r>
    </w:p>
    <w:p w:rsidR="002400FC" w:rsidRPr="001C46D3" w:rsidRDefault="002400FC" w:rsidP="00015A53">
      <w:pPr>
        <w:spacing w:after="0" w:line="360" w:lineRule="auto"/>
        <w:jc w:val="both"/>
        <w:rPr>
          <w:rFonts w:ascii="Times New Roman" w:hAnsi="Times New Roman"/>
          <w:sz w:val="16"/>
        </w:rPr>
      </w:pPr>
    </w:p>
    <w:p w:rsidR="002400FC" w:rsidRPr="001C46D3" w:rsidRDefault="00BB681A" w:rsidP="00015A53">
      <w:pPr>
        <w:spacing w:after="0" w:line="360" w:lineRule="auto"/>
        <w:jc w:val="both"/>
        <w:rPr>
          <w:rFonts w:ascii="Times New Roman" w:hAnsi="Times New Roman"/>
          <w:b/>
          <w:sz w:val="28"/>
        </w:rPr>
      </w:pPr>
      <w:r>
        <w:rPr>
          <w:rFonts w:ascii="Times New Roman" w:hAnsi="Times New Roman"/>
          <w:b/>
          <w:sz w:val="28"/>
        </w:rPr>
        <w:t>####</w:t>
      </w:r>
    </w:p>
    <w:p w:rsidR="002400FC" w:rsidRPr="001C46D3" w:rsidRDefault="00BB681A" w:rsidP="00015A53">
      <w:pPr>
        <w:spacing w:after="0" w:line="360" w:lineRule="auto"/>
        <w:jc w:val="both"/>
        <w:rPr>
          <w:rFonts w:ascii="Times New Roman" w:hAnsi="Times New Roman"/>
          <w:b/>
        </w:rPr>
      </w:pPr>
      <w:r w:rsidRPr="00BB681A">
        <w:rPr>
          <w:rFonts w:ascii="Times New Roman" w:hAnsi="Times New Roman"/>
          <w:b/>
        </w:rPr>
        <w:t>####</w:t>
      </w:r>
    </w:p>
    <w:p w:rsidR="000B3842" w:rsidRPr="001C46D3" w:rsidRDefault="000B3842" w:rsidP="00015A53">
      <w:pPr>
        <w:tabs>
          <w:tab w:val="num" w:pos="0"/>
        </w:tabs>
        <w:spacing w:after="0" w:line="360" w:lineRule="auto"/>
        <w:jc w:val="both"/>
        <w:rPr>
          <w:rFonts w:ascii="Times New Roman" w:hAnsi="Times New Roman"/>
          <w:sz w:val="20"/>
          <w:szCs w:val="20"/>
        </w:rPr>
        <w:sectPr w:rsidR="000B3842" w:rsidRPr="001C46D3" w:rsidSect="000F0790">
          <w:pgSz w:w="11906" w:h="16838"/>
          <w:pgMar w:top="1440" w:right="1440" w:bottom="1440" w:left="1440" w:header="708" w:footer="708" w:gutter="0"/>
          <w:cols w:space="708"/>
          <w:titlePg/>
          <w:docGrid w:linePitch="360"/>
        </w:sectPr>
      </w:pPr>
    </w:p>
    <w:p w:rsidR="000B3842" w:rsidRPr="001C46D3" w:rsidRDefault="00C74998" w:rsidP="00836A1B">
      <w:pPr>
        <w:pStyle w:val="Heading1"/>
        <w:spacing w:before="0" w:line="240" w:lineRule="auto"/>
        <w:jc w:val="center"/>
      </w:pPr>
      <w:bookmarkStart w:id="430" w:name="_Toc379549864"/>
      <w:r w:rsidRPr="001C46D3">
        <w:lastRenderedPageBreak/>
        <w:t>Appendix B: Guidance</w:t>
      </w:r>
      <w:bookmarkEnd w:id="430"/>
    </w:p>
    <w:p w:rsidR="000B3842" w:rsidRPr="00836A1B" w:rsidRDefault="000B3842" w:rsidP="00836A1B">
      <w:pPr>
        <w:jc w:val="center"/>
        <w:rPr>
          <w:rFonts w:ascii="Times New Roman" w:hAnsi="Times New Roman"/>
          <w:sz w:val="18"/>
        </w:rPr>
      </w:pPr>
    </w:p>
    <w:p w:rsidR="00C86783" w:rsidRPr="00836A1B" w:rsidRDefault="00C86783" w:rsidP="00836A1B">
      <w:pPr>
        <w:jc w:val="center"/>
        <w:rPr>
          <w:rFonts w:ascii="Times New Roman" w:hAnsi="Times New Roman"/>
          <w:b/>
          <w:sz w:val="28"/>
          <w:lang w:val="en-US"/>
        </w:rPr>
      </w:pPr>
      <w:r w:rsidRPr="00836A1B">
        <w:rPr>
          <w:rFonts w:ascii="Times New Roman" w:hAnsi="Times New Roman"/>
          <w:b/>
          <w:sz w:val="28"/>
          <w:lang w:val="en-US"/>
        </w:rPr>
        <w:t>CSP Stakeholder Satisfaction Survey 2013</w:t>
      </w:r>
    </w:p>
    <w:p w:rsidR="00C86783" w:rsidRPr="00836A1B" w:rsidRDefault="00C86783" w:rsidP="00836A1B">
      <w:pPr>
        <w:jc w:val="center"/>
        <w:rPr>
          <w:rFonts w:ascii="Times New Roman" w:hAnsi="Times New Roman"/>
          <w:b/>
          <w:sz w:val="28"/>
          <w:lang w:val="en-US"/>
        </w:rPr>
      </w:pPr>
      <w:r w:rsidRPr="00836A1B">
        <w:rPr>
          <w:rFonts w:ascii="Times New Roman" w:hAnsi="Times New Roman"/>
          <w:b/>
          <w:sz w:val="28"/>
          <w:lang w:val="en-US"/>
        </w:rPr>
        <w:t>Guidance notes for CSP lead officers</w:t>
      </w:r>
    </w:p>
    <w:p w:rsidR="00C86783" w:rsidRPr="001C46D3" w:rsidRDefault="00C86783" w:rsidP="00015A53">
      <w:pPr>
        <w:spacing w:after="0" w:line="360" w:lineRule="auto"/>
        <w:jc w:val="both"/>
        <w:rPr>
          <w:rFonts w:ascii="Times New Roman" w:hAnsi="Times New Roman"/>
          <w:b/>
          <w:lang w:val="en-US"/>
        </w:rPr>
      </w:pPr>
      <w:r w:rsidRPr="001C46D3">
        <w:rPr>
          <w:rFonts w:ascii="Times New Roman" w:hAnsi="Times New Roman"/>
          <w:b/>
          <w:noProof/>
          <w:lang w:eastAsia="en-GB"/>
        </w:rPr>
        <mc:AlternateContent>
          <mc:Choice Requires="wps">
            <w:drawing>
              <wp:anchor distT="0" distB="0" distL="114300" distR="114300" simplePos="0" relativeHeight="251662848" behindDoc="0" locked="0" layoutInCell="1" allowOverlap="1" wp14:anchorId="67D7366E" wp14:editId="46500FAC">
                <wp:simplePos x="0" y="0"/>
                <wp:positionH relativeFrom="column">
                  <wp:posOffset>10633</wp:posOffset>
                </wp:positionH>
                <wp:positionV relativeFrom="paragraph">
                  <wp:posOffset>101423</wp:posOffset>
                </wp:positionV>
                <wp:extent cx="5730948" cy="340242"/>
                <wp:effectExtent l="0" t="0" r="22225" b="22225"/>
                <wp:wrapNone/>
                <wp:docPr id="6" name="Rectangle 6"/>
                <wp:cNvGraphicFramePr/>
                <a:graphic xmlns:a="http://schemas.openxmlformats.org/drawingml/2006/main">
                  <a:graphicData uri="http://schemas.microsoft.com/office/word/2010/wordprocessingShape">
                    <wps:wsp>
                      <wps:cNvSpPr/>
                      <wps:spPr>
                        <a:xfrm>
                          <a:off x="0" y="0"/>
                          <a:ext cx="5730948" cy="3402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Introduction</w:t>
                            </w:r>
                          </w:p>
                          <w:p w:rsidR="001D65CE" w:rsidRDefault="001D65CE" w:rsidP="00C8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left:0;text-align:left;margin-left:.85pt;margin-top:8pt;width:451.25pt;height:26.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" fillcolor="#4f81bd [3204]" strokecolor="#243f60 [1604]" strokeweight="2pt">
                <v:textbo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Introduction</w:t>
                      </w:r>
                    </w:p>
                    <w:p w:rsidR="001D65CE" w:rsidRDefault="001D65CE" w:rsidP="00C86783">
                      <w:pPr>
                        <w:jc w:val="center"/>
                      </w:pPr>
                    </w:p>
                  </w:txbxContent>
                </v:textbox>
              </v:rect>
            </w:pict>
          </mc:Fallback>
        </mc:AlternateContent>
      </w: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b/>
          <w:lang w:val="en-US"/>
        </w:rPr>
      </w:pPr>
      <w:r w:rsidRPr="001C46D3">
        <w:rPr>
          <w:rFonts w:ascii="Times New Roman" w:hAnsi="Times New Roman"/>
          <w:b/>
          <w:lang w:val="en-US"/>
        </w:rPr>
        <w:t>PLEASE MAKE SURE YOU READ THIS AND THE QUESTIONNAIRE DOCUMENT THOROUGLY</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 xml:space="preserve">The County Sports Partnership Network’s (CSPN) advocacy plan aims to ensure that the unique characteristics, role, contribution and potential of CSPs are well understood and highly valued by all key stakeholders, with CSPs recognized as the key strategic and delivery network for sport and physical activity. </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The most powerful advocacy for CSPs comes from our stakeholders. It is critical that we listen and respond to their needs and preferences, supporting them to make the most of the CSP network and ensure a high level of satisfaction. The Stakeholder Satisfaction Survey was established as a means of understanding stakeholder views and forms a key element of the CSP improvement planning processes, taking into account themes that are evaluated as part of continuous improvement tools including; Quest, Towards an Excellent Service (TAES), and the Culture and Sport Improvement Toolkit.</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The Survey also provides CSPs with information that helps identify demand for services and supports future business development. Now in its fourth year, the Stakeholder Satisfaction Survey is beginning to establish valuable and consistent evidence that helps CSPs and the CSPN Network understand their key stakeholders and develop services that meet their needs and expectations.</w:t>
      </w:r>
    </w:p>
    <w:p w:rsidR="00C86783" w:rsidRPr="001C46D3" w:rsidRDefault="00C86783" w:rsidP="00015A53">
      <w:pPr>
        <w:spacing w:after="0" w:line="360" w:lineRule="auto"/>
        <w:jc w:val="both"/>
        <w:rPr>
          <w:rFonts w:ascii="Times New Roman" w:hAnsi="Times New Roman"/>
          <w:sz w:val="18"/>
          <w:lang w:val="en-US"/>
        </w:rPr>
      </w:pPr>
    </w:p>
    <w:p w:rsidR="00C86783" w:rsidRDefault="00C86783" w:rsidP="00015A53">
      <w:pPr>
        <w:spacing w:after="0" w:line="360" w:lineRule="auto"/>
        <w:jc w:val="both"/>
        <w:rPr>
          <w:rFonts w:ascii="Times New Roman" w:hAnsi="Times New Roman"/>
          <w:lang w:val="en-US"/>
        </w:rPr>
      </w:pPr>
      <w:r w:rsidRPr="001C46D3">
        <w:rPr>
          <w:rFonts w:ascii="Times New Roman" w:hAnsi="Times New Roman"/>
          <w:lang w:val="en-US"/>
        </w:rPr>
        <w:t>This document provides an overview of the CSPN Stakeholder Satisfaction Survey 2013 and addresses the following areas:</w:t>
      </w:r>
    </w:p>
    <w:p w:rsidR="00AD542F" w:rsidRDefault="00AD542F" w:rsidP="00015A53">
      <w:pPr>
        <w:spacing w:after="0" w:line="360" w:lineRule="auto"/>
        <w:jc w:val="both"/>
        <w:rPr>
          <w:rFonts w:ascii="Times New Roman" w:hAnsi="Times New Roman"/>
          <w:lang w:val="en-US"/>
        </w:rPr>
      </w:pPr>
    </w:p>
    <w:p w:rsidR="00AD542F" w:rsidRDefault="00AD542F" w:rsidP="00015A53">
      <w:pPr>
        <w:spacing w:after="0" w:line="360" w:lineRule="auto"/>
        <w:jc w:val="both"/>
        <w:rPr>
          <w:rFonts w:ascii="Times New Roman" w:hAnsi="Times New Roman"/>
          <w:lang w:val="en-US"/>
        </w:rPr>
      </w:pPr>
    </w:p>
    <w:p w:rsidR="00AD542F" w:rsidRDefault="00AD542F" w:rsidP="00015A53">
      <w:pPr>
        <w:spacing w:after="0" w:line="360" w:lineRule="auto"/>
        <w:jc w:val="both"/>
        <w:rPr>
          <w:rFonts w:ascii="Times New Roman" w:hAnsi="Times New Roman"/>
          <w:lang w:val="en-US"/>
        </w:rPr>
      </w:pPr>
    </w:p>
    <w:p w:rsidR="00AD542F" w:rsidRDefault="00AD542F" w:rsidP="00015A53">
      <w:pPr>
        <w:spacing w:after="0" w:line="360" w:lineRule="auto"/>
        <w:jc w:val="both"/>
        <w:rPr>
          <w:rFonts w:ascii="Times New Roman" w:hAnsi="Times New Roman"/>
          <w:lang w:val="en-US"/>
        </w:rPr>
      </w:pPr>
    </w:p>
    <w:p w:rsidR="00AD542F" w:rsidRPr="001C46D3" w:rsidRDefault="00AD542F"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sz w:val="16"/>
          <w:lang w:val="en-US"/>
        </w:rPr>
      </w:pPr>
      <w:r w:rsidRPr="001C46D3">
        <w:rPr>
          <w:rFonts w:ascii="Times New Roman" w:hAnsi="Times New Roman"/>
          <w:b/>
          <w:noProof/>
          <w:lang w:eastAsia="en-GB"/>
        </w:rPr>
        <w:lastRenderedPageBreak/>
        <mc:AlternateContent>
          <mc:Choice Requires="wps">
            <w:drawing>
              <wp:anchor distT="0" distB="0" distL="114300" distR="114300" simplePos="0" relativeHeight="251663872" behindDoc="0" locked="0" layoutInCell="1" allowOverlap="1" wp14:anchorId="0876210A" wp14:editId="36DE3129">
                <wp:simplePos x="0" y="0"/>
                <wp:positionH relativeFrom="column">
                  <wp:posOffset>13335</wp:posOffset>
                </wp:positionH>
                <wp:positionV relativeFrom="paragraph">
                  <wp:posOffset>62230</wp:posOffset>
                </wp:positionV>
                <wp:extent cx="5730875" cy="339725"/>
                <wp:effectExtent l="0" t="0" r="22225" b="22225"/>
                <wp:wrapNone/>
                <wp:docPr id="7" name="Rectangle 7"/>
                <wp:cNvGraphicFramePr/>
                <a:graphic xmlns:a="http://schemas.openxmlformats.org/drawingml/2006/main">
                  <a:graphicData uri="http://schemas.microsoft.com/office/word/2010/wordprocessingShape">
                    <wps:wsp>
                      <wps:cNvSpPr/>
                      <wps:spPr>
                        <a:xfrm>
                          <a:off x="0" y="0"/>
                          <a:ext cx="573087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Aim</w:t>
                            </w:r>
                          </w:p>
                          <w:p w:rsidR="001D65CE" w:rsidRDefault="001D65CE" w:rsidP="00C8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left:0;text-align:left;margin-left:1.05pt;margin-top:4.9pt;width:451.25pt;height:26.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" fillcolor="#4f81bd [3204]" strokecolor="#243f60 [1604]" strokeweight="2pt">
                <v:textbo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Aim</w:t>
                      </w:r>
                    </w:p>
                    <w:p w:rsidR="001D65CE" w:rsidRDefault="001D65CE" w:rsidP="00C86783">
                      <w:pPr>
                        <w:jc w:val="center"/>
                      </w:pPr>
                    </w:p>
                  </w:txbxContent>
                </v:textbox>
              </v:rect>
            </w:pict>
          </mc:Fallback>
        </mc:AlternateContent>
      </w: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The aim of the survey is to assess stakeholder satisfaction levels with the services offered by CSPs in England.</w:t>
      </w:r>
    </w:p>
    <w:p w:rsidR="00C86783" w:rsidRPr="001C46D3" w:rsidRDefault="00C86783" w:rsidP="00015A53">
      <w:pPr>
        <w:spacing w:after="0" w:line="360" w:lineRule="auto"/>
        <w:jc w:val="both"/>
        <w:rPr>
          <w:rFonts w:ascii="Times New Roman" w:hAnsi="Times New Roman"/>
          <w:sz w:val="18"/>
          <w:lang w:val="en-US"/>
        </w:rPr>
      </w:pPr>
      <w:r w:rsidRPr="001C46D3">
        <w:rPr>
          <w:rFonts w:ascii="Times New Roman" w:hAnsi="Times New Roman"/>
          <w:b/>
          <w:noProof/>
          <w:lang w:eastAsia="en-GB"/>
        </w:rPr>
        <mc:AlternateContent>
          <mc:Choice Requires="wps">
            <w:drawing>
              <wp:anchor distT="0" distB="0" distL="114300" distR="114300" simplePos="0" relativeHeight="251664896" behindDoc="0" locked="0" layoutInCell="1" allowOverlap="1" wp14:anchorId="0510B209" wp14:editId="6C8AC953">
                <wp:simplePos x="0" y="0"/>
                <wp:positionH relativeFrom="column">
                  <wp:posOffset>5715</wp:posOffset>
                </wp:positionH>
                <wp:positionV relativeFrom="paragraph">
                  <wp:posOffset>70485</wp:posOffset>
                </wp:positionV>
                <wp:extent cx="5730875" cy="339725"/>
                <wp:effectExtent l="0" t="0" r="22225" b="22225"/>
                <wp:wrapNone/>
                <wp:docPr id="9" name="Rectangle 9"/>
                <wp:cNvGraphicFramePr/>
                <a:graphic xmlns:a="http://schemas.openxmlformats.org/drawingml/2006/main">
                  <a:graphicData uri="http://schemas.microsoft.com/office/word/2010/wordprocessingShape">
                    <wps:wsp>
                      <wps:cNvSpPr/>
                      <wps:spPr>
                        <a:xfrm>
                          <a:off x="0" y="0"/>
                          <a:ext cx="573087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Purpose</w:t>
                            </w:r>
                          </w:p>
                          <w:p w:rsidR="001D65CE" w:rsidRDefault="001D65CE" w:rsidP="00C8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9" style="position:absolute;left:0;text-align:left;margin-left:.45pt;margin-top:5.55pt;width:451.25pt;height:26.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" fillcolor="#4f81bd [3204]" strokecolor="#243f60 [1604]" strokeweight="2pt">
                <v:textbo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Purpose</w:t>
                      </w:r>
                    </w:p>
                    <w:p w:rsidR="001D65CE" w:rsidRDefault="001D65CE" w:rsidP="00C86783">
                      <w:pPr>
                        <w:jc w:val="center"/>
                      </w:pPr>
                    </w:p>
                  </w:txbxContent>
                </v:textbox>
              </v:rect>
            </w:pict>
          </mc:Fallback>
        </mc:AlternateContent>
      </w: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The survey’s purpose is to develop evidence, both at the individual CSP level and collectively across England, that will help to identify examples of good practice, areas for improvement, provide an evidence base for advocacy work, and to help identify the nature of existing and future demands for CSP services.</w:t>
      </w:r>
    </w:p>
    <w:p w:rsidR="00C86783" w:rsidRPr="001C46D3" w:rsidRDefault="00C86783" w:rsidP="00015A53">
      <w:pPr>
        <w:spacing w:after="0" w:line="360" w:lineRule="auto"/>
        <w:jc w:val="both"/>
        <w:rPr>
          <w:rFonts w:ascii="Times New Roman" w:hAnsi="Times New Roman"/>
          <w:sz w:val="18"/>
          <w:lang w:val="en-US"/>
        </w:rPr>
      </w:pPr>
      <w:r w:rsidRPr="001C46D3">
        <w:rPr>
          <w:rFonts w:ascii="Times New Roman" w:hAnsi="Times New Roman"/>
          <w:b/>
          <w:noProof/>
          <w:lang w:eastAsia="en-GB"/>
        </w:rPr>
        <mc:AlternateContent>
          <mc:Choice Requires="wps">
            <w:drawing>
              <wp:anchor distT="0" distB="0" distL="114300" distR="114300" simplePos="0" relativeHeight="251665920" behindDoc="0" locked="0" layoutInCell="1" allowOverlap="1" wp14:anchorId="235A6EFD" wp14:editId="5F60A0B9">
                <wp:simplePos x="0" y="0"/>
                <wp:positionH relativeFrom="column">
                  <wp:posOffset>5715</wp:posOffset>
                </wp:positionH>
                <wp:positionV relativeFrom="paragraph">
                  <wp:posOffset>79375</wp:posOffset>
                </wp:positionV>
                <wp:extent cx="5730875" cy="339725"/>
                <wp:effectExtent l="0" t="0" r="22225" b="22225"/>
                <wp:wrapNone/>
                <wp:docPr id="10" name="Rectangle 10"/>
                <wp:cNvGraphicFramePr/>
                <a:graphic xmlns:a="http://schemas.openxmlformats.org/drawingml/2006/main">
                  <a:graphicData uri="http://schemas.microsoft.com/office/word/2010/wordprocessingShape">
                    <wps:wsp>
                      <wps:cNvSpPr/>
                      <wps:spPr>
                        <a:xfrm>
                          <a:off x="0" y="0"/>
                          <a:ext cx="573087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Roles and Responsibilities</w:t>
                            </w:r>
                          </w:p>
                          <w:p w:rsidR="001D65CE" w:rsidRPr="007E59B1" w:rsidRDefault="001D65CE" w:rsidP="00C867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0" style="position:absolute;left:0;text-align:left;margin-left:.45pt;margin-top:6.25pt;width:451.25pt;height:26.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" fillcolor="#4f81bd [3204]" strokecolor="#243f60 [1604]" strokeweight="2pt">
                <v:textbo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Roles and Responsibilities</w:t>
                      </w:r>
                    </w:p>
                    <w:p w:rsidR="001D65CE" w:rsidRPr="007E59B1" w:rsidRDefault="001D65CE" w:rsidP="00C86783">
                      <w:pPr>
                        <w:jc w:val="center"/>
                        <w:rPr>
                          <w:color w:val="000000" w:themeColor="text1"/>
                        </w:rPr>
                      </w:pPr>
                    </w:p>
                  </w:txbxContent>
                </v:textbox>
              </v:rect>
            </w:pict>
          </mc:Fallback>
        </mc:AlternateContent>
      </w: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pStyle w:val="ListParagraph"/>
        <w:numPr>
          <w:ilvl w:val="0"/>
          <w:numId w:val="18"/>
        </w:numPr>
        <w:spacing w:after="0" w:line="360" w:lineRule="auto"/>
        <w:ind w:left="284" w:hanging="284"/>
        <w:jc w:val="both"/>
        <w:rPr>
          <w:rFonts w:ascii="Times New Roman" w:hAnsi="Times New Roman"/>
          <w:lang w:val="en-US"/>
        </w:rPr>
      </w:pPr>
      <w:r w:rsidRPr="001C46D3">
        <w:rPr>
          <w:rFonts w:ascii="Times New Roman" w:hAnsi="Times New Roman"/>
          <w:b/>
          <w:lang w:val="en-US"/>
        </w:rPr>
        <w:t>Active Gloucestershire (AG)</w:t>
      </w:r>
      <w:r w:rsidRPr="001C46D3">
        <w:rPr>
          <w:rFonts w:ascii="Times New Roman" w:hAnsi="Times New Roman"/>
          <w:lang w:val="en-US"/>
        </w:rPr>
        <w:t xml:space="preserve"> – managing data collection, CSP support, data analysis and reporting.</w:t>
      </w:r>
    </w:p>
    <w:p w:rsidR="00C86783" w:rsidRPr="001C46D3" w:rsidRDefault="00C86783" w:rsidP="00015A53">
      <w:pPr>
        <w:pStyle w:val="ListParagraph"/>
        <w:numPr>
          <w:ilvl w:val="0"/>
          <w:numId w:val="18"/>
        </w:numPr>
        <w:spacing w:after="0" w:line="360" w:lineRule="auto"/>
        <w:ind w:left="284" w:hanging="284"/>
        <w:jc w:val="both"/>
        <w:rPr>
          <w:rFonts w:ascii="Times New Roman" w:hAnsi="Times New Roman"/>
          <w:lang w:val="en-US"/>
        </w:rPr>
      </w:pPr>
      <w:r w:rsidRPr="001C46D3">
        <w:rPr>
          <w:rFonts w:ascii="Times New Roman" w:hAnsi="Times New Roman"/>
          <w:b/>
          <w:lang w:val="en-US"/>
        </w:rPr>
        <w:t>CSPN Survey Steering Group</w:t>
      </w:r>
      <w:r w:rsidRPr="001C46D3">
        <w:rPr>
          <w:rFonts w:ascii="Times New Roman" w:hAnsi="Times New Roman"/>
          <w:lang w:val="en-US"/>
        </w:rPr>
        <w:t xml:space="preserve"> – agreeing the survey and guidance </w:t>
      </w:r>
      <w:proofErr w:type="gramStart"/>
      <w:r w:rsidRPr="001C46D3">
        <w:rPr>
          <w:rFonts w:ascii="Times New Roman" w:hAnsi="Times New Roman"/>
          <w:lang w:val="en-US"/>
        </w:rPr>
        <w:t>notes,</w:t>
      </w:r>
      <w:proofErr w:type="gramEnd"/>
      <w:r w:rsidRPr="001C46D3">
        <w:rPr>
          <w:rFonts w:ascii="Times New Roman" w:hAnsi="Times New Roman"/>
          <w:lang w:val="en-US"/>
        </w:rPr>
        <w:t xml:space="preserve"> contractor management, CSPN improvement planning and communications.</w:t>
      </w:r>
    </w:p>
    <w:p w:rsidR="00C86783" w:rsidRPr="001C46D3" w:rsidRDefault="00C86783" w:rsidP="00015A53">
      <w:pPr>
        <w:pStyle w:val="ListParagraph"/>
        <w:numPr>
          <w:ilvl w:val="0"/>
          <w:numId w:val="18"/>
        </w:numPr>
        <w:spacing w:after="0" w:line="360" w:lineRule="auto"/>
        <w:ind w:left="284" w:hanging="284"/>
        <w:jc w:val="both"/>
        <w:rPr>
          <w:rFonts w:ascii="Times New Roman" w:hAnsi="Times New Roman"/>
          <w:lang w:val="en-US"/>
        </w:rPr>
      </w:pPr>
      <w:r w:rsidRPr="001C46D3">
        <w:rPr>
          <w:rFonts w:ascii="Times New Roman" w:hAnsi="Times New Roman"/>
          <w:b/>
          <w:lang w:val="en-US"/>
        </w:rPr>
        <w:t>CSPs</w:t>
      </w:r>
      <w:r w:rsidRPr="001C46D3">
        <w:rPr>
          <w:rFonts w:ascii="Times New Roman" w:hAnsi="Times New Roman"/>
          <w:lang w:val="en-US"/>
        </w:rPr>
        <w:t xml:space="preserve"> – survey distribution, adding of additional optional questions to core questions (if required), collect stakeholder emails, send out email to stakeholders inviting them to take part in the survey with web links provided by AG, send chaser emails encouraging appropriate partners to complete the survey, CSP improvement planning.</w:t>
      </w: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b/>
          <w:lang w:val="en-US"/>
        </w:rPr>
      </w:pPr>
      <w:r w:rsidRPr="001C46D3">
        <w:rPr>
          <w:rFonts w:ascii="Times New Roman" w:hAnsi="Times New Roman"/>
          <w:b/>
          <w:noProof/>
          <w:lang w:eastAsia="en-GB"/>
        </w:rPr>
        <mc:AlternateContent>
          <mc:Choice Requires="wps">
            <w:drawing>
              <wp:anchor distT="0" distB="0" distL="114300" distR="114300" simplePos="0" relativeHeight="251666944" behindDoc="0" locked="0" layoutInCell="1" allowOverlap="1" wp14:anchorId="1902B79F" wp14:editId="184AFD25">
                <wp:simplePos x="0" y="0"/>
                <wp:positionH relativeFrom="column">
                  <wp:posOffset>-5715</wp:posOffset>
                </wp:positionH>
                <wp:positionV relativeFrom="paragraph">
                  <wp:posOffset>-55880</wp:posOffset>
                </wp:positionV>
                <wp:extent cx="5730875" cy="339725"/>
                <wp:effectExtent l="0" t="0" r="22225" b="22225"/>
                <wp:wrapNone/>
                <wp:docPr id="11" name="Rectangle 11"/>
                <wp:cNvGraphicFramePr/>
                <a:graphic xmlns:a="http://schemas.openxmlformats.org/drawingml/2006/main">
                  <a:graphicData uri="http://schemas.microsoft.com/office/word/2010/wordprocessingShape">
                    <wps:wsp>
                      <wps:cNvSpPr/>
                      <wps:spPr>
                        <a:xfrm>
                          <a:off x="0" y="0"/>
                          <a:ext cx="573087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CE" w:rsidRPr="00F52389" w:rsidRDefault="001D65CE" w:rsidP="00C86783">
                            <w:pPr>
                              <w:spacing w:after="0" w:line="240" w:lineRule="auto"/>
                              <w:jc w:val="both"/>
                              <w:rPr>
                                <w:rFonts w:ascii="Arial" w:hAnsi="Arial" w:cs="Arial"/>
                                <w:b/>
                                <w:sz w:val="32"/>
                                <w:lang w:val="en-US"/>
                              </w:rPr>
                            </w:pPr>
                            <w:r w:rsidRPr="007E59B1">
                              <w:rPr>
                                <w:rFonts w:ascii="Arial" w:hAnsi="Arial" w:cs="Arial"/>
                                <w:b/>
                                <w:color w:val="000000" w:themeColor="text1"/>
                                <w:sz w:val="32"/>
                                <w:lang w:val="en-US"/>
                              </w:rPr>
                              <w:t>Approach</w:t>
                            </w:r>
                          </w:p>
                          <w:p w:rsidR="001D65CE" w:rsidRDefault="001D65CE" w:rsidP="00C8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1" style="position:absolute;left:0;text-align:left;margin-left:-.45pt;margin-top:-4.4pt;width:451.25pt;height:26.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" fillcolor="#4f81bd [3204]" strokecolor="#243f60 [1604]" strokeweight="2pt">
                <v:textbox>
                  <w:txbxContent>
                    <w:p w:rsidR="001D65CE" w:rsidRPr="00F52389" w:rsidRDefault="001D65CE" w:rsidP="00C86783">
                      <w:pPr>
                        <w:spacing w:after="0" w:line="240" w:lineRule="auto"/>
                        <w:jc w:val="both"/>
                        <w:rPr>
                          <w:rFonts w:ascii="Arial" w:hAnsi="Arial" w:cs="Arial"/>
                          <w:b/>
                          <w:sz w:val="32"/>
                          <w:lang w:val="en-US"/>
                        </w:rPr>
                      </w:pPr>
                      <w:r w:rsidRPr="007E59B1">
                        <w:rPr>
                          <w:rFonts w:ascii="Arial" w:hAnsi="Arial" w:cs="Arial"/>
                          <w:b/>
                          <w:color w:val="000000" w:themeColor="text1"/>
                          <w:sz w:val="32"/>
                          <w:lang w:val="en-US"/>
                        </w:rPr>
                        <w:t>Approach</w:t>
                      </w:r>
                    </w:p>
                    <w:p w:rsidR="001D65CE" w:rsidRDefault="001D65CE" w:rsidP="00C86783">
                      <w:pPr>
                        <w:jc w:val="center"/>
                      </w:pPr>
                    </w:p>
                  </w:txbxContent>
                </v:textbox>
              </v:rect>
            </w:pict>
          </mc:Fallback>
        </mc:AlternateContent>
      </w: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 xml:space="preserve">A single online data collection system (Survey Monkey) is being used to manage the 2013 survey. A key advantage of this is that it will reduce the amount of work individual CSPs need to do. This system is being managed by Active Gloucestershire in collaboration with the CSPN Survey Steering Group. The survey will be designed and installed using a single Survey Monkey account. Each CSP will be given a URL (unique web address) for its own survey which it will use to collect stakeholder feedback. </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b/>
          <w:lang w:val="en-US"/>
        </w:rPr>
        <w:t>The full 2013 core and optional surveys is provided as a separate document to guide you as to which questions can be amended and returned to AG.</w:t>
      </w:r>
      <w:r w:rsidRPr="001C46D3">
        <w:rPr>
          <w:rFonts w:ascii="Times New Roman" w:hAnsi="Times New Roman"/>
          <w:lang w:val="en-US"/>
        </w:rPr>
        <w:t xml:space="preserve"> </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b/>
          <w:lang w:val="en-US"/>
        </w:rPr>
        <w:t>Core Questions:</w:t>
      </w:r>
      <w:r w:rsidRPr="001C46D3">
        <w:rPr>
          <w:rFonts w:ascii="Times New Roman" w:hAnsi="Times New Roman"/>
          <w:lang w:val="en-US"/>
        </w:rPr>
        <w:t xml:space="preserve"> The 2013 survey will use most of the same core questions from the previous surveys to ensure consistency. Some questions have been updated based on the revised core specification with Sport England and to improve the questions overall. These are compulsory questions within all CSP </w:t>
      </w:r>
      <w:r w:rsidRPr="001C46D3">
        <w:rPr>
          <w:rFonts w:ascii="Times New Roman" w:hAnsi="Times New Roman"/>
          <w:lang w:val="en-US"/>
        </w:rPr>
        <w:lastRenderedPageBreak/>
        <w:t xml:space="preserve">surveys. Although very small modifications can be made if desired, all CSPs’ surveys will contain the core questions. </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b/>
          <w:lang w:val="en-US"/>
        </w:rPr>
        <w:t>Optional Questions:</w:t>
      </w:r>
      <w:r w:rsidRPr="001C46D3">
        <w:rPr>
          <w:rFonts w:ascii="Times New Roman" w:hAnsi="Times New Roman"/>
          <w:lang w:val="en-US"/>
        </w:rPr>
        <w:t xml:space="preserve"> All CSPs will be able to select additional questions which they themselves have used previously, or wish to use to assess certain areas of their services. The addition of further questions is optional and is not a compulsory requirement. The type and wording of optional questions will be agreed with AG prior to the design and installation of the survey to ensure each CSP is satisfied with the survey it will be using. The questions in the surveys cannot be modified once the survey has been started. </w:t>
      </w:r>
      <w:r w:rsidRPr="001C46D3">
        <w:rPr>
          <w:rFonts w:ascii="Times New Roman" w:hAnsi="Times New Roman"/>
          <w:b/>
          <w:lang w:val="en-US"/>
        </w:rPr>
        <w:t>TO ENSURE</w:t>
      </w:r>
      <w:r w:rsidRPr="001C46D3">
        <w:rPr>
          <w:rFonts w:ascii="Times New Roman" w:hAnsi="Times New Roman"/>
          <w:lang w:val="en-US"/>
        </w:rPr>
        <w:t xml:space="preserve"> </w:t>
      </w:r>
      <w:r w:rsidRPr="001C46D3">
        <w:rPr>
          <w:rFonts w:ascii="Times New Roman" w:hAnsi="Times New Roman"/>
          <w:b/>
          <w:lang w:val="en-US"/>
        </w:rPr>
        <w:t>CONSISTENCY ACROSS THE NETWORK,</w:t>
      </w:r>
      <w:r w:rsidRPr="001C46D3">
        <w:rPr>
          <w:rFonts w:ascii="Times New Roman" w:hAnsi="Times New Roman"/>
          <w:lang w:val="en-US"/>
        </w:rPr>
        <w:t xml:space="preserve"> </w:t>
      </w:r>
      <w:r w:rsidRPr="001C46D3">
        <w:rPr>
          <w:rFonts w:ascii="Times New Roman" w:hAnsi="Times New Roman"/>
          <w:b/>
          <w:lang w:val="en-US"/>
        </w:rPr>
        <w:t>PLEASE NOTE THAT</w:t>
      </w:r>
      <w:r w:rsidRPr="001C46D3">
        <w:rPr>
          <w:rFonts w:ascii="Times New Roman" w:hAnsi="Times New Roman"/>
          <w:lang w:val="en-US"/>
        </w:rPr>
        <w:t xml:space="preserve"> </w:t>
      </w:r>
      <w:r w:rsidRPr="001C46D3">
        <w:rPr>
          <w:rFonts w:ascii="Times New Roman" w:hAnsi="Times New Roman"/>
          <w:b/>
          <w:lang w:val="en-US"/>
        </w:rPr>
        <w:t xml:space="preserve">IT IS NOT POSSIBLE TO INCLUDE YOUR OWN QUESTIONS IN THE SURVEY. </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Some of the Core and Optional questions include examples after the statements which provide an illustration to the reader of the precise nature of the question. We would encourage each CSP to complete these with very specific examples from your CSP.</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The CSPN Survey Steering Group will provide all CSPs with an email template to use to send out to their stakeholders inviting them to complete the survey. CSPs are free to adapt this as they see fit</w:t>
      </w: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b/>
          <w:noProof/>
          <w:lang w:eastAsia="en-GB"/>
        </w:rPr>
        <mc:AlternateContent>
          <mc:Choice Requires="wps">
            <w:drawing>
              <wp:anchor distT="0" distB="0" distL="114300" distR="114300" simplePos="0" relativeHeight="251667968" behindDoc="0" locked="0" layoutInCell="1" allowOverlap="1" wp14:anchorId="0FDE38A1" wp14:editId="5B2F3734">
                <wp:simplePos x="0" y="0"/>
                <wp:positionH relativeFrom="column">
                  <wp:posOffset>341</wp:posOffset>
                </wp:positionH>
                <wp:positionV relativeFrom="paragraph">
                  <wp:posOffset>93980</wp:posOffset>
                </wp:positionV>
                <wp:extent cx="5730875" cy="339725"/>
                <wp:effectExtent l="0" t="0" r="22225" b="22225"/>
                <wp:wrapNone/>
                <wp:docPr id="13" name="Rectangle 13"/>
                <wp:cNvGraphicFramePr/>
                <a:graphic xmlns:a="http://schemas.openxmlformats.org/drawingml/2006/main">
                  <a:graphicData uri="http://schemas.microsoft.com/office/word/2010/wordprocessingShape">
                    <wps:wsp>
                      <wps:cNvSpPr/>
                      <wps:spPr>
                        <a:xfrm>
                          <a:off x="0" y="0"/>
                          <a:ext cx="573087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Target audience</w:t>
                            </w:r>
                          </w:p>
                          <w:p w:rsidR="001D65CE" w:rsidRPr="007E59B1" w:rsidRDefault="001D65CE" w:rsidP="00C867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2" style="position:absolute;left:0;text-align:left;margin-left:.05pt;margin-top:7.4pt;width:451.25pt;height:26.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" fillcolor="#4f81bd [3204]" strokecolor="#243f60 [1604]" strokeweight="2pt">
                <v:textbo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Target audience</w:t>
                      </w:r>
                    </w:p>
                    <w:p w:rsidR="001D65CE" w:rsidRPr="007E59B1" w:rsidRDefault="001D65CE" w:rsidP="00C86783">
                      <w:pPr>
                        <w:jc w:val="center"/>
                        <w:rPr>
                          <w:color w:val="000000" w:themeColor="text1"/>
                        </w:rPr>
                      </w:pPr>
                    </w:p>
                  </w:txbxContent>
                </v:textbox>
              </v:rect>
            </w:pict>
          </mc:Fallback>
        </mc:AlternateConten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b/>
        </w:rPr>
      </w:pPr>
      <w:r w:rsidRPr="001C46D3">
        <w:rPr>
          <w:rFonts w:ascii="Times New Roman" w:hAnsi="Times New Roman"/>
          <w:b/>
        </w:rPr>
        <w:t xml:space="preserve">The survey should be distributed to </w:t>
      </w:r>
      <w:r w:rsidRPr="001C46D3">
        <w:rPr>
          <w:rFonts w:ascii="Times New Roman" w:hAnsi="Times New Roman"/>
          <w:b/>
          <w:i/>
        </w:rPr>
        <w:t>all key stakeholders working directly with your CSP</w:t>
      </w:r>
      <w:r w:rsidRPr="001C46D3">
        <w:rPr>
          <w:rFonts w:ascii="Times New Roman" w:hAnsi="Times New Roman"/>
          <w:b/>
        </w:rPr>
        <w:t xml:space="preserve"> over the past 12 months.</w:t>
      </w:r>
    </w:p>
    <w:p w:rsidR="00C86783" w:rsidRPr="001C46D3" w:rsidRDefault="00C86783" w:rsidP="00015A53">
      <w:pPr>
        <w:spacing w:after="0" w:line="360" w:lineRule="auto"/>
        <w:jc w:val="both"/>
        <w:rPr>
          <w:rFonts w:ascii="Times New Roman" w:hAnsi="Times New Roman"/>
        </w:rPr>
      </w:pPr>
    </w:p>
    <w:p w:rsidR="00C86783" w:rsidRPr="001C46D3" w:rsidRDefault="00C86783" w:rsidP="00015A53">
      <w:pPr>
        <w:spacing w:after="0" w:line="360" w:lineRule="auto"/>
        <w:jc w:val="both"/>
        <w:rPr>
          <w:rFonts w:ascii="Times New Roman" w:hAnsi="Times New Roman"/>
        </w:rPr>
      </w:pPr>
      <w:r w:rsidRPr="001C46D3">
        <w:rPr>
          <w:rFonts w:ascii="Times New Roman" w:hAnsi="Times New Roman"/>
        </w:rPr>
        <w:t>The size of your CSP will naturally determine the size of your sample and will differ from CSP to CSP. Hence, the emphasis should be maximising the response rate from those partners that you send the survey to. This is about quality of responses, not quantity. You should only target partners that are in a position to give direct feedback about your CSP.</w:t>
      </w:r>
    </w:p>
    <w:p w:rsidR="00C86783" w:rsidRPr="001C46D3" w:rsidRDefault="00C86783" w:rsidP="00015A53">
      <w:pPr>
        <w:spacing w:after="0" w:line="360" w:lineRule="auto"/>
        <w:jc w:val="both"/>
        <w:rPr>
          <w:rFonts w:ascii="Times New Roman" w:hAnsi="Times New Roman"/>
        </w:rPr>
      </w:pPr>
    </w:p>
    <w:p w:rsidR="00C86783" w:rsidRPr="001C46D3" w:rsidRDefault="00C86783" w:rsidP="00015A53">
      <w:pPr>
        <w:spacing w:after="0" w:line="360" w:lineRule="auto"/>
        <w:jc w:val="both"/>
        <w:rPr>
          <w:rFonts w:ascii="Times New Roman" w:hAnsi="Times New Roman"/>
        </w:rPr>
      </w:pPr>
      <w:r w:rsidRPr="001C46D3">
        <w:rPr>
          <w:rFonts w:ascii="Times New Roman" w:hAnsi="Times New Roman"/>
          <w:b/>
        </w:rPr>
        <w:t xml:space="preserve">What is a key stakeholder? </w:t>
      </w:r>
      <w:r w:rsidRPr="001C46D3">
        <w:rPr>
          <w:rFonts w:ascii="Times New Roman" w:hAnsi="Times New Roman"/>
        </w:rPr>
        <w:t xml:space="preserve">This is quite difficult to define. The best way to assess this is whether the stakeholder is able to complete the majority of the questions based on their work with you over the past 12 months. CSPs will need to make an assessment regarding the inclusion of Activity Providers (e.g. clubs) but, overall, we would recommend that Activity Providers that you work with </w:t>
      </w:r>
      <w:r w:rsidRPr="001C46D3">
        <w:rPr>
          <w:rFonts w:ascii="Times New Roman" w:hAnsi="Times New Roman"/>
          <w:b/>
        </w:rPr>
        <w:t>directly</w:t>
      </w:r>
      <w:r w:rsidRPr="001C46D3">
        <w:rPr>
          <w:rFonts w:ascii="Times New Roman" w:hAnsi="Times New Roman"/>
        </w:rPr>
        <w:t xml:space="preserve"> should be included, as opposed to those that may be on an email distribution list. </w:t>
      </w:r>
    </w:p>
    <w:p w:rsidR="00C86783" w:rsidRDefault="00C86783" w:rsidP="00015A53">
      <w:pPr>
        <w:spacing w:after="0" w:line="360" w:lineRule="auto"/>
        <w:jc w:val="both"/>
        <w:rPr>
          <w:rFonts w:ascii="Times New Roman" w:hAnsi="Times New Roman"/>
        </w:rPr>
      </w:pPr>
    </w:p>
    <w:p w:rsidR="00AD542F" w:rsidRDefault="00AD542F" w:rsidP="00015A53">
      <w:pPr>
        <w:spacing w:after="0" w:line="360" w:lineRule="auto"/>
        <w:jc w:val="both"/>
        <w:rPr>
          <w:rFonts w:ascii="Times New Roman" w:hAnsi="Times New Roman"/>
        </w:rPr>
      </w:pPr>
    </w:p>
    <w:p w:rsidR="00CF36BD" w:rsidRPr="001C46D3" w:rsidRDefault="00CF36BD" w:rsidP="00015A53">
      <w:pPr>
        <w:spacing w:after="0" w:line="360" w:lineRule="auto"/>
        <w:jc w:val="both"/>
        <w:rPr>
          <w:rFonts w:ascii="Times New Roman" w:hAnsi="Times New Roman"/>
        </w:rPr>
      </w:pPr>
    </w:p>
    <w:p w:rsidR="00C86783" w:rsidRPr="001C46D3" w:rsidRDefault="00C86783" w:rsidP="00015A53">
      <w:pPr>
        <w:spacing w:after="0" w:line="360" w:lineRule="auto"/>
        <w:jc w:val="both"/>
        <w:rPr>
          <w:rFonts w:ascii="Times New Roman" w:hAnsi="Times New Roman"/>
          <w:b/>
          <w:u w:val="single"/>
        </w:rPr>
      </w:pPr>
      <w:r w:rsidRPr="001C46D3">
        <w:rPr>
          <w:rFonts w:ascii="Times New Roman" w:hAnsi="Times New Roman"/>
          <w:b/>
          <w:u w:val="single"/>
        </w:rPr>
        <w:lastRenderedPageBreak/>
        <w:t>Wh</w:t>
      </w:r>
      <w:r w:rsidR="00CF36BD">
        <w:rPr>
          <w:rFonts w:ascii="Times New Roman" w:hAnsi="Times New Roman"/>
          <w:b/>
          <w:u w:val="single"/>
        </w:rPr>
        <w:t>o</w:t>
      </w:r>
      <w:r w:rsidRPr="001C46D3">
        <w:rPr>
          <w:rFonts w:ascii="Times New Roman" w:hAnsi="Times New Roman"/>
          <w:b/>
          <w:u w:val="single"/>
        </w:rPr>
        <w:t xml:space="preserve"> is NOT a key stakeholder?</w:t>
      </w:r>
    </w:p>
    <w:p w:rsidR="00C86783" w:rsidRPr="001C46D3" w:rsidRDefault="00C86783" w:rsidP="00015A53">
      <w:pPr>
        <w:spacing w:after="0" w:line="360" w:lineRule="auto"/>
        <w:jc w:val="both"/>
        <w:rPr>
          <w:rFonts w:ascii="Times New Roman" w:hAnsi="Times New Roman"/>
          <w:b/>
          <w:u w:val="single"/>
        </w:rPr>
      </w:pPr>
    </w:p>
    <w:p w:rsidR="00C86783" w:rsidRPr="001C46D3" w:rsidRDefault="00C86783" w:rsidP="00015A53">
      <w:pPr>
        <w:numPr>
          <w:ilvl w:val="0"/>
          <w:numId w:val="2"/>
        </w:numPr>
        <w:spacing w:after="0" w:line="360" w:lineRule="auto"/>
        <w:jc w:val="both"/>
        <w:rPr>
          <w:rFonts w:ascii="Times New Roman" w:hAnsi="Times New Roman"/>
        </w:rPr>
      </w:pPr>
      <w:r w:rsidRPr="001C46D3">
        <w:rPr>
          <w:rFonts w:ascii="Times New Roman" w:hAnsi="Times New Roman"/>
        </w:rPr>
        <w:t>Someone who cannot complete the majority of questions</w:t>
      </w:r>
    </w:p>
    <w:p w:rsidR="00C86783" w:rsidRPr="001C46D3" w:rsidRDefault="00C86783" w:rsidP="00015A53">
      <w:pPr>
        <w:numPr>
          <w:ilvl w:val="0"/>
          <w:numId w:val="2"/>
        </w:numPr>
        <w:spacing w:after="0" w:line="360" w:lineRule="auto"/>
        <w:jc w:val="both"/>
        <w:rPr>
          <w:rFonts w:ascii="Times New Roman" w:hAnsi="Times New Roman"/>
        </w:rPr>
      </w:pPr>
      <w:r w:rsidRPr="001C46D3">
        <w:rPr>
          <w:rFonts w:ascii="Times New Roman" w:hAnsi="Times New Roman"/>
        </w:rPr>
        <w:t>A partner who may sit on a steering group with you but does not work directly with you</w:t>
      </w:r>
    </w:p>
    <w:p w:rsidR="00C86783" w:rsidRPr="001C46D3" w:rsidRDefault="00C86783" w:rsidP="00015A53">
      <w:pPr>
        <w:numPr>
          <w:ilvl w:val="0"/>
          <w:numId w:val="2"/>
        </w:numPr>
        <w:spacing w:after="0" w:line="360" w:lineRule="auto"/>
        <w:jc w:val="both"/>
        <w:rPr>
          <w:rFonts w:ascii="Times New Roman" w:hAnsi="Times New Roman"/>
        </w:rPr>
      </w:pPr>
      <w:r w:rsidRPr="001C46D3">
        <w:rPr>
          <w:rFonts w:ascii="Times New Roman" w:hAnsi="Times New Roman"/>
        </w:rPr>
        <w:t xml:space="preserve">The survey is </w:t>
      </w:r>
      <w:r w:rsidRPr="001C46D3">
        <w:rPr>
          <w:rFonts w:ascii="Times New Roman" w:hAnsi="Times New Roman"/>
          <w:b/>
        </w:rPr>
        <w:t>NOT</w:t>
      </w:r>
      <w:r w:rsidRPr="001C46D3">
        <w:rPr>
          <w:rFonts w:ascii="Times New Roman" w:hAnsi="Times New Roman"/>
        </w:rPr>
        <w:t xml:space="preserve"> designed for individual volunteers or coaches but rather the partners you are working with in relation to coach and volunteer development. We recommend that CSPs undertake bespoke surveys for this target audience. NB. There may be national surveys for coach and volunteer web in the future.</w:t>
      </w:r>
    </w:p>
    <w:p w:rsidR="00C86783" w:rsidRPr="001C46D3" w:rsidRDefault="00C86783" w:rsidP="00015A53">
      <w:pPr>
        <w:numPr>
          <w:ilvl w:val="0"/>
          <w:numId w:val="2"/>
        </w:numPr>
        <w:spacing w:after="0" w:line="360" w:lineRule="auto"/>
        <w:jc w:val="both"/>
        <w:rPr>
          <w:rFonts w:ascii="Times New Roman" w:hAnsi="Times New Roman"/>
        </w:rPr>
      </w:pPr>
      <w:r w:rsidRPr="001C46D3">
        <w:rPr>
          <w:rFonts w:ascii="Times New Roman" w:hAnsi="Times New Roman"/>
        </w:rPr>
        <w:t xml:space="preserve">Please </w:t>
      </w:r>
      <w:r w:rsidRPr="001C46D3">
        <w:rPr>
          <w:rFonts w:ascii="Times New Roman" w:hAnsi="Times New Roman"/>
          <w:b/>
        </w:rPr>
        <w:t>do not send</w:t>
      </w:r>
      <w:r w:rsidRPr="001C46D3">
        <w:rPr>
          <w:rFonts w:ascii="Times New Roman" w:hAnsi="Times New Roman"/>
        </w:rPr>
        <w:t xml:space="preserve"> the survey to partners working across all or multiple CSPs (</w:t>
      </w:r>
      <w:proofErr w:type="spellStart"/>
      <w:r w:rsidRPr="001C46D3">
        <w:rPr>
          <w:rFonts w:ascii="Times New Roman" w:hAnsi="Times New Roman"/>
        </w:rPr>
        <w:t>eg</w:t>
      </w:r>
      <w:proofErr w:type="spellEnd"/>
      <w:r w:rsidRPr="001C46D3">
        <w:rPr>
          <w:rFonts w:ascii="Times New Roman" w:hAnsi="Times New Roman"/>
        </w:rPr>
        <w:t xml:space="preserve"> very small NGBs or national partners with only national officers).  </w:t>
      </w:r>
    </w:p>
    <w:p w:rsidR="00C86783" w:rsidRPr="001C46D3" w:rsidRDefault="00C86783" w:rsidP="00015A53">
      <w:pPr>
        <w:numPr>
          <w:ilvl w:val="0"/>
          <w:numId w:val="2"/>
        </w:numPr>
        <w:spacing w:after="0" w:line="360" w:lineRule="auto"/>
        <w:jc w:val="both"/>
        <w:rPr>
          <w:rFonts w:ascii="Times New Roman" w:hAnsi="Times New Roman"/>
        </w:rPr>
      </w:pPr>
      <w:r w:rsidRPr="001C46D3">
        <w:rPr>
          <w:rFonts w:ascii="Times New Roman" w:hAnsi="Times New Roman"/>
        </w:rPr>
        <w:t xml:space="preserve">Please </w:t>
      </w:r>
      <w:r w:rsidRPr="001C46D3">
        <w:rPr>
          <w:rFonts w:ascii="Times New Roman" w:hAnsi="Times New Roman"/>
          <w:b/>
        </w:rPr>
        <w:t>do not send</w:t>
      </w:r>
      <w:r w:rsidRPr="001C46D3">
        <w:rPr>
          <w:rFonts w:ascii="Times New Roman" w:hAnsi="Times New Roman"/>
        </w:rPr>
        <w:t xml:space="preserve"> the survey to Sport England staff </w:t>
      </w:r>
      <w:proofErr w:type="gramStart"/>
      <w:r w:rsidRPr="001C46D3">
        <w:rPr>
          <w:rFonts w:ascii="Times New Roman" w:hAnsi="Times New Roman"/>
        </w:rPr>
        <w:t>who</w:t>
      </w:r>
      <w:proofErr w:type="gramEnd"/>
      <w:r w:rsidRPr="001C46D3">
        <w:rPr>
          <w:rFonts w:ascii="Times New Roman" w:hAnsi="Times New Roman"/>
        </w:rPr>
        <w:t xml:space="preserve"> already provide feedback on “satisfaction” with individual CSPs via performance measurement and the review meetings.</w:t>
      </w:r>
    </w:p>
    <w:p w:rsidR="00C86783" w:rsidRPr="001C46D3" w:rsidRDefault="00C86783" w:rsidP="00015A53">
      <w:pPr>
        <w:spacing w:after="0" w:line="360" w:lineRule="auto"/>
        <w:jc w:val="both"/>
        <w:rPr>
          <w:rFonts w:ascii="Times New Roman" w:hAnsi="Times New Roman"/>
        </w:rPr>
      </w:pPr>
      <w:r w:rsidRPr="001C46D3">
        <w:rPr>
          <w:rFonts w:ascii="Times New Roman" w:hAnsi="Times New Roman"/>
          <w:noProof/>
          <w:lang w:eastAsia="en-GB"/>
        </w:rPr>
        <mc:AlternateContent>
          <mc:Choice Requires="wps">
            <w:drawing>
              <wp:anchor distT="0" distB="0" distL="114300" distR="114300" simplePos="0" relativeHeight="251672064" behindDoc="0" locked="0" layoutInCell="1" allowOverlap="1" wp14:anchorId="3D65A101" wp14:editId="7EDE7867">
                <wp:simplePos x="0" y="0"/>
                <wp:positionH relativeFrom="column">
                  <wp:posOffset>177668</wp:posOffset>
                </wp:positionH>
                <wp:positionV relativeFrom="paragraph">
                  <wp:posOffset>68580</wp:posOffset>
                </wp:positionV>
                <wp:extent cx="5410200" cy="2671948"/>
                <wp:effectExtent l="19050" t="19050" r="38100" b="336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671948"/>
                        </a:xfrm>
                        <a:prstGeom prst="rect">
                          <a:avLst/>
                        </a:prstGeom>
                        <a:solidFill>
                          <a:srgbClr val="FFFFFF"/>
                        </a:solidFill>
                        <a:ln w="57150">
                          <a:solidFill>
                            <a:srgbClr val="000000"/>
                          </a:solidFill>
                          <a:miter lim="800000"/>
                          <a:headEnd/>
                          <a:tailEnd/>
                        </a:ln>
                      </wps:spPr>
                      <wps:txbx>
                        <w:txbxContent>
                          <w:p w:rsidR="001D65CE" w:rsidRPr="003220E6" w:rsidRDefault="001D65CE" w:rsidP="00C86783">
                            <w:pPr>
                              <w:spacing w:after="0" w:line="240" w:lineRule="auto"/>
                              <w:jc w:val="center"/>
                              <w:rPr>
                                <w:rFonts w:ascii="Arial" w:hAnsi="Arial" w:cs="Arial"/>
                                <w:b/>
                                <w:sz w:val="24"/>
                              </w:rPr>
                            </w:pPr>
                            <w:r w:rsidRPr="003220E6">
                              <w:rPr>
                                <w:rFonts w:ascii="Arial" w:hAnsi="Arial" w:cs="Arial"/>
                                <w:b/>
                                <w:sz w:val="24"/>
                              </w:rPr>
                              <w:t>Important</w:t>
                            </w:r>
                          </w:p>
                          <w:p w:rsidR="001D65CE" w:rsidRPr="004366BD" w:rsidRDefault="001D65CE" w:rsidP="00C86783">
                            <w:pPr>
                              <w:spacing w:after="0" w:line="240" w:lineRule="auto"/>
                              <w:jc w:val="both"/>
                              <w:rPr>
                                <w:rFonts w:ascii="Arial" w:hAnsi="Arial" w:cs="Arial"/>
                                <w:b/>
                              </w:rPr>
                            </w:pPr>
                          </w:p>
                          <w:p w:rsidR="001D65CE" w:rsidRDefault="001D65CE" w:rsidP="00336A77">
                            <w:pPr>
                              <w:pStyle w:val="ListParagraph"/>
                              <w:numPr>
                                <w:ilvl w:val="0"/>
                                <w:numId w:val="19"/>
                              </w:numPr>
                              <w:tabs>
                                <w:tab w:val="left" w:pos="7938"/>
                              </w:tabs>
                              <w:spacing w:after="0" w:line="240" w:lineRule="auto"/>
                              <w:ind w:left="567" w:right="197" w:hanging="425"/>
                              <w:jc w:val="both"/>
                              <w:rPr>
                                <w:rFonts w:ascii="Arial" w:hAnsi="Arial" w:cs="Arial"/>
                              </w:rPr>
                            </w:pPr>
                            <w:r w:rsidRPr="004F3373">
                              <w:rPr>
                                <w:rFonts w:ascii="Arial" w:hAnsi="Arial" w:cs="Arial"/>
                              </w:rPr>
                              <w:t xml:space="preserve">The survey should be sent directly to specific named contacts. Each contact should be encouraged to reply with an individual response </w:t>
                            </w:r>
                            <w:r>
                              <w:rPr>
                                <w:rFonts w:ascii="Arial" w:hAnsi="Arial" w:cs="Arial"/>
                              </w:rPr>
                              <w:t xml:space="preserve">about your CSP </w:t>
                            </w:r>
                            <w:r w:rsidRPr="004F3373">
                              <w:rPr>
                                <w:rFonts w:ascii="Arial" w:hAnsi="Arial" w:cs="Arial"/>
                              </w:rPr>
                              <w:t>thereby facilitating a more specific and high quality response. One organisational response on behalf of multiple individual stakeholders is not recommended.</w:t>
                            </w:r>
                          </w:p>
                          <w:p w:rsidR="001D65CE" w:rsidRPr="004F3373" w:rsidRDefault="001D65CE" w:rsidP="00336A77">
                            <w:pPr>
                              <w:pStyle w:val="ListParagraph"/>
                              <w:numPr>
                                <w:ilvl w:val="0"/>
                                <w:numId w:val="19"/>
                              </w:numPr>
                              <w:tabs>
                                <w:tab w:val="left" w:pos="7938"/>
                              </w:tabs>
                              <w:spacing w:after="0" w:line="240" w:lineRule="auto"/>
                              <w:ind w:left="567" w:right="197" w:hanging="425"/>
                              <w:jc w:val="both"/>
                              <w:rPr>
                                <w:rFonts w:ascii="Arial" w:hAnsi="Arial" w:cs="Arial"/>
                              </w:rPr>
                            </w:pPr>
                            <w:r>
                              <w:rPr>
                                <w:rFonts w:ascii="Arial" w:hAnsi="Arial" w:cs="Arial"/>
                              </w:rPr>
                              <w:t>The specific web link (URL) for your CSP’s survey means that all responses count towards your own respective CSP. This means that you should avoid sending the URL to partners outside of your area unless they work closely with you. The survey will make clear that the response is counted against the CSP from which it is sent and cannot be used to respond about a different CSP.</w:t>
                            </w:r>
                          </w:p>
                          <w:p w:rsidR="001D65CE" w:rsidRDefault="001D65CE" w:rsidP="00336A77">
                            <w:pPr>
                              <w:pStyle w:val="ListParagraph"/>
                              <w:numPr>
                                <w:ilvl w:val="0"/>
                                <w:numId w:val="19"/>
                              </w:numPr>
                              <w:tabs>
                                <w:tab w:val="left" w:pos="7938"/>
                              </w:tabs>
                              <w:spacing w:after="0" w:line="240" w:lineRule="auto"/>
                              <w:ind w:left="567" w:right="197" w:hanging="425"/>
                              <w:jc w:val="both"/>
                              <w:rPr>
                                <w:rFonts w:ascii="Arial" w:hAnsi="Arial" w:cs="Arial"/>
                              </w:rPr>
                            </w:pPr>
                            <w:r w:rsidRPr="0016744C">
                              <w:rPr>
                                <w:rFonts w:ascii="Arial" w:hAnsi="Arial" w:cs="Arial"/>
                              </w:rPr>
                              <w:t xml:space="preserve">You must contact AG to confirm the total number of stakeholders you have invited to take part in the survey.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pt;margin-top:5.4pt;width:426pt;height:210.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" strokeweight="4.5pt">
                <v:textbox>
                  <w:txbxContent>
                    <w:p w:rsidR="001D65CE" w:rsidRPr="003220E6" w:rsidRDefault="001D65CE" w:rsidP="00C86783">
                      <w:pPr>
                        <w:spacing w:after="0" w:line="240" w:lineRule="auto"/>
                        <w:jc w:val="center"/>
                        <w:rPr>
                          <w:rFonts w:ascii="Arial" w:hAnsi="Arial" w:cs="Arial"/>
                          <w:b/>
                          <w:sz w:val="24"/>
                        </w:rPr>
                      </w:pPr>
                      <w:r w:rsidRPr="003220E6">
                        <w:rPr>
                          <w:rFonts w:ascii="Arial" w:hAnsi="Arial" w:cs="Arial"/>
                          <w:b/>
                          <w:sz w:val="24"/>
                        </w:rPr>
                        <w:t>Important</w:t>
                      </w:r>
                    </w:p>
                    <w:p w:rsidR="001D65CE" w:rsidRPr="004366BD" w:rsidRDefault="001D65CE" w:rsidP="00C86783">
                      <w:pPr>
                        <w:spacing w:after="0" w:line="240" w:lineRule="auto"/>
                        <w:jc w:val="both"/>
                        <w:rPr>
                          <w:rFonts w:ascii="Arial" w:hAnsi="Arial" w:cs="Arial"/>
                          <w:b/>
                        </w:rPr>
                      </w:pPr>
                    </w:p>
                    <w:p w:rsidR="001D65CE" w:rsidRDefault="001D65CE" w:rsidP="00336A77">
                      <w:pPr>
                        <w:pStyle w:val="ListParagraph"/>
                        <w:numPr>
                          <w:ilvl w:val="0"/>
                          <w:numId w:val="19"/>
                        </w:numPr>
                        <w:tabs>
                          <w:tab w:val="left" w:pos="7938"/>
                        </w:tabs>
                        <w:spacing w:after="0" w:line="240" w:lineRule="auto"/>
                        <w:ind w:left="567" w:right="197" w:hanging="425"/>
                        <w:jc w:val="both"/>
                        <w:rPr>
                          <w:rFonts w:ascii="Arial" w:hAnsi="Arial" w:cs="Arial"/>
                        </w:rPr>
                      </w:pPr>
                      <w:r w:rsidRPr="004F3373">
                        <w:rPr>
                          <w:rFonts w:ascii="Arial" w:hAnsi="Arial" w:cs="Arial"/>
                        </w:rPr>
                        <w:t xml:space="preserve">The survey should be sent directly to specific named contacts. Each contact should be encouraged to reply with an individual response </w:t>
                      </w:r>
                      <w:r>
                        <w:rPr>
                          <w:rFonts w:ascii="Arial" w:hAnsi="Arial" w:cs="Arial"/>
                        </w:rPr>
                        <w:t xml:space="preserve">about your CSP </w:t>
                      </w:r>
                      <w:r w:rsidRPr="004F3373">
                        <w:rPr>
                          <w:rFonts w:ascii="Arial" w:hAnsi="Arial" w:cs="Arial"/>
                        </w:rPr>
                        <w:t>thereby facilitating a more specific and high quality response. One organisational response on behalf of multiple individual stakeholders is not recommended.</w:t>
                      </w:r>
                    </w:p>
                    <w:p w:rsidR="001D65CE" w:rsidRPr="004F3373" w:rsidRDefault="001D65CE" w:rsidP="00336A77">
                      <w:pPr>
                        <w:pStyle w:val="ListParagraph"/>
                        <w:numPr>
                          <w:ilvl w:val="0"/>
                          <w:numId w:val="19"/>
                        </w:numPr>
                        <w:tabs>
                          <w:tab w:val="left" w:pos="7938"/>
                        </w:tabs>
                        <w:spacing w:after="0" w:line="240" w:lineRule="auto"/>
                        <w:ind w:left="567" w:right="197" w:hanging="425"/>
                        <w:jc w:val="both"/>
                        <w:rPr>
                          <w:rFonts w:ascii="Arial" w:hAnsi="Arial" w:cs="Arial"/>
                        </w:rPr>
                      </w:pPr>
                      <w:r>
                        <w:rPr>
                          <w:rFonts w:ascii="Arial" w:hAnsi="Arial" w:cs="Arial"/>
                        </w:rPr>
                        <w:t>The specific web link (URL) for your CSP’s survey means that all responses count towards your own respective CSP. This means that you should avoid sending the URL to partners outside of your area unless they work closely with you. The survey will make clear that the response is counted against the CSP from which it is sent and cannot be used to respond about a different CSP.</w:t>
                      </w:r>
                    </w:p>
                    <w:p w:rsidR="001D65CE" w:rsidRDefault="001D65CE" w:rsidP="00336A77">
                      <w:pPr>
                        <w:pStyle w:val="ListParagraph"/>
                        <w:numPr>
                          <w:ilvl w:val="0"/>
                          <w:numId w:val="19"/>
                        </w:numPr>
                        <w:tabs>
                          <w:tab w:val="left" w:pos="7938"/>
                        </w:tabs>
                        <w:spacing w:after="0" w:line="240" w:lineRule="auto"/>
                        <w:ind w:left="567" w:right="197" w:hanging="425"/>
                        <w:jc w:val="both"/>
                        <w:rPr>
                          <w:rFonts w:ascii="Arial" w:hAnsi="Arial" w:cs="Arial"/>
                        </w:rPr>
                      </w:pPr>
                      <w:r w:rsidRPr="0016744C">
                        <w:rPr>
                          <w:rFonts w:ascii="Arial" w:hAnsi="Arial" w:cs="Arial"/>
                        </w:rPr>
                        <w:t xml:space="preserve">You must contact AG to confirm the total number of stakeholders you have invited to take part in the survey. </w:t>
                      </w:r>
                    </w:p>
                  </w:txbxContent>
                </v:textbox>
              </v:shape>
            </w:pict>
          </mc:Fallback>
        </mc:AlternateContent>
      </w:r>
    </w:p>
    <w:p w:rsidR="00C86783" w:rsidRPr="001C46D3" w:rsidRDefault="00C86783" w:rsidP="00015A53">
      <w:pPr>
        <w:spacing w:after="0" w:line="360" w:lineRule="auto"/>
        <w:jc w:val="both"/>
        <w:rPr>
          <w:rFonts w:ascii="Times New Roman" w:hAnsi="Times New Roman"/>
        </w:rPr>
      </w:pPr>
    </w:p>
    <w:p w:rsidR="00C86783" w:rsidRPr="001C46D3" w:rsidRDefault="00C86783" w:rsidP="00015A53">
      <w:pPr>
        <w:spacing w:after="0" w:line="360" w:lineRule="auto"/>
        <w:jc w:val="both"/>
        <w:rPr>
          <w:rFonts w:ascii="Times New Roman" w:hAnsi="Times New Roman"/>
        </w:rPr>
      </w:pPr>
    </w:p>
    <w:p w:rsidR="00C86783" w:rsidRPr="001C46D3" w:rsidRDefault="00C86783" w:rsidP="00015A53">
      <w:pPr>
        <w:spacing w:after="0" w:line="360" w:lineRule="auto"/>
        <w:ind w:left="720"/>
        <w:jc w:val="both"/>
        <w:rPr>
          <w:rFonts w:ascii="Times New Roman" w:hAnsi="Times New Roman"/>
        </w:rPr>
      </w:pPr>
    </w:p>
    <w:p w:rsidR="00C86783" w:rsidRPr="001C46D3" w:rsidRDefault="00C86783" w:rsidP="00015A53">
      <w:pPr>
        <w:spacing w:after="0" w:line="360" w:lineRule="auto"/>
        <w:ind w:left="720"/>
        <w:jc w:val="both"/>
        <w:rPr>
          <w:rFonts w:ascii="Times New Roman" w:hAnsi="Times New Roman"/>
        </w:rPr>
      </w:pPr>
    </w:p>
    <w:p w:rsidR="00C86783" w:rsidRPr="001C46D3" w:rsidRDefault="00C86783" w:rsidP="00015A53">
      <w:pPr>
        <w:spacing w:after="0" w:line="360" w:lineRule="auto"/>
        <w:ind w:left="720"/>
        <w:jc w:val="both"/>
        <w:rPr>
          <w:rFonts w:ascii="Times New Roman" w:hAnsi="Times New Roman"/>
        </w:rPr>
      </w:pPr>
    </w:p>
    <w:p w:rsidR="00C86783" w:rsidRPr="001C46D3" w:rsidRDefault="00C86783" w:rsidP="00015A53">
      <w:pPr>
        <w:spacing w:after="0" w:line="360" w:lineRule="auto"/>
        <w:ind w:left="720"/>
        <w:jc w:val="both"/>
        <w:rPr>
          <w:rFonts w:ascii="Times New Roman" w:hAnsi="Times New Roman"/>
        </w:rPr>
      </w:pPr>
    </w:p>
    <w:p w:rsidR="00C86783" w:rsidRPr="001C46D3" w:rsidRDefault="00C86783" w:rsidP="00015A53">
      <w:pPr>
        <w:spacing w:after="0" w:line="360" w:lineRule="auto"/>
        <w:ind w:left="720"/>
        <w:jc w:val="both"/>
        <w:rPr>
          <w:rFonts w:ascii="Times New Roman" w:hAnsi="Times New Roman"/>
        </w:rPr>
      </w:pPr>
    </w:p>
    <w:p w:rsidR="00C86783" w:rsidRPr="001C46D3" w:rsidRDefault="00C86783" w:rsidP="00015A53">
      <w:pPr>
        <w:spacing w:after="0" w:line="360" w:lineRule="auto"/>
        <w:ind w:left="720"/>
        <w:jc w:val="both"/>
        <w:rPr>
          <w:rFonts w:ascii="Times New Roman" w:hAnsi="Times New Roman"/>
        </w:rPr>
      </w:pPr>
    </w:p>
    <w:p w:rsidR="00C86783" w:rsidRPr="001C46D3" w:rsidRDefault="00C86783" w:rsidP="00015A53">
      <w:pPr>
        <w:spacing w:after="0" w:line="360" w:lineRule="auto"/>
        <w:ind w:left="720"/>
        <w:jc w:val="both"/>
        <w:rPr>
          <w:rFonts w:ascii="Times New Roman" w:hAnsi="Times New Roman"/>
        </w:rPr>
      </w:pPr>
    </w:p>
    <w:p w:rsidR="00C86783" w:rsidRPr="001C46D3" w:rsidRDefault="00C86783" w:rsidP="00015A53">
      <w:pPr>
        <w:spacing w:after="0" w:line="360" w:lineRule="auto"/>
        <w:ind w:left="720"/>
        <w:jc w:val="both"/>
        <w:rPr>
          <w:rFonts w:ascii="Times New Roman" w:hAnsi="Times New Roman"/>
        </w:rPr>
      </w:pPr>
    </w:p>
    <w:p w:rsidR="00C86783" w:rsidRPr="001C46D3" w:rsidRDefault="00C86783" w:rsidP="00015A53">
      <w:pPr>
        <w:spacing w:after="0" w:line="360" w:lineRule="auto"/>
        <w:ind w:left="720"/>
        <w:jc w:val="both"/>
        <w:rPr>
          <w:rFonts w:ascii="Times New Roman" w:hAnsi="Times New Roman"/>
        </w:rPr>
      </w:pPr>
    </w:p>
    <w:p w:rsidR="00C86783" w:rsidRPr="001C46D3" w:rsidRDefault="00C86783" w:rsidP="00015A53">
      <w:pPr>
        <w:spacing w:after="0" w:line="360" w:lineRule="auto"/>
        <w:jc w:val="both"/>
        <w:rPr>
          <w:rFonts w:ascii="Times New Roman" w:hAnsi="Times New Roman"/>
        </w:rPr>
      </w:pPr>
    </w:p>
    <w:p w:rsidR="00C86783" w:rsidRPr="001C46D3" w:rsidRDefault="00C86783" w:rsidP="00015A53">
      <w:pPr>
        <w:spacing w:after="0" w:line="360" w:lineRule="auto"/>
        <w:jc w:val="both"/>
        <w:rPr>
          <w:rFonts w:ascii="Times New Roman" w:hAnsi="Times New Roman"/>
          <w:b/>
          <w:color w:val="FFFFFF" w:themeColor="background1"/>
        </w:rPr>
      </w:pPr>
      <w:r w:rsidRPr="001C46D3">
        <w:rPr>
          <w:rFonts w:ascii="Times New Roman" w:hAnsi="Times New Roman"/>
          <w:b/>
          <w:color w:val="FFFFFF" w:themeColor="background1"/>
          <w:highlight w:val="black"/>
        </w:rPr>
        <w:t xml:space="preserve">                                      Partners working directly with multiple CSPs                               </w:t>
      </w:r>
      <w:r w:rsidRPr="001C46D3">
        <w:rPr>
          <w:rFonts w:ascii="Times New Roman" w:hAnsi="Times New Roman"/>
          <w:b/>
          <w:highlight w:val="black"/>
        </w:rPr>
        <w:t>:</w:t>
      </w:r>
    </w:p>
    <w:p w:rsidR="00C86783" w:rsidRPr="001C46D3" w:rsidRDefault="00C86783" w:rsidP="00015A53">
      <w:pPr>
        <w:spacing w:after="0" w:line="360" w:lineRule="auto"/>
        <w:jc w:val="both"/>
        <w:rPr>
          <w:rFonts w:ascii="Times New Roman" w:hAnsi="Times New Roman"/>
          <w:b/>
        </w:rPr>
      </w:pPr>
    </w:p>
    <w:p w:rsidR="00C86783" w:rsidRPr="001C46D3" w:rsidRDefault="00C86783" w:rsidP="00015A53">
      <w:pPr>
        <w:tabs>
          <w:tab w:val="left" w:pos="8364"/>
        </w:tabs>
        <w:spacing w:after="0" w:line="360" w:lineRule="auto"/>
        <w:ind w:left="567" w:right="521"/>
        <w:jc w:val="both"/>
        <w:rPr>
          <w:rFonts w:ascii="Times New Roman" w:hAnsi="Times New Roman"/>
        </w:rPr>
      </w:pPr>
      <w:r w:rsidRPr="001C46D3">
        <w:rPr>
          <w:rFonts w:ascii="Times New Roman" w:hAnsi="Times New Roman"/>
        </w:rPr>
        <w:t xml:space="preserve">To avoid the issue of individual partners receiving multiple emails from CSPs i.e. regional / national partners, a separate CSPN Stakeholder survey will be established to run in parallel with the main CSPN Survey aimed at regional and national partners. This will coordinated centrally by Active Gloucestershire. </w:t>
      </w:r>
    </w:p>
    <w:p w:rsidR="00C86783" w:rsidRPr="001C46D3" w:rsidRDefault="00C86783" w:rsidP="00015A53">
      <w:pPr>
        <w:tabs>
          <w:tab w:val="left" w:pos="8364"/>
        </w:tabs>
        <w:spacing w:after="0" w:line="360" w:lineRule="auto"/>
        <w:ind w:left="567" w:right="521"/>
        <w:jc w:val="both"/>
        <w:rPr>
          <w:rFonts w:ascii="Times New Roman" w:hAnsi="Times New Roman"/>
        </w:rPr>
      </w:pPr>
    </w:p>
    <w:p w:rsidR="00C86783" w:rsidRPr="001C46D3" w:rsidRDefault="00C86783" w:rsidP="00015A53">
      <w:pPr>
        <w:tabs>
          <w:tab w:val="left" w:pos="8364"/>
        </w:tabs>
        <w:spacing w:after="0" w:line="360" w:lineRule="auto"/>
        <w:ind w:left="567" w:right="521"/>
        <w:jc w:val="both"/>
        <w:rPr>
          <w:rFonts w:ascii="Times New Roman" w:hAnsi="Times New Roman"/>
        </w:rPr>
      </w:pPr>
      <w:r w:rsidRPr="001C46D3">
        <w:rPr>
          <w:rFonts w:ascii="Times New Roman" w:hAnsi="Times New Roman"/>
        </w:rPr>
        <w:t xml:space="preserve">To make this possible, we will ask all CSPs via a separate email to provide details of those partners you work with who are regional / national representatives e.g. NGB regional officers, EFDS, </w:t>
      </w:r>
      <w:proofErr w:type="spellStart"/>
      <w:r w:rsidRPr="001C46D3">
        <w:rPr>
          <w:rFonts w:ascii="Times New Roman" w:hAnsi="Times New Roman"/>
        </w:rPr>
        <w:t>StreetGames</w:t>
      </w:r>
      <w:proofErr w:type="spellEnd"/>
      <w:r w:rsidRPr="001C46D3">
        <w:rPr>
          <w:rFonts w:ascii="Times New Roman" w:hAnsi="Times New Roman"/>
        </w:rPr>
        <w:t>, SCUK, etc. Please be prepared to supply the contacts’ names, roles, organisation’s names, and email addresses so that we are able to generate a comprehensive list as quickly and effectively as possible.</w:t>
      </w:r>
    </w:p>
    <w:p w:rsidR="00C86783" w:rsidRPr="001C46D3" w:rsidRDefault="00C86783" w:rsidP="00015A53">
      <w:pPr>
        <w:tabs>
          <w:tab w:val="left" w:pos="8364"/>
        </w:tabs>
        <w:spacing w:after="0" w:line="360" w:lineRule="auto"/>
        <w:ind w:left="567" w:right="521"/>
        <w:jc w:val="both"/>
        <w:rPr>
          <w:rFonts w:ascii="Times New Roman" w:hAnsi="Times New Roman"/>
        </w:rPr>
      </w:pPr>
    </w:p>
    <w:p w:rsidR="00C86783" w:rsidRPr="001C46D3" w:rsidRDefault="00C86783" w:rsidP="00015A53">
      <w:pPr>
        <w:tabs>
          <w:tab w:val="left" w:pos="8364"/>
        </w:tabs>
        <w:spacing w:after="0" w:line="360" w:lineRule="auto"/>
        <w:ind w:left="567" w:right="521"/>
        <w:jc w:val="both"/>
        <w:rPr>
          <w:rFonts w:ascii="Times New Roman" w:hAnsi="Times New Roman"/>
        </w:rPr>
      </w:pPr>
      <w:r w:rsidRPr="001C46D3">
        <w:rPr>
          <w:rFonts w:ascii="Times New Roman" w:hAnsi="Times New Roman"/>
          <w:b/>
        </w:rPr>
        <w:t>NOTE</w:t>
      </w:r>
      <w:r w:rsidRPr="001C46D3">
        <w:rPr>
          <w:rFonts w:ascii="Times New Roman" w:hAnsi="Times New Roman"/>
        </w:rPr>
        <w:t xml:space="preserve"> – unfortunately we were not able to align our survey to the Sport England NGB survey recently sent out. The surveys have different purposes but we will endeavour to synchronise them next year.</w:t>
      </w:r>
    </w:p>
    <w:p w:rsidR="00C86783" w:rsidRPr="001C46D3" w:rsidRDefault="00C86783" w:rsidP="00015A53">
      <w:pPr>
        <w:tabs>
          <w:tab w:val="left" w:pos="8364"/>
        </w:tabs>
        <w:spacing w:after="0" w:line="360" w:lineRule="auto"/>
        <w:ind w:left="567" w:right="521"/>
        <w:jc w:val="both"/>
        <w:rPr>
          <w:rFonts w:ascii="Times New Roman" w:hAnsi="Times New Roman"/>
        </w:rPr>
      </w:pPr>
    </w:p>
    <w:p w:rsidR="00C86783" w:rsidRPr="001C46D3" w:rsidRDefault="00C86783" w:rsidP="00015A53">
      <w:pPr>
        <w:tabs>
          <w:tab w:val="left" w:pos="8364"/>
        </w:tabs>
        <w:spacing w:after="0" w:line="360" w:lineRule="auto"/>
        <w:ind w:left="567" w:right="521"/>
        <w:jc w:val="both"/>
        <w:rPr>
          <w:rFonts w:ascii="Times New Roman" w:hAnsi="Times New Roman"/>
        </w:rPr>
      </w:pPr>
      <w:r w:rsidRPr="001C46D3">
        <w:rPr>
          <w:rFonts w:ascii="Times New Roman" w:hAnsi="Times New Roman"/>
          <w:b/>
        </w:rPr>
        <w:t xml:space="preserve">Net Promoter Score (NPS) – </w:t>
      </w:r>
      <w:r w:rsidRPr="001C46D3">
        <w:rPr>
          <w:rFonts w:ascii="Times New Roman" w:hAnsi="Times New Roman"/>
        </w:rPr>
        <w:t>This will not be included in the 2013 survey due to a number of practical limitations that were identified in the 2012 survey.</w:t>
      </w:r>
    </w:p>
    <w:p w:rsidR="00C86783" w:rsidRPr="001C46D3" w:rsidRDefault="00C86783" w:rsidP="00015A53">
      <w:pPr>
        <w:tabs>
          <w:tab w:val="left" w:pos="8364"/>
        </w:tabs>
        <w:spacing w:after="0" w:line="360" w:lineRule="auto"/>
        <w:ind w:left="567" w:right="521"/>
        <w:jc w:val="both"/>
        <w:rPr>
          <w:rFonts w:ascii="Times New Roman" w:hAnsi="Times New Roman"/>
        </w:rPr>
      </w:pPr>
    </w:p>
    <w:p w:rsidR="00C86783" w:rsidRPr="001C46D3" w:rsidRDefault="00C86783" w:rsidP="00015A53">
      <w:pPr>
        <w:spacing w:after="0" w:line="360" w:lineRule="auto"/>
        <w:jc w:val="both"/>
        <w:rPr>
          <w:rFonts w:ascii="Times New Roman" w:hAnsi="Times New Roman"/>
        </w:rPr>
      </w:pPr>
      <w:r w:rsidRPr="001C46D3">
        <w:rPr>
          <w:rFonts w:ascii="Times New Roman" w:hAnsi="Times New Roman"/>
          <w:b/>
          <w:noProof/>
          <w:lang w:eastAsia="en-GB"/>
        </w:rPr>
        <mc:AlternateContent>
          <mc:Choice Requires="wps">
            <w:drawing>
              <wp:anchor distT="0" distB="0" distL="114300" distR="114300" simplePos="0" relativeHeight="251668992" behindDoc="0" locked="0" layoutInCell="1" allowOverlap="1" wp14:anchorId="37BE0DD7" wp14:editId="1125C5B4">
                <wp:simplePos x="0" y="0"/>
                <wp:positionH relativeFrom="column">
                  <wp:posOffset>32385</wp:posOffset>
                </wp:positionH>
                <wp:positionV relativeFrom="paragraph">
                  <wp:posOffset>97155</wp:posOffset>
                </wp:positionV>
                <wp:extent cx="5730875" cy="339725"/>
                <wp:effectExtent l="0" t="0" r="22225" b="22225"/>
                <wp:wrapNone/>
                <wp:docPr id="16" name="Rectangle 16"/>
                <wp:cNvGraphicFramePr/>
                <a:graphic xmlns:a="http://schemas.openxmlformats.org/drawingml/2006/main">
                  <a:graphicData uri="http://schemas.microsoft.com/office/word/2010/wordprocessingShape">
                    <wps:wsp>
                      <wps:cNvSpPr/>
                      <wps:spPr>
                        <a:xfrm>
                          <a:off x="0" y="0"/>
                          <a:ext cx="573087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Outputs</w:t>
                            </w:r>
                          </w:p>
                          <w:p w:rsidR="001D65CE" w:rsidRPr="007E59B1" w:rsidRDefault="001D65CE" w:rsidP="00C867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4" style="position:absolute;left:0;text-align:left;margin-left:2.55pt;margin-top:7.65pt;width:451.25pt;height:26.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" fillcolor="#4f81bd [3204]" strokecolor="#243f60 [1604]" strokeweight="2pt">
                <v:textbo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Outputs</w:t>
                      </w:r>
                    </w:p>
                    <w:p w:rsidR="001D65CE" w:rsidRPr="007E59B1" w:rsidRDefault="001D65CE" w:rsidP="00C86783">
                      <w:pPr>
                        <w:jc w:val="center"/>
                        <w:rPr>
                          <w:color w:val="000000" w:themeColor="text1"/>
                        </w:rPr>
                      </w:pPr>
                    </w:p>
                  </w:txbxContent>
                </v:textbox>
              </v:rect>
            </w:pict>
          </mc:Fallback>
        </mc:AlternateContent>
      </w:r>
    </w:p>
    <w:p w:rsidR="00C86783" w:rsidRPr="001C46D3" w:rsidRDefault="00C86783" w:rsidP="00015A53">
      <w:pPr>
        <w:spacing w:after="0" w:line="360" w:lineRule="auto"/>
        <w:jc w:val="both"/>
        <w:rPr>
          <w:rFonts w:ascii="Times New Roman" w:hAnsi="Times New Roman"/>
        </w:rPr>
      </w:pP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Two key outputs will ensure that the results from the 2013 survey are disseminated effectively:</w:t>
      </w:r>
    </w:p>
    <w:p w:rsidR="00C86783" w:rsidRPr="001C46D3" w:rsidRDefault="00C86783" w:rsidP="00015A53">
      <w:pPr>
        <w:spacing w:after="0" w:line="360" w:lineRule="auto"/>
        <w:jc w:val="both"/>
        <w:rPr>
          <w:rFonts w:ascii="Times New Roman" w:hAnsi="Times New Roman"/>
          <w:sz w:val="14"/>
          <w:lang w:val="en-US"/>
        </w:rPr>
      </w:pPr>
    </w:p>
    <w:p w:rsidR="00C86783" w:rsidRPr="001C46D3" w:rsidRDefault="00C86783" w:rsidP="00015A53">
      <w:pPr>
        <w:pStyle w:val="ListParagraph"/>
        <w:numPr>
          <w:ilvl w:val="0"/>
          <w:numId w:val="9"/>
        </w:numPr>
        <w:spacing w:after="0" w:line="360" w:lineRule="auto"/>
        <w:ind w:left="567" w:hanging="425"/>
        <w:jc w:val="both"/>
        <w:rPr>
          <w:rFonts w:ascii="Times New Roman" w:hAnsi="Times New Roman"/>
          <w:lang w:val="en-US"/>
        </w:rPr>
      </w:pPr>
      <w:r w:rsidRPr="001C46D3">
        <w:rPr>
          <w:rFonts w:ascii="Times New Roman" w:hAnsi="Times New Roman"/>
          <w:lang w:val="en-US"/>
        </w:rPr>
        <w:t>Data file:</w:t>
      </w:r>
      <w:r w:rsidRPr="001C46D3">
        <w:rPr>
          <w:rFonts w:ascii="Times New Roman" w:hAnsi="Times New Roman"/>
          <w:lang w:val="en-US"/>
        </w:rPr>
        <w:tab/>
        <w:t xml:space="preserve"> each CSP will receive the results from its own survey via a secure web link through which the results can be downloaded. Each CSP will be responsible for downloading and saving their results within a specified time (see timeline below).</w:t>
      </w:r>
    </w:p>
    <w:p w:rsidR="00C86783" w:rsidRPr="001C46D3" w:rsidRDefault="00C86783" w:rsidP="00015A53">
      <w:pPr>
        <w:pStyle w:val="ListParagraph"/>
        <w:numPr>
          <w:ilvl w:val="0"/>
          <w:numId w:val="9"/>
        </w:numPr>
        <w:spacing w:after="0" w:line="360" w:lineRule="auto"/>
        <w:ind w:left="567" w:hanging="425"/>
        <w:jc w:val="both"/>
        <w:rPr>
          <w:rFonts w:ascii="Times New Roman" w:hAnsi="Times New Roman"/>
          <w:lang w:val="en-US"/>
        </w:rPr>
      </w:pPr>
      <w:r w:rsidRPr="001C46D3">
        <w:rPr>
          <w:rFonts w:ascii="Times New Roman" w:hAnsi="Times New Roman"/>
          <w:lang w:val="en-US"/>
        </w:rPr>
        <w:t>Written report:</w:t>
      </w:r>
      <w:r w:rsidRPr="001C46D3">
        <w:rPr>
          <w:rFonts w:ascii="Times New Roman" w:hAnsi="Times New Roman"/>
          <w:lang w:val="en-US"/>
        </w:rPr>
        <w:tab/>
        <w:t>a national level report of the findings will provide an analysis of satisfaction levels by stakeholder group and service areas.</w:t>
      </w:r>
    </w:p>
    <w:p w:rsidR="00C86783" w:rsidRPr="001C46D3" w:rsidRDefault="00C86783" w:rsidP="00015A53">
      <w:pPr>
        <w:pStyle w:val="ListParagraph"/>
        <w:spacing w:after="0" w:line="360" w:lineRule="auto"/>
        <w:ind w:left="567"/>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b/>
          <w:lang w:val="en-US"/>
        </w:rPr>
        <w:t>Benchmarking</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b/>
          <w:lang w:val="en-US"/>
        </w:rPr>
      </w:pPr>
      <w:r w:rsidRPr="001C46D3">
        <w:rPr>
          <w:rFonts w:ascii="Times New Roman" w:hAnsi="Times New Roman"/>
          <w:lang w:val="en-US"/>
        </w:rPr>
        <w:t xml:space="preserve">Results will be published on the CSPN portal showing overall satisfaction levels broken down by </w:t>
      </w:r>
      <w:r w:rsidRPr="001C46D3">
        <w:rPr>
          <w:rFonts w:ascii="Times New Roman" w:hAnsi="Times New Roman"/>
          <w:b/>
          <w:lang w:val="en-US"/>
        </w:rPr>
        <w:t>stakeholder group</w:t>
      </w:r>
      <w:r w:rsidRPr="001C46D3">
        <w:rPr>
          <w:rFonts w:ascii="Times New Roman" w:hAnsi="Times New Roman"/>
          <w:lang w:val="en-US"/>
        </w:rPr>
        <w:t xml:space="preserve">. Consideration will be given to the best way to display CSP results to facilitate CSP benchmarking e.g. best in class with associated insight, anonymised CSPs listed in quartiles, CSP scores including family types. This will allow CSPs to benchmark their performance and facilitate the assessment of priorities for improvement action. </w:t>
      </w: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b/>
          <w:lang w:val="en-US"/>
        </w:rPr>
      </w:pPr>
      <w:r w:rsidRPr="001C46D3">
        <w:rPr>
          <w:rFonts w:ascii="Times New Roman" w:hAnsi="Times New Roman"/>
          <w:b/>
          <w:noProof/>
          <w:lang w:eastAsia="en-GB"/>
        </w:rPr>
        <mc:AlternateContent>
          <mc:Choice Requires="wps">
            <w:drawing>
              <wp:anchor distT="0" distB="0" distL="114300" distR="114300" simplePos="0" relativeHeight="251670016" behindDoc="0" locked="0" layoutInCell="1" allowOverlap="1" wp14:anchorId="711E40A3" wp14:editId="30A29A89">
                <wp:simplePos x="0" y="0"/>
                <wp:positionH relativeFrom="column">
                  <wp:posOffset>3810</wp:posOffset>
                </wp:positionH>
                <wp:positionV relativeFrom="paragraph">
                  <wp:posOffset>-100330</wp:posOffset>
                </wp:positionV>
                <wp:extent cx="5730875" cy="339725"/>
                <wp:effectExtent l="0" t="0" r="22225" b="22225"/>
                <wp:wrapNone/>
                <wp:docPr id="18" name="Rectangle 18"/>
                <wp:cNvGraphicFramePr/>
                <a:graphic xmlns:a="http://schemas.openxmlformats.org/drawingml/2006/main">
                  <a:graphicData uri="http://schemas.microsoft.com/office/word/2010/wordprocessingShape">
                    <wps:wsp>
                      <wps:cNvSpPr/>
                      <wps:spPr>
                        <a:xfrm>
                          <a:off x="0" y="0"/>
                          <a:ext cx="573087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Support</w:t>
                            </w:r>
                          </w:p>
                          <w:p w:rsidR="001D65CE" w:rsidRPr="007E59B1" w:rsidRDefault="001D65CE" w:rsidP="00C867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5" style="position:absolute;left:0;text-align:left;margin-left:.3pt;margin-top:-7.9pt;width:451.25pt;height:26.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" fillcolor="#4f81bd [3204]" strokecolor="#243f60 [1604]" strokeweight="2pt">
                <v:textbo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Support</w:t>
                      </w:r>
                    </w:p>
                    <w:p w:rsidR="001D65CE" w:rsidRPr="007E59B1" w:rsidRDefault="001D65CE" w:rsidP="00C86783">
                      <w:pPr>
                        <w:jc w:val="center"/>
                        <w:rPr>
                          <w:color w:val="000000" w:themeColor="text1"/>
                        </w:rPr>
                      </w:pPr>
                    </w:p>
                  </w:txbxContent>
                </v:textbox>
              </v:rect>
            </w:pict>
          </mc:Fallback>
        </mc:AlternateContent>
      </w: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Consistent with the previous surveys, support will be offered including:</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pStyle w:val="ListParagraph"/>
        <w:numPr>
          <w:ilvl w:val="0"/>
          <w:numId w:val="10"/>
        </w:numPr>
        <w:spacing w:after="0" w:line="360" w:lineRule="auto"/>
        <w:ind w:left="550" w:hanging="440"/>
        <w:jc w:val="both"/>
        <w:rPr>
          <w:rFonts w:ascii="Times New Roman" w:hAnsi="Times New Roman"/>
          <w:lang w:val="en-US"/>
        </w:rPr>
      </w:pPr>
      <w:r w:rsidRPr="001C46D3">
        <w:rPr>
          <w:rFonts w:ascii="Times New Roman" w:hAnsi="Times New Roman"/>
          <w:lang w:val="en-US"/>
        </w:rPr>
        <w:t>Prior to the survey starting, all CSP leads for the survey will be invited to review their survey and discuss with Colin Baker to arrange optional questions and raise any issues.</w:t>
      </w:r>
    </w:p>
    <w:p w:rsidR="00C86783" w:rsidRPr="001C46D3" w:rsidRDefault="00C86783" w:rsidP="00015A53">
      <w:pPr>
        <w:pStyle w:val="ListParagraph"/>
        <w:numPr>
          <w:ilvl w:val="0"/>
          <w:numId w:val="10"/>
        </w:numPr>
        <w:spacing w:after="0" w:line="360" w:lineRule="auto"/>
        <w:ind w:left="550" w:hanging="440"/>
        <w:jc w:val="both"/>
        <w:rPr>
          <w:rFonts w:ascii="Times New Roman" w:hAnsi="Times New Roman"/>
          <w:lang w:val="en-US"/>
        </w:rPr>
      </w:pPr>
      <w:r w:rsidRPr="001C46D3">
        <w:rPr>
          <w:rFonts w:ascii="Times New Roman" w:hAnsi="Times New Roman"/>
          <w:lang w:val="en-US"/>
        </w:rPr>
        <w:t>When the survey is running, CSPs will be able to contact Colin Baker via email to discuss any issues.</w:t>
      </w:r>
    </w:p>
    <w:p w:rsidR="00C86783" w:rsidRPr="001C46D3" w:rsidRDefault="00C86783" w:rsidP="00015A53">
      <w:pPr>
        <w:pStyle w:val="ListParagraph"/>
        <w:numPr>
          <w:ilvl w:val="0"/>
          <w:numId w:val="10"/>
        </w:numPr>
        <w:spacing w:after="0" w:line="360" w:lineRule="auto"/>
        <w:ind w:left="550" w:hanging="440"/>
        <w:jc w:val="both"/>
        <w:rPr>
          <w:rFonts w:ascii="Times New Roman" w:hAnsi="Times New Roman"/>
          <w:lang w:val="en-US"/>
        </w:rPr>
      </w:pPr>
      <w:r w:rsidRPr="001C46D3">
        <w:rPr>
          <w:rFonts w:ascii="Times New Roman" w:hAnsi="Times New Roman"/>
          <w:lang w:val="en-US"/>
        </w:rPr>
        <w:lastRenderedPageBreak/>
        <w:t>During the data collection phase a weekly email will be sent to all CSPs showing the number of responses for each CSP.</w:t>
      </w:r>
    </w:p>
    <w:p w:rsidR="00C86783" w:rsidRPr="001C46D3" w:rsidRDefault="00C86783" w:rsidP="00015A53">
      <w:pPr>
        <w:pStyle w:val="ListParagraph"/>
        <w:numPr>
          <w:ilvl w:val="0"/>
          <w:numId w:val="10"/>
        </w:numPr>
        <w:spacing w:after="0" w:line="360" w:lineRule="auto"/>
        <w:ind w:left="550" w:hanging="440"/>
        <w:jc w:val="both"/>
        <w:rPr>
          <w:rFonts w:ascii="Times New Roman" w:hAnsi="Times New Roman"/>
          <w:lang w:val="en-US"/>
        </w:rPr>
      </w:pPr>
      <w:r w:rsidRPr="001C46D3">
        <w:rPr>
          <w:rFonts w:ascii="Times New Roman" w:hAnsi="Times New Roman"/>
          <w:lang w:val="en-US"/>
        </w:rPr>
        <w:t>Each CSP will receive the results from its own survey at no cost via a secure web link. After the CSPs have been provided with their results they will be able to contact Colin Baker via email [</w:t>
      </w:r>
      <w:r w:rsidRPr="001C46D3">
        <w:rPr>
          <w:rFonts w:ascii="Times New Roman" w:hAnsi="Times New Roman"/>
          <w:b/>
          <w:lang w:val="en-US"/>
        </w:rPr>
        <w:t>cmbaker@glos.ac.uk</w:t>
      </w:r>
      <w:r w:rsidRPr="001C46D3">
        <w:rPr>
          <w:rFonts w:ascii="Times New Roman" w:hAnsi="Times New Roman"/>
          <w:lang w:val="en-US"/>
        </w:rPr>
        <w:t xml:space="preserve">] for a 2 weeks to discuss any issues, if necessary. </w:t>
      </w:r>
    </w:p>
    <w:p w:rsidR="00C86783" w:rsidRPr="001C46D3" w:rsidRDefault="00C86783" w:rsidP="00015A53">
      <w:pPr>
        <w:spacing w:after="0" w:line="360" w:lineRule="auto"/>
        <w:jc w:val="both"/>
        <w:rPr>
          <w:rFonts w:ascii="Times New Roman" w:hAnsi="Times New Roman"/>
          <w:lang w:val="en-US"/>
        </w:rPr>
      </w:pPr>
    </w:p>
    <w:p w:rsidR="00C86783" w:rsidRPr="001C46D3" w:rsidRDefault="00C86783" w:rsidP="00015A53">
      <w:pPr>
        <w:spacing w:after="0" w:line="360" w:lineRule="auto"/>
        <w:jc w:val="both"/>
        <w:rPr>
          <w:rFonts w:ascii="Times New Roman" w:hAnsi="Times New Roman"/>
          <w:b/>
          <w:lang w:val="en-US"/>
        </w:rPr>
      </w:pPr>
      <w:r w:rsidRPr="001C46D3">
        <w:rPr>
          <w:rFonts w:ascii="Times New Roman" w:hAnsi="Times New Roman"/>
          <w:b/>
          <w:noProof/>
          <w:lang w:eastAsia="en-GB"/>
        </w:rPr>
        <mc:AlternateContent>
          <mc:Choice Requires="wps">
            <w:drawing>
              <wp:anchor distT="0" distB="0" distL="114300" distR="114300" simplePos="0" relativeHeight="251671040" behindDoc="0" locked="0" layoutInCell="1" allowOverlap="1" wp14:anchorId="690F5435" wp14:editId="0C1E5850">
                <wp:simplePos x="0" y="0"/>
                <wp:positionH relativeFrom="column">
                  <wp:posOffset>3810</wp:posOffset>
                </wp:positionH>
                <wp:positionV relativeFrom="paragraph">
                  <wp:posOffset>99060</wp:posOffset>
                </wp:positionV>
                <wp:extent cx="5730875" cy="339725"/>
                <wp:effectExtent l="0" t="0" r="22225" b="22225"/>
                <wp:wrapNone/>
                <wp:docPr id="21" name="Rectangle 21"/>
                <wp:cNvGraphicFramePr/>
                <a:graphic xmlns:a="http://schemas.openxmlformats.org/drawingml/2006/main">
                  <a:graphicData uri="http://schemas.microsoft.com/office/word/2010/wordprocessingShape">
                    <wps:wsp>
                      <wps:cNvSpPr/>
                      <wps:spPr>
                        <a:xfrm>
                          <a:off x="0" y="0"/>
                          <a:ext cx="573087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Timeline</w:t>
                            </w:r>
                          </w:p>
                          <w:p w:rsidR="001D65CE" w:rsidRPr="007E59B1" w:rsidRDefault="001D65CE" w:rsidP="00C867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36" style="position:absolute;left:0;text-align:left;margin-left:.3pt;margin-top:7.8pt;width:451.25pt;height:26.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" fillcolor="#4f81bd [3204]" strokecolor="#243f60 [1604]" strokeweight="2pt">
                <v:textbox>
                  <w:txbxContent>
                    <w:p w:rsidR="001D65CE" w:rsidRPr="007E59B1" w:rsidRDefault="001D65CE" w:rsidP="00C86783">
                      <w:pPr>
                        <w:spacing w:after="0" w:line="240" w:lineRule="auto"/>
                        <w:jc w:val="both"/>
                        <w:rPr>
                          <w:rFonts w:ascii="Arial" w:hAnsi="Arial" w:cs="Arial"/>
                          <w:b/>
                          <w:color w:val="000000" w:themeColor="text1"/>
                          <w:sz w:val="32"/>
                          <w:lang w:val="en-US"/>
                        </w:rPr>
                      </w:pPr>
                      <w:r w:rsidRPr="007E59B1">
                        <w:rPr>
                          <w:rFonts w:ascii="Arial" w:hAnsi="Arial" w:cs="Arial"/>
                          <w:b/>
                          <w:color w:val="000000" w:themeColor="text1"/>
                          <w:sz w:val="32"/>
                          <w:lang w:val="en-US"/>
                        </w:rPr>
                        <w:t>Timeline</w:t>
                      </w:r>
                    </w:p>
                    <w:p w:rsidR="001D65CE" w:rsidRPr="007E59B1" w:rsidRDefault="001D65CE" w:rsidP="00C86783">
                      <w:pPr>
                        <w:jc w:val="center"/>
                        <w:rPr>
                          <w:color w:val="000000" w:themeColor="text1"/>
                        </w:rPr>
                      </w:pPr>
                    </w:p>
                  </w:txbxContent>
                </v:textbox>
              </v:rect>
            </w:pict>
          </mc:Fallback>
        </mc:AlternateContent>
      </w: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b/>
          <w:lang w:val="en-US"/>
        </w:rPr>
      </w:pPr>
    </w:p>
    <w:p w:rsidR="00C86783" w:rsidRPr="001C46D3" w:rsidRDefault="00C86783" w:rsidP="00015A53">
      <w:pPr>
        <w:spacing w:after="0" w:line="360" w:lineRule="auto"/>
        <w:jc w:val="both"/>
        <w:rPr>
          <w:rFonts w:ascii="Times New Roman" w:hAnsi="Times New Roman"/>
          <w:lang w:val="en-US"/>
        </w:rPr>
      </w:pPr>
      <w:r w:rsidRPr="001C46D3">
        <w:rPr>
          <w:rFonts w:ascii="Times New Roman" w:hAnsi="Times New Roman"/>
          <w:lang w:val="en-US"/>
        </w:rPr>
        <w:t>The table below highlights key actions between September 2013 and March 2014. Actions required of CSPs are highlighted in bold text.</w:t>
      </w:r>
    </w:p>
    <w:p w:rsidR="00C86783" w:rsidRPr="001C46D3" w:rsidRDefault="00C86783" w:rsidP="00015A53">
      <w:pPr>
        <w:spacing w:after="0" w:line="360" w:lineRule="auto"/>
        <w:jc w:val="both"/>
        <w:rPr>
          <w:rFonts w:ascii="Times New Roman" w:hAnsi="Times New Roman"/>
          <w:sz w:val="1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1050"/>
        <w:gridCol w:w="3402"/>
      </w:tblGrid>
      <w:tr w:rsidR="00C86783" w:rsidRPr="001C46D3" w:rsidTr="00B016ED">
        <w:tc>
          <w:tcPr>
            <w:tcW w:w="4786" w:type="dxa"/>
            <w:shd w:val="clear" w:color="auto" w:fill="17365D" w:themeFill="text2" w:themeFillShade="BF"/>
            <w:vAlign w:val="center"/>
          </w:tcPr>
          <w:p w:rsidR="00C86783" w:rsidRPr="001C46D3" w:rsidRDefault="00C86783" w:rsidP="00015A53">
            <w:pPr>
              <w:spacing w:after="0" w:line="360" w:lineRule="auto"/>
              <w:jc w:val="both"/>
              <w:rPr>
                <w:rFonts w:ascii="Times New Roman" w:hAnsi="Times New Roman"/>
                <w:b/>
                <w:color w:val="FFFFFF" w:themeColor="background1"/>
                <w:sz w:val="20"/>
                <w:szCs w:val="20"/>
                <w:lang w:val="en-US"/>
              </w:rPr>
            </w:pPr>
            <w:r w:rsidRPr="001C46D3">
              <w:rPr>
                <w:rFonts w:ascii="Times New Roman" w:hAnsi="Times New Roman"/>
                <w:b/>
                <w:color w:val="FFFFFF" w:themeColor="background1"/>
                <w:sz w:val="20"/>
                <w:szCs w:val="20"/>
                <w:lang w:val="en-US"/>
              </w:rPr>
              <w:t>What</w:t>
            </w:r>
          </w:p>
        </w:tc>
        <w:tc>
          <w:tcPr>
            <w:tcW w:w="992" w:type="dxa"/>
            <w:shd w:val="clear" w:color="auto" w:fill="17365D" w:themeFill="text2" w:themeFillShade="BF"/>
            <w:vAlign w:val="center"/>
          </w:tcPr>
          <w:p w:rsidR="00C86783" w:rsidRPr="001C46D3" w:rsidRDefault="00C86783" w:rsidP="00015A53">
            <w:pPr>
              <w:spacing w:after="0" w:line="360" w:lineRule="auto"/>
              <w:jc w:val="both"/>
              <w:rPr>
                <w:rFonts w:ascii="Times New Roman" w:hAnsi="Times New Roman"/>
                <w:b/>
                <w:color w:val="FFFFFF" w:themeColor="background1"/>
                <w:sz w:val="20"/>
                <w:szCs w:val="20"/>
                <w:lang w:val="en-US"/>
              </w:rPr>
            </w:pPr>
            <w:r w:rsidRPr="001C46D3">
              <w:rPr>
                <w:rFonts w:ascii="Times New Roman" w:hAnsi="Times New Roman"/>
                <w:b/>
                <w:color w:val="FFFFFF" w:themeColor="background1"/>
                <w:sz w:val="20"/>
                <w:szCs w:val="20"/>
                <w:lang w:val="en-US"/>
              </w:rPr>
              <w:t>Who</w:t>
            </w:r>
          </w:p>
        </w:tc>
        <w:tc>
          <w:tcPr>
            <w:tcW w:w="3402" w:type="dxa"/>
            <w:shd w:val="clear" w:color="auto" w:fill="17365D" w:themeFill="text2" w:themeFillShade="BF"/>
            <w:vAlign w:val="center"/>
          </w:tcPr>
          <w:p w:rsidR="00C86783" w:rsidRPr="001C46D3" w:rsidRDefault="00C86783" w:rsidP="00015A53">
            <w:pPr>
              <w:spacing w:after="0" w:line="360" w:lineRule="auto"/>
              <w:jc w:val="both"/>
              <w:rPr>
                <w:rFonts w:ascii="Times New Roman" w:hAnsi="Times New Roman"/>
                <w:b/>
                <w:color w:val="FFFFFF" w:themeColor="background1"/>
                <w:sz w:val="20"/>
                <w:szCs w:val="20"/>
                <w:lang w:val="en-US"/>
              </w:rPr>
            </w:pPr>
            <w:r w:rsidRPr="001C46D3">
              <w:rPr>
                <w:rFonts w:ascii="Times New Roman" w:hAnsi="Times New Roman"/>
                <w:b/>
                <w:color w:val="FFFFFF" w:themeColor="background1"/>
                <w:sz w:val="20"/>
                <w:szCs w:val="20"/>
                <w:lang w:val="en-US"/>
              </w:rPr>
              <w:t>Date</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b/>
                <w:sz w:val="20"/>
                <w:szCs w:val="20"/>
              </w:rPr>
            </w:pPr>
            <w:r w:rsidRPr="001C46D3">
              <w:rPr>
                <w:rFonts w:ascii="Times New Roman" w:hAnsi="Times New Roman"/>
                <w:b/>
                <w:bCs/>
                <w:sz w:val="20"/>
                <w:szCs w:val="20"/>
              </w:rPr>
              <w:t>Receive and understand guidance</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b/>
                <w:sz w:val="20"/>
                <w:szCs w:val="20"/>
                <w:lang w:val="en-US"/>
              </w:rPr>
            </w:pPr>
            <w:r w:rsidRPr="001C46D3">
              <w:rPr>
                <w:rFonts w:ascii="Times New Roman" w:hAnsi="Times New Roman"/>
                <w:b/>
                <w:sz w:val="20"/>
                <w:szCs w:val="20"/>
                <w:lang w:val="en-US"/>
              </w:rPr>
              <w:t>CSPs</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b/>
                <w:sz w:val="20"/>
                <w:szCs w:val="20"/>
                <w:lang w:val="en-US"/>
              </w:rPr>
            </w:pPr>
            <w:r w:rsidRPr="001C46D3">
              <w:rPr>
                <w:rFonts w:ascii="Times New Roman" w:hAnsi="Times New Roman"/>
                <w:b/>
                <w:sz w:val="20"/>
                <w:szCs w:val="20"/>
                <w:lang w:val="en-US"/>
              </w:rPr>
              <w:t>September</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b/>
                <w:bCs/>
                <w:sz w:val="20"/>
                <w:szCs w:val="20"/>
              </w:rPr>
            </w:pPr>
            <w:r w:rsidRPr="001C46D3">
              <w:rPr>
                <w:rFonts w:ascii="Times New Roman" w:hAnsi="Times New Roman"/>
                <w:b/>
                <w:bCs/>
                <w:sz w:val="20"/>
                <w:szCs w:val="20"/>
              </w:rPr>
              <w:t xml:space="preserve">Send Word file to AG containing individual survey ready for installation </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b/>
                <w:sz w:val="20"/>
                <w:szCs w:val="20"/>
                <w:lang w:val="en-US"/>
              </w:rPr>
            </w:pPr>
            <w:r w:rsidRPr="001C46D3">
              <w:rPr>
                <w:rFonts w:ascii="Times New Roman" w:hAnsi="Times New Roman"/>
                <w:b/>
                <w:sz w:val="20"/>
                <w:szCs w:val="20"/>
                <w:lang w:val="en-US"/>
              </w:rPr>
              <w:t>CSPs</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b/>
                <w:sz w:val="20"/>
                <w:szCs w:val="20"/>
                <w:lang w:val="en-US"/>
              </w:rPr>
            </w:pPr>
            <w:r w:rsidRPr="001C46D3">
              <w:rPr>
                <w:rFonts w:ascii="Times New Roman" w:hAnsi="Times New Roman"/>
                <w:b/>
                <w:sz w:val="20"/>
                <w:szCs w:val="20"/>
                <w:lang w:val="en-US"/>
              </w:rPr>
              <w:t>20</w:t>
            </w:r>
            <w:r w:rsidRPr="001C46D3">
              <w:rPr>
                <w:rFonts w:ascii="Times New Roman" w:hAnsi="Times New Roman"/>
                <w:b/>
                <w:sz w:val="20"/>
                <w:szCs w:val="20"/>
                <w:vertAlign w:val="superscript"/>
                <w:lang w:val="en-US"/>
              </w:rPr>
              <w:t>th</w:t>
            </w:r>
            <w:r w:rsidRPr="001C46D3">
              <w:rPr>
                <w:rFonts w:ascii="Times New Roman" w:hAnsi="Times New Roman"/>
                <w:b/>
                <w:sz w:val="20"/>
                <w:szCs w:val="20"/>
                <w:lang w:val="en-US"/>
              </w:rPr>
              <w:t xml:space="preserve"> September</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rPr>
            </w:pPr>
            <w:r w:rsidRPr="001C46D3">
              <w:rPr>
                <w:rFonts w:ascii="Times New Roman" w:hAnsi="Times New Roman"/>
                <w:sz w:val="20"/>
                <w:szCs w:val="20"/>
              </w:rPr>
              <w:t>Design &amp; install surveys</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AG</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23</w:t>
            </w:r>
            <w:r w:rsidRPr="001C46D3">
              <w:rPr>
                <w:rFonts w:ascii="Times New Roman" w:hAnsi="Times New Roman"/>
                <w:sz w:val="20"/>
                <w:szCs w:val="20"/>
                <w:vertAlign w:val="superscript"/>
                <w:lang w:val="en-US"/>
              </w:rPr>
              <w:t>rd</w:t>
            </w:r>
            <w:r w:rsidRPr="001C46D3">
              <w:rPr>
                <w:rFonts w:ascii="Times New Roman" w:hAnsi="Times New Roman"/>
                <w:sz w:val="20"/>
                <w:szCs w:val="20"/>
                <w:lang w:val="en-US"/>
              </w:rPr>
              <w:t xml:space="preserve"> September – 6</w:t>
            </w:r>
            <w:r w:rsidRPr="001C46D3">
              <w:rPr>
                <w:rFonts w:ascii="Times New Roman" w:hAnsi="Times New Roman"/>
                <w:sz w:val="20"/>
                <w:szCs w:val="20"/>
                <w:vertAlign w:val="superscript"/>
                <w:lang w:val="en-US"/>
              </w:rPr>
              <w:t>th</w:t>
            </w:r>
            <w:r w:rsidRPr="001C46D3">
              <w:rPr>
                <w:rFonts w:ascii="Times New Roman" w:hAnsi="Times New Roman"/>
                <w:sz w:val="20"/>
                <w:szCs w:val="20"/>
                <w:lang w:val="en-US"/>
              </w:rPr>
              <w:t xml:space="preserve"> October</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rPr>
            </w:pPr>
            <w:r w:rsidRPr="001C46D3">
              <w:rPr>
                <w:rFonts w:ascii="Times New Roman" w:hAnsi="Times New Roman"/>
                <w:sz w:val="20"/>
                <w:szCs w:val="20"/>
              </w:rPr>
              <w:t>Survey opens</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AG</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7</w:t>
            </w:r>
            <w:r w:rsidRPr="001C46D3">
              <w:rPr>
                <w:rFonts w:ascii="Times New Roman" w:hAnsi="Times New Roman"/>
                <w:sz w:val="20"/>
                <w:szCs w:val="20"/>
                <w:vertAlign w:val="superscript"/>
                <w:lang w:val="en-US"/>
              </w:rPr>
              <w:t>th</w:t>
            </w:r>
            <w:r w:rsidRPr="001C46D3">
              <w:rPr>
                <w:rFonts w:ascii="Times New Roman" w:hAnsi="Times New Roman"/>
                <w:sz w:val="20"/>
                <w:szCs w:val="20"/>
                <w:lang w:val="en-US"/>
              </w:rPr>
              <w:t xml:space="preserve"> October</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b/>
                <w:sz w:val="20"/>
                <w:szCs w:val="20"/>
                <w:lang w:val="en-US"/>
              </w:rPr>
            </w:pPr>
            <w:r w:rsidRPr="001C46D3">
              <w:rPr>
                <w:rFonts w:ascii="Times New Roman" w:hAnsi="Times New Roman"/>
                <w:b/>
                <w:sz w:val="20"/>
                <w:szCs w:val="20"/>
                <w:lang w:val="en-US"/>
              </w:rPr>
              <w:t>Email / newsletter campaign to promote responses</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b/>
                <w:sz w:val="20"/>
                <w:szCs w:val="20"/>
                <w:lang w:val="en-US"/>
              </w:rPr>
            </w:pPr>
            <w:r w:rsidRPr="001C46D3">
              <w:rPr>
                <w:rFonts w:ascii="Times New Roman" w:hAnsi="Times New Roman"/>
                <w:b/>
                <w:sz w:val="20"/>
                <w:szCs w:val="20"/>
                <w:lang w:val="en-US"/>
              </w:rPr>
              <w:t>CSP</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b/>
                <w:sz w:val="20"/>
                <w:szCs w:val="20"/>
                <w:lang w:val="en-US"/>
              </w:rPr>
            </w:pPr>
            <w:r w:rsidRPr="001C46D3">
              <w:rPr>
                <w:rFonts w:ascii="Times New Roman" w:hAnsi="Times New Roman"/>
                <w:b/>
                <w:sz w:val="20"/>
                <w:szCs w:val="20"/>
                <w:lang w:val="en-US"/>
              </w:rPr>
              <w:t>October &amp; November</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rPr>
              <w:t>Survey closes</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AG</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29</w:t>
            </w:r>
            <w:r w:rsidRPr="001C46D3">
              <w:rPr>
                <w:rFonts w:ascii="Times New Roman" w:hAnsi="Times New Roman"/>
                <w:sz w:val="20"/>
                <w:szCs w:val="20"/>
                <w:vertAlign w:val="superscript"/>
                <w:lang w:val="en-US"/>
              </w:rPr>
              <w:t>th</w:t>
            </w:r>
            <w:r w:rsidRPr="001C46D3">
              <w:rPr>
                <w:rFonts w:ascii="Times New Roman" w:hAnsi="Times New Roman"/>
                <w:sz w:val="20"/>
                <w:szCs w:val="20"/>
                <w:lang w:val="en-US"/>
              </w:rPr>
              <w:t xml:space="preserve"> November</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rPr>
              <w:t>Preparation of Excel file for data analysis</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AG</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December</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rPr>
            </w:pPr>
            <w:r w:rsidRPr="001C46D3">
              <w:rPr>
                <w:rFonts w:ascii="Times New Roman" w:hAnsi="Times New Roman"/>
                <w:sz w:val="20"/>
                <w:szCs w:val="20"/>
              </w:rPr>
              <w:t>Data analysis</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AG</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January</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Draft Report </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AG</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10</w:t>
            </w:r>
            <w:r w:rsidRPr="001C46D3">
              <w:rPr>
                <w:rFonts w:ascii="Times New Roman" w:hAnsi="Times New Roman"/>
                <w:sz w:val="20"/>
                <w:szCs w:val="20"/>
                <w:vertAlign w:val="superscript"/>
                <w:lang w:val="en-US"/>
              </w:rPr>
              <w:t>th</w:t>
            </w:r>
            <w:r w:rsidRPr="001C46D3">
              <w:rPr>
                <w:rFonts w:ascii="Times New Roman" w:hAnsi="Times New Roman"/>
                <w:sz w:val="20"/>
                <w:szCs w:val="20"/>
                <w:lang w:val="en-US"/>
              </w:rPr>
              <w:t xml:space="preserve"> January</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rPr>
            </w:pPr>
            <w:r w:rsidRPr="001C46D3">
              <w:rPr>
                <w:rFonts w:ascii="Times New Roman" w:hAnsi="Times New Roman"/>
                <w:sz w:val="20"/>
                <w:szCs w:val="20"/>
              </w:rPr>
              <w:t>Sending of data links to individual CSPs</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AG</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w/b 13</w:t>
            </w:r>
            <w:r w:rsidRPr="001C46D3">
              <w:rPr>
                <w:rFonts w:ascii="Times New Roman" w:hAnsi="Times New Roman"/>
                <w:sz w:val="20"/>
                <w:szCs w:val="20"/>
                <w:vertAlign w:val="superscript"/>
                <w:lang w:val="en-US"/>
              </w:rPr>
              <w:t>th</w:t>
            </w:r>
            <w:r w:rsidRPr="001C46D3">
              <w:rPr>
                <w:rFonts w:ascii="Times New Roman" w:hAnsi="Times New Roman"/>
                <w:sz w:val="20"/>
                <w:szCs w:val="20"/>
                <w:lang w:val="en-US"/>
              </w:rPr>
              <w:t xml:space="preserve"> January</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rPr>
            </w:pPr>
            <w:r w:rsidRPr="001C46D3">
              <w:rPr>
                <w:rFonts w:ascii="Times New Roman" w:hAnsi="Times New Roman"/>
                <w:sz w:val="20"/>
                <w:szCs w:val="20"/>
              </w:rPr>
              <w:t>(CSP queries regarding data)</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(CSP/AG)</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(13</w:t>
            </w:r>
            <w:r w:rsidRPr="001C46D3">
              <w:rPr>
                <w:rFonts w:ascii="Times New Roman" w:hAnsi="Times New Roman"/>
                <w:sz w:val="20"/>
                <w:szCs w:val="20"/>
                <w:vertAlign w:val="superscript"/>
                <w:lang w:val="en-US"/>
              </w:rPr>
              <w:t>th</w:t>
            </w:r>
            <w:r w:rsidRPr="001C46D3">
              <w:rPr>
                <w:rFonts w:ascii="Times New Roman" w:hAnsi="Times New Roman"/>
                <w:sz w:val="20"/>
                <w:szCs w:val="20"/>
                <w:lang w:val="en-US"/>
              </w:rPr>
              <w:t xml:space="preserve"> January to 24</w:t>
            </w:r>
            <w:r w:rsidRPr="001C46D3">
              <w:rPr>
                <w:rFonts w:ascii="Times New Roman" w:hAnsi="Times New Roman"/>
                <w:sz w:val="20"/>
                <w:szCs w:val="20"/>
                <w:vertAlign w:val="superscript"/>
                <w:lang w:val="en-US"/>
              </w:rPr>
              <w:t>th</w:t>
            </w:r>
            <w:r w:rsidRPr="001C46D3">
              <w:rPr>
                <w:rFonts w:ascii="Times New Roman" w:hAnsi="Times New Roman"/>
                <w:sz w:val="20"/>
                <w:szCs w:val="20"/>
                <w:lang w:val="en-US"/>
              </w:rPr>
              <w:t xml:space="preserve"> January) </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rPr>
            </w:pPr>
            <w:r w:rsidRPr="001C46D3">
              <w:rPr>
                <w:rFonts w:ascii="Times New Roman" w:hAnsi="Times New Roman"/>
                <w:sz w:val="20"/>
                <w:szCs w:val="20"/>
              </w:rPr>
              <w:t>Final CSPN Report</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AG</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31</w:t>
            </w:r>
            <w:r w:rsidRPr="001C46D3">
              <w:rPr>
                <w:rFonts w:ascii="Times New Roman" w:hAnsi="Times New Roman"/>
                <w:sz w:val="20"/>
                <w:szCs w:val="20"/>
                <w:vertAlign w:val="superscript"/>
                <w:lang w:val="en-US"/>
              </w:rPr>
              <w:t>st</w:t>
            </w:r>
            <w:r w:rsidRPr="001C46D3">
              <w:rPr>
                <w:rFonts w:ascii="Times New Roman" w:hAnsi="Times New Roman"/>
                <w:sz w:val="20"/>
                <w:szCs w:val="20"/>
                <w:lang w:val="en-US"/>
              </w:rPr>
              <w:t xml:space="preserve">  January</w:t>
            </w:r>
          </w:p>
        </w:tc>
      </w:tr>
      <w:tr w:rsidR="00C86783" w:rsidRPr="001C46D3" w:rsidTr="00B016ED">
        <w:tc>
          <w:tcPr>
            <w:tcW w:w="4786"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rPr>
            </w:pPr>
            <w:r w:rsidRPr="001C46D3">
              <w:rPr>
                <w:rFonts w:ascii="Times New Roman" w:hAnsi="Times New Roman"/>
                <w:sz w:val="20"/>
                <w:szCs w:val="20"/>
              </w:rPr>
              <w:t>Results published on CSPN portal</w:t>
            </w:r>
          </w:p>
        </w:tc>
        <w:tc>
          <w:tcPr>
            <w:tcW w:w="99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CSPN</w:t>
            </w:r>
          </w:p>
        </w:tc>
        <w:tc>
          <w:tcPr>
            <w:tcW w:w="3402" w:type="dxa"/>
            <w:shd w:val="clear" w:color="auto" w:fill="auto"/>
            <w:vAlign w:val="center"/>
          </w:tcPr>
          <w:p w:rsidR="00C86783" w:rsidRPr="001C46D3" w:rsidRDefault="00C86783" w:rsidP="00015A53">
            <w:pPr>
              <w:spacing w:after="0" w:line="360" w:lineRule="auto"/>
              <w:jc w:val="both"/>
              <w:rPr>
                <w:rFonts w:ascii="Times New Roman" w:hAnsi="Times New Roman"/>
                <w:sz w:val="20"/>
                <w:szCs w:val="20"/>
                <w:lang w:val="en-US"/>
              </w:rPr>
            </w:pPr>
            <w:r w:rsidRPr="001C46D3">
              <w:rPr>
                <w:rFonts w:ascii="Times New Roman" w:hAnsi="Times New Roman"/>
                <w:sz w:val="20"/>
                <w:szCs w:val="20"/>
                <w:lang w:val="en-US"/>
              </w:rPr>
              <w:t xml:space="preserve">February </w:t>
            </w:r>
          </w:p>
        </w:tc>
      </w:tr>
    </w:tbl>
    <w:p w:rsidR="00C86783" w:rsidRPr="001C46D3" w:rsidRDefault="00C86783" w:rsidP="00015A53">
      <w:pPr>
        <w:spacing w:after="0" w:line="360" w:lineRule="auto"/>
        <w:jc w:val="both"/>
        <w:rPr>
          <w:rFonts w:ascii="Times New Roman" w:hAnsi="Times New Roman"/>
          <w:lang w:val="en-US"/>
        </w:rPr>
      </w:pPr>
    </w:p>
    <w:p w:rsidR="000B3842" w:rsidRPr="001C46D3" w:rsidRDefault="000B3842" w:rsidP="00015A53">
      <w:pPr>
        <w:spacing w:after="0" w:line="360" w:lineRule="auto"/>
        <w:jc w:val="both"/>
        <w:rPr>
          <w:rFonts w:ascii="Times New Roman" w:hAnsi="Times New Roman"/>
          <w:sz w:val="20"/>
          <w:szCs w:val="20"/>
          <w:lang w:val="en-US"/>
        </w:rPr>
      </w:pPr>
    </w:p>
    <w:p w:rsidR="000B3842" w:rsidRPr="001C46D3" w:rsidRDefault="000B3842" w:rsidP="00015A53">
      <w:pPr>
        <w:spacing w:after="0" w:line="360" w:lineRule="auto"/>
        <w:jc w:val="both"/>
        <w:rPr>
          <w:rFonts w:ascii="Times New Roman" w:hAnsi="Times New Roman"/>
          <w:sz w:val="20"/>
          <w:szCs w:val="20"/>
        </w:rPr>
      </w:pPr>
    </w:p>
    <w:p w:rsidR="000B3842" w:rsidRPr="001C46D3" w:rsidRDefault="000B3842" w:rsidP="00015A53">
      <w:pPr>
        <w:spacing w:after="0" w:line="360" w:lineRule="auto"/>
        <w:jc w:val="both"/>
        <w:rPr>
          <w:rFonts w:ascii="Times New Roman" w:hAnsi="Times New Roman"/>
          <w:sz w:val="24"/>
          <w:szCs w:val="24"/>
        </w:rPr>
      </w:pPr>
    </w:p>
    <w:p w:rsidR="00C86783" w:rsidRDefault="00C86783" w:rsidP="00015A53">
      <w:pPr>
        <w:spacing w:after="0" w:line="360" w:lineRule="auto"/>
        <w:jc w:val="both"/>
        <w:rPr>
          <w:rFonts w:ascii="Times New Roman" w:hAnsi="Times New Roman"/>
          <w:sz w:val="24"/>
          <w:szCs w:val="24"/>
        </w:rPr>
      </w:pPr>
    </w:p>
    <w:p w:rsidR="00CF36BD" w:rsidRDefault="00CF36BD" w:rsidP="00015A53">
      <w:pPr>
        <w:spacing w:after="0" w:line="360" w:lineRule="auto"/>
        <w:jc w:val="both"/>
        <w:rPr>
          <w:rFonts w:ascii="Times New Roman" w:hAnsi="Times New Roman"/>
          <w:sz w:val="24"/>
          <w:szCs w:val="24"/>
        </w:rPr>
      </w:pPr>
    </w:p>
    <w:p w:rsidR="00CF36BD" w:rsidRDefault="00CF36BD" w:rsidP="00015A53">
      <w:pPr>
        <w:spacing w:after="0" w:line="360" w:lineRule="auto"/>
        <w:jc w:val="both"/>
        <w:rPr>
          <w:rFonts w:ascii="Times New Roman" w:hAnsi="Times New Roman"/>
          <w:sz w:val="24"/>
          <w:szCs w:val="24"/>
        </w:rPr>
      </w:pPr>
    </w:p>
    <w:p w:rsidR="00CF36BD" w:rsidRDefault="00CF36BD" w:rsidP="00015A53">
      <w:pPr>
        <w:spacing w:after="0" w:line="360" w:lineRule="auto"/>
        <w:jc w:val="both"/>
        <w:rPr>
          <w:rFonts w:ascii="Times New Roman" w:hAnsi="Times New Roman"/>
          <w:sz w:val="24"/>
          <w:szCs w:val="24"/>
        </w:rPr>
      </w:pPr>
    </w:p>
    <w:p w:rsidR="00CF36BD" w:rsidRDefault="00CF36BD" w:rsidP="00015A53">
      <w:pPr>
        <w:spacing w:after="0" w:line="360" w:lineRule="auto"/>
        <w:jc w:val="both"/>
        <w:rPr>
          <w:rFonts w:ascii="Times New Roman" w:hAnsi="Times New Roman"/>
          <w:sz w:val="24"/>
          <w:szCs w:val="24"/>
        </w:rPr>
      </w:pPr>
    </w:p>
    <w:p w:rsidR="00CF36BD" w:rsidRPr="001C46D3" w:rsidRDefault="00CF36BD" w:rsidP="00015A53">
      <w:pPr>
        <w:spacing w:after="0" w:line="360" w:lineRule="auto"/>
        <w:jc w:val="both"/>
        <w:rPr>
          <w:rFonts w:ascii="Times New Roman" w:hAnsi="Times New Roman"/>
          <w:sz w:val="24"/>
          <w:szCs w:val="24"/>
        </w:rPr>
      </w:pPr>
    </w:p>
    <w:p w:rsidR="007C74B9" w:rsidRPr="007C74B9" w:rsidRDefault="007C74B9" w:rsidP="00836A1B">
      <w:pPr>
        <w:pStyle w:val="Heading1"/>
        <w:spacing w:before="0" w:line="240" w:lineRule="auto"/>
        <w:jc w:val="center"/>
        <w:rPr>
          <w:sz w:val="24"/>
          <w:szCs w:val="24"/>
        </w:rPr>
      </w:pPr>
      <w:bookmarkStart w:id="431" w:name="_Toc379549865"/>
      <w:r w:rsidRPr="007C74B9">
        <w:lastRenderedPageBreak/>
        <w:t xml:space="preserve">Appendix C: </w:t>
      </w:r>
      <w:r w:rsidR="002D7FA5">
        <w:t>Regional and National</w:t>
      </w:r>
      <w:r>
        <w:t xml:space="preserve"> CSPN Survey</w:t>
      </w:r>
      <w:bookmarkEnd w:id="431"/>
    </w:p>
    <w:p w:rsidR="007C74B9" w:rsidRDefault="007C74B9" w:rsidP="00015A53">
      <w:pPr>
        <w:pStyle w:val="Heading2"/>
        <w:spacing w:before="0" w:line="360" w:lineRule="auto"/>
        <w:jc w:val="both"/>
      </w:pPr>
    </w:p>
    <w:p w:rsidR="00AD542F" w:rsidRDefault="00AD542F" w:rsidP="00015A53">
      <w:pPr>
        <w:pBdr>
          <w:bottom w:val="single" w:sz="4" w:space="1" w:color="auto"/>
        </w:pBdr>
        <w:spacing w:after="0" w:line="360" w:lineRule="auto"/>
        <w:jc w:val="both"/>
        <w:rPr>
          <w:rFonts w:ascii="Times New Roman" w:hAnsi="Times New Roman"/>
          <w:b/>
          <w:bCs/>
          <w:szCs w:val="20"/>
        </w:rPr>
      </w:pPr>
      <w:r>
        <w:rPr>
          <w:rFonts w:ascii="Times New Roman" w:hAnsi="Times New Roman"/>
          <w:b/>
          <w:bCs/>
          <w:szCs w:val="20"/>
        </w:rPr>
        <w:t>CORE QUESTIONS</w:t>
      </w:r>
    </w:p>
    <w:p w:rsidR="00AD542F" w:rsidRPr="00642796" w:rsidRDefault="00AD542F" w:rsidP="00015A53">
      <w:pPr>
        <w:spacing w:after="0" w:line="360" w:lineRule="auto"/>
        <w:ind w:left="360"/>
        <w:jc w:val="both"/>
        <w:rPr>
          <w:rFonts w:ascii="Times New Roman" w:hAnsi="Times New Roman"/>
          <w:sz w:val="20"/>
          <w:szCs w:val="20"/>
        </w:rPr>
      </w:pPr>
    </w:p>
    <w:p w:rsidR="00AD542F" w:rsidRPr="00642796" w:rsidRDefault="00AD542F" w:rsidP="00836A1B">
      <w:pPr>
        <w:numPr>
          <w:ilvl w:val="0"/>
          <w:numId w:val="45"/>
        </w:numPr>
        <w:spacing w:after="0" w:line="360" w:lineRule="auto"/>
        <w:jc w:val="both"/>
        <w:rPr>
          <w:rFonts w:ascii="Times New Roman" w:hAnsi="Times New Roman"/>
          <w:b/>
          <w:sz w:val="20"/>
          <w:szCs w:val="20"/>
        </w:rPr>
      </w:pPr>
      <w:r w:rsidRPr="00642796">
        <w:rPr>
          <w:rFonts w:ascii="Times New Roman" w:hAnsi="Times New Roman"/>
          <w:b/>
          <w:sz w:val="20"/>
          <w:szCs w:val="20"/>
        </w:rPr>
        <w:t>Please choose the response that best describes the organisation/agency you represent:</w:t>
      </w:r>
      <w:r w:rsidRPr="00642796">
        <w:rPr>
          <w:rFonts w:ascii="Times New Roman" w:hAnsi="Times New Roman"/>
          <w:b/>
          <w:sz w:val="20"/>
          <w:szCs w:val="20"/>
        </w:rPr>
        <w:tab/>
        <w:t>:</w:t>
      </w:r>
    </w:p>
    <w:p w:rsidR="00AD542F" w:rsidRPr="00642796" w:rsidRDefault="00AD542F" w:rsidP="00015A53">
      <w:pPr>
        <w:pStyle w:val="ListParagraph"/>
        <w:numPr>
          <w:ilvl w:val="0"/>
          <w:numId w:val="27"/>
        </w:numPr>
        <w:spacing w:after="0" w:line="360" w:lineRule="auto"/>
        <w:jc w:val="both"/>
        <w:rPr>
          <w:rFonts w:ascii="Times New Roman" w:hAnsi="Times New Roman"/>
          <w:sz w:val="20"/>
          <w:szCs w:val="20"/>
        </w:rPr>
      </w:pPr>
      <w:r w:rsidRPr="00642796">
        <w:rPr>
          <w:rFonts w:ascii="Times New Roman" w:hAnsi="Times New Roman"/>
          <w:sz w:val="20"/>
          <w:szCs w:val="20"/>
        </w:rPr>
        <w:t>NGB - National</w:t>
      </w:r>
    </w:p>
    <w:p w:rsidR="00AD542F" w:rsidRPr="00642796" w:rsidRDefault="00AD542F" w:rsidP="00015A53">
      <w:pPr>
        <w:pStyle w:val="ListParagraph"/>
        <w:numPr>
          <w:ilvl w:val="0"/>
          <w:numId w:val="27"/>
        </w:numPr>
        <w:spacing w:after="0" w:line="360" w:lineRule="auto"/>
        <w:jc w:val="both"/>
        <w:rPr>
          <w:rFonts w:ascii="Times New Roman" w:hAnsi="Times New Roman"/>
          <w:sz w:val="20"/>
          <w:szCs w:val="20"/>
        </w:rPr>
      </w:pPr>
      <w:r w:rsidRPr="00642796">
        <w:rPr>
          <w:rFonts w:ascii="Times New Roman" w:hAnsi="Times New Roman"/>
          <w:sz w:val="20"/>
          <w:szCs w:val="20"/>
        </w:rPr>
        <w:t>Partner - National</w:t>
      </w:r>
    </w:p>
    <w:p w:rsidR="00AD542F" w:rsidRPr="00642796" w:rsidRDefault="00AD542F" w:rsidP="00015A53">
      <w:pPr>
        <w:pStyle w:val="ListParagraph"/>
        <w:numPr>
          <w:ilvl w:val="0"/>
          <w:numId w:val="27"/>
        </w:numPr>
        <w:spacing w:after="0" w:line="360" w:lineRule="auto"/>
        <w:jc w:val="both"/>
        <w:rPr>
          <w:rFonts w:ascii="Times New Roman" w:hAnsi="Times New Roman"/>
          <w:sz w:val="20"/>
          <w:szCs w:val="20"/>
        </w:rPr>
      </w:pPr>
      <w:r w:rsidRPr="00642796">
        <w:rPr>
          <w:rFonts w:ascii="Times New Roman" w:hAnsi="Times New Roman"/>
          <w:sz w:val="20"/>
          <w:szCs w:val="20"/>
        </w:rPr>
        <w:t>NGB - Regional</w:t>
      </w:r>
    </w:p>
    <w:p w:rsidR="00AD542F" w:rsidRPr="00642796" w:rsidRDefault="00AD542F" w:rsidP="00015A53">
      <w:pPr>
        <w:pStyle w:val="ListParagraph"/>
        <w:numPr>
          <w:ilvl w:val="0"/>
          <w:numId w:val="27"/>
        </w:numPr>
        <w:spacing w:after="0" w:line="360" w:lineRule="auto"/>
        <w:jc w:val="both"/>
        <w:rPr>
          <w:rFonts w:ascii="Times New Roman" w:hAnsi="Times New Roman"/>
          <w:sz w:val="20"/>
          <w:szCs w:val="20"/>
        </w:rPr>
      </w:pPr>
      <w:r w:rsidRPr="00642796">
        <w:rPr>
          <w:rFonts w:ascii="Times New Roman" w:hAnsi="Times New Roman"/>
          <w:sz w:val="20"/>
          <w:szCs w:val="20"/>
        </w:rPr>
        <w:t>Partner - Regional</w:t>
      </w:r>
    </w:p>
    <w:p w:rsidR="00AD542F" w:rsidRPr="00642796" w:rsidRDefault="00CF36BD" w:rsidP="00015A53">
      <w:pPr>
        <w:pStyle w:val="ListParagraph"/>
        <w:numPr>
          <w:ilvl w:val="0"/>
          <w:numId w:val="27"/>
        </w:numPr>
        <w:spacing w:after="0" w:line="360" w:lineRule="auto"/>
        <w:jc w:val="both"/>
        <w:rPr>
          <w:rFonts w:ascii="Times New Roman" w:hAnsi="Times New Roman"/>
          <w:sz w:val="20"/>
          <w:szCs w:val="20"/>
        </w:rPr>
      </w:pPr>
      <w:r>
        <w:rPr>
          <w:rFonts w:ascii="Times New Roman" w:hAnsi="Times New Roman"/>
          <w:sz w:val="20"/>
          <w:szCs w:val="20"/>
        </w:rPr>
        <w:t>(</w:t>
      </w:r>
      <w:r w:rsidR="00AD542F" w:rsidRPr="00642796">
        <w:rPr>
          <w:rFonts w:ascii="Times New Roman" w:hAnsi="Times New Roman"/>
          <w:sz w:val="20"/>
          <w:szCs w:val="20"/>
        </w:rPr>
        <w:t>Other</w:t>
      </w:r>
      <w:r>
        <w:rPr>
          <w:rFonts w:ascii="Times New Roman" w:hAnsi="Times New Roman"/>
          <w:sz w:val="20"/>
          <w:szCs w:val="20"/>
        </w:rPr>
        <w:t>)</w:t>
      </w:r>
    </w:p>
    <w:p w:rsidR="00AD542F" w:rsidRPr="00642796" w:rsidRDefault="00AD542F" w:rsidP="00015A53">
      <w:pPr>
        <w:spacing w:after="0" w:line="360" w:lineRule="auto"/>
        <w:ind w:left="360"/>
        <w:jc w:val="both"/>
        <w:rPr>
          <w:rFonts w:ascii="Times New Roman" w:hAnsi="Times New Roman"/>
          <w:sz w:val="20"/>
          <w:szCs w:val="20"/>
        </w:rPr>
      </w:pPr>
    </w:p>
    <w:p w:rsidR="00AD542F" w:rsidRPr="001C46D3" w:rsidRDefault="00AD542F" w:rsidP="00836A1B">
      <w:pPr>
        <w:numPr>
          <w:ilvl w:val="0"/>
          <w:numId w:val="45"/>
        </w:numPr>
        <w:spacing w:after="0" w:line="360" w:lineRule="auto"/>
        <w:jc w:val="both"/>
        <w:rPr>
          <w:rFonts w:ascii="Times New Roman" w:hAnsi="Times New Roman"/>
          <w:sz w:val="20"/>
          <w:szCs w:val="20"/>
        </w:rPr>
      </w:pPr>
      <w:r w:rsidRPr="001C46D3">
        <w:rPr>
          <w:rFonts w:ascii="Times New Roman" w:hAnsi="Times New Roman"/>
          <w:b/>
          <w:bCs/>
          <w:szCs w:val="20"/>
        </w:rPr>
        <w:t>In relation to your contact with the CSP, please indicate your level of satisfaction by ticking the appropriate box</w:t>
      </w:r>
      <w:r w:rsidRPr="001C46D3">
        <w:rPr>
          <w:rFonts w:ascii="Times New Roman" w:hAnsi="Times New Roman"/>
          <w:b/>
          <w:bCs/>
          <w:sz w:val="20"/>
          <w:szCs w:val="20"/>
        </w:rPr>
        <w:t>:</w:t>
      </w:r>
    </w:p>
    <w:tbl>
      <w:tblPr>
        <w:tblW w:w="101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900"/>
        <w:gridCol w:w="900"/>
        <w:gridCol w:w="1121"/>
        <w:gridCol w:w="1080"/>
        <w:gridCol w:w="720"/>
      </w:tblGrid>
      <w:tr w:rsidR="00AD542F" w:rsidRPr="001C46D3" w:rsidTr="00096654">
        <w:tc>
          <w:tcPr>
            <w:tcW w:w="54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Very satisfied</w:t>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Satisfied</w:t>
            </w:r>
          </w:p>
        </w:tc>
        <w:tc>
          <w:tcPr>
            <w:tcW w:w="1121"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Dissatisfied</w:t>
            </w:r>
          </w:p>
        </w:tc>
        <w:tc>
          <w:tcPr>
            <w:tcW w:w="108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Very dissatisfied</w:t>
            </w:r>
          </w:p>
        </w:tc>
        <w:tc>
          <w:tcPr>
            <w:tcW w:w="72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Don’t know</w:t>
            </w:r>
          </w:p>
        </w:tc>
      </w:tr>
      <w:tr w:rsidR="00AD542F" w:rsidRPr="001C46D3" w:rsidTr="00096654">
        <w:tc>
          <w:tcPr>
            <w:tcW w:w="5400" w:type="dxa"/>
            <w:tcBorders>
              <w:top w:val="nil"/>
              <w:left w:val="nil"/>
              <w:bottom w:val="nil"/>
              <w:right w:val="nil"/>
            </w:tcBorders>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Understanding of your organisation’s / group’s needs</w:t>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5400" w:type="dxa"/>
            <w:tcBorders>
              <w:top w:val="nil"/>
              <w:left w:val="nil"/>
              <w:bottom w:val="nil"/>
              <w:right w:val="nil"/>
            </w:tcBorders>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Providing a lead role for sport and physical activity </w:t>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5400" w:type="dxa"/>
            <w:tcBorders>
              <w:top w:val="nil"/>
              <w:left w:val="nil"/>
              <w:bottom w:val="nil"/>
              <w:right w:val="nil"/>
            </w:tcBorders>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Adding value to the services that you provide</w:t>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5400" w:type="dxa"/>
            <w:tcBorders>
              <w:top w:val="nil"/>
              <w:left w:val="nil"/>
              <w:bottom w:val="nil"/>
              <w:right w:val="nil"/>
            </w:tcBorders>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Professionalism and helpfulness of staff</w:t>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5400" w:type="dxa"/>
            <w:tcBorders>
              <w:top w:val="nil"/>
              <w:left w:val="nil"/>
              <w:bottom w:val="nil"/>
              <w:right w:val="nil"/>
            </w:tcBorders>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Accessibility of staff to assist with requests and queries</w:t>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5400" w:type="dxa"/>
            <w:tcBorders>
              <w:top w:val="nil"/>
              <w:left w:val="nil"/>
              <w:bottom w:val="nil"/>
              <w:right w:val="nil"/>
            </w:tcBorders>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Speed of response to enquiries</w:t>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5400" w:type="dxa"/>
            <w:tcBorders>
              <w:top w:val="nil"/>
              <w:left w:val="nil"/>
              <w:bottom w:val="nil"/>
              <w:right w:val="nil"/>
            </w:tcBorders>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Quality of support and advice given</w:t>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5400" w:type="dxa"/>
            <w:tcBorders>
              <w:top w:val="nil"/>
              <w:left w:val="nil"/>
              <w:bottom w:val="nil"/>
              <w:right w:val="nil"/>
            </w:tcBorders>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Usefulness of the CSP’s website content</w:t>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0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21"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720" w:type="dxa"/>
            <w:tcBorders>
              <w:top w:val="nil"/>
              <w:left w:val="nil"/>
              <w:bottom w:val="nil"/>
              <w:right w:val="nil"/>
            </w:tcBorders>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AD542F" w:rsidRPr="001C46D3" w:rsidRDefault="00AD542F" w:rsidP="00015A53">
      <w:pPr>
        <w:spacing w:after="0" w:line="360" w:lineRule="auto"/>
        <w:ind w:left="-540"/>
        <w:jc w:val="both"/>
        <w:rPr>
          <w:rFonts w:ascii="Times New Roman" w:hAnsi="Times New Roman"/>
          <w:color w:val="FF0000"/>
          <w:sz w:val="20"/>
          <w:szCs w:val="20"/>
        </w:rPr>
      </w:pPr>
    </w:p>
    <w:p w:rsidR="00AD542F" w:rsidRPr="001C46D3" w:rsidRDefault="00AD542F" w:rsidP="00015A53">
      <w:pPr>
        <w:spacing w:after="0" w:line="360" w:lineRule="auto"/>
        <w:ind w:left="-540"/>
        <w:jc w:val="both"/>
        <w:rPr>
          <w:rFonts w:ascii="Times New Roman" w:hAnsi="Times New Roman"/>
          <w:color w:val="FF0000"/>
          <w:sz w:val="20"/>
          <w:szCs w:val="20"/>
        </w:rPr>
      </w:pPr>
    </w:p>
    <w:p w:rsidR="00AD542F" w:rsidRPr="001C46D3" w:rsidRDefault="00AD542F" w:rsidP="00836A1B">
      <w:pPr>
        <w:pStyle w:val="ListParagraph"/>
        <w:numPr>
          <w:ilvl w:val="0"/>
          <w:numId w:val="45"/>
        </w:numPr>
        <w:spacing w:after="0" w:line="360" w:lineRule="auto"/>
        <w:contextualSpacing w:val="0"/>
        <w:jc w:val="both"/>
        <w:rPr>
          <w:rFonts w:ascii="Times New Roman" w:hAnsi="Times New Roman"/>
          <w:color w:val="FF0000"/>
          <w:szCs w:val="20"/>
        </w:rPr>
      </w:pPr>
      <w:r w:rsidRPr="001C46D3">
        <w:rPr>
          <w:rFonts w:ascii="Times New Roman" w:hAnsi="Times New Roman"/>
          <w:b/>
          <w:szCs w:val="20"/>
        </w:rPr>
        <w:t xml:space="preserve">Overall how would you rate your understanding and knowledge of the role of </w:t>
      </w:r>
      <w:r w:rsidRPr="001C46D3">
        <w:rPr>
          <w:rFonts w:ascii="Times New Roman" w:hAnsi="Times New Roman"/>
          <w:b/>
          <w:bCs/>
          <w:szCs w:val="20"/>
        </w:rPr>
        <w:t>the CSP</w:t>
      </w:r>
      <w:r w:rsidRPr="001C46D3">
        <w:rPr>
          <w:rFonts w:ascii="Times New Roman" w:hAnsi="Times New Roman"/>
          <w:b/>
          <w:szCs w:val="20"/>
        </w:rPr>
        <w:t>?</w:t>
      </w:r>
    </w:p>
    <w:p w:rsidR="00AD542F" w:rsidRPr="001C46D3" w:rsidRDefault="00AD542F" w:rsidP="00015A53">
      <w:pPr>
        <w:spacing w:after="0" w:line="360" w:lineRule="auto"/>
        <w:ind w:left="-540"/>
        <w:jc w:val="both"/>
        <w:rPr>
          <w:rFonts w:ascii="Times New Roman" w:hAnsi="Times New Roman"/>
          <w:b/>
          <w:sz w:val="20"/>
          <w:szCs w:val="20"/>
        </w:rPr>
      </w:pPr>
    </w:p>
    <w:tbl>
      <w:tblPr>
        <w:tblW w:w="0" w:type="auto"/>
        <w:tblInd w:w="288" w:type="dxa"/>
        <w:tblLayout w:type="fixed"/>
        <w:tblLook w:val="01E0" w:firstRow="1" w:lastRow="1" w:firstColumn="1" w:lastColumn="1" w:noHBand="0" w:noVBand="0"/>
      </w:tblPr>
      <w:tblGrid>
        <w:gridCol w:w="1440"/>
        <w:gridCol w:w="540"/>
        <w:gridCol w:w="1260"/>
        <w:gridCol w:w="540"/>
        <w:gridCol w:w="1080"/>
        <w:gridCol w:w="540"/>
        <w:gridCol w:w="1260"/>
        <w:gridCol w:w="540"/>
        <w:gridCol w:w="1440"/>
        <w:gridCol w:w="540"/>
      </w:tblGrid>
      <w:tr w:rsidR="00AD542F" w:rsidRPr="001C46D3" w:rsidTr="00096654">
        <w:tc>
          <w:tcPr>
            <w:tcW w:w="1440" w:type="dxa"/>
          </w:tcPr>
          <w:p w:rsidR="00AD542F" w:rsidRPr="001C46D3" w:rsidRDefault="00AD542F" w:rsidP="00015A53">
            <w:pPr>
              <w:tabs>
                <w:tab w:val="left" w:pos="1230"/>
              </w:tabs>
              <w:spacing w:after="0" w:line="360" w:lineRule="auto"/>
              <w:jc w:val="both"/>
              <w:rPr>
                <w:rFonts w:ascii="Times New Roman" w:hAnsi="Times New Roman"/>
                <w:sz w:val="20"/>
                <w:szCs w:val="20"/>
              </w:rPr>
            </w:pPr>
            <w:r w:rsidRPr="001C46D3">
              <w:rPr>
                <w:rFonts w:ascii="Times New Roman" w:hAnsi="Times New Roman"/>
                <w:sz w:val="20"/>
                <w:szCs w:val="20"/>
              </w:rPr>
              <w:t>Very Good</w:t>
            </w:r>
            <w:r w:rsidRPr="001C46D3">
              <w:rPr>
                <w:rFonts w:ascii="Times New Roman" w:hAnsi="Times New Roman"/>
                <w:sz w:val="20"/>
                <w:szCs w:val="20"/>
              </w:rPr>
              <w:tab/>
            </w:r>
          </w:p>
        </w:tc>
        <w:tc>
          <w:tcPr>
            <w:tcW w:w="54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8"/>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26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Good</w:t>
            </w:r>
          </w:p>
        </w:tc>
        <w:tc>
          <w:tcPr>
            <w:tcW w:w="54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9"/>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Fair</w:t>
            </w:r>
          </w:p>
        </w:tc>
        <w:tc>
          <w:tcPr>
            <w:tcW w:w="54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0"/>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26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Poor</w:t>
            </w:r>
          </w:p>
        </w:tc>
        <w:tc>
          <w:tcPr>
            <w:tcW w:w="54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44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Very Poor</w:t>
            </w:r>
          </w:p>
        </w:tc>
        <w:tc>
          <w:tcPr>
            <w:tcW w:w="54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AD542F" w:rsidRDefault="00AD542F" w:rsidP="00015A53">
      <w:pPr>
        <w:spacing w:after="0" w:line="360" w:lineRule="auto"/>
        <w:jc w:val="both"/>
        <w:rPr>
          <w:rFonts w:ascii="Times New Roman" w:hAnsi="Times New Roman"/>
        </w:rPr>
      </w:pPr>
    </w:p>
    <w:p w:rsidR="00AD542F" w:rsidRPr="001C46D3" w:rsidRDefault="00AD542F" w:rsidP="00836A1B">
      <w:pPr>
        <w:pStyle w:val="ListParagraph"/>
        <w:numPr>
          <w:ilvl w:val="0"/>
          <w:numId w:val="45"/>
        </w:numPr>
        <w:tabs>
          <w:tab w:val="left" w:pos="284"/>
        </w:tabs>
        <w:spacing w:after="0" w:line="360" w:lineRule="auto"/>
        <w:contextualSpacing w:val="0"/>
        <w:jc w:val="both"/>
        <w:rPr>
          <w:rFonts w:ascii="Times New Roman" w:hAnsi="Times New Roman"/>
          <w:b/>
          <w:bCs/>
          <w:sz w:val="20"/>
          <w:szCs w:val="20"/>
        </w:rPr>
      </w:pPr>
      <w:r w:rsidRPr="001C46D3">
        <w:rPr>
          <w:rFonts w:ascii="Times New Roman" w:hAnsi="Times New Roman"/>
          <w:b/>
          <w:bCs/>
          <w:sz w:val="20"/>
          <w:szCs w:val="20"/>
        </w:rPr>
        <w:t xml:space="preserve">Overall how satisfied are you with the CSP? </w:t>
      </w:r>
    </w:p>
    <w:tbl>
      <w:tblPr>
        <w:tblW w:w="0" w:type="auto"/>
        <w:tblLayout w:type="fixed"/>
        <w:tblLook w:val="01E0" w:firstRow="1" w:lastRow="1" w:firstColumn="1" w:lastColumn="1" w:noHBand="0" w:noVBand="0"/>
      </w:tblPr>
      <w:tblGrid>
        <w:gridCol w:w="1507"/>
        <w:gridCol w:w="581"/>
        <w:gridCol w:w="1080"/>
        <w:gridCol w:w="540"/>
        <w:gridCol w:w="1260"/>
        <w:gridCol w:w="540"/>
        <w:gridCol w:w="1800"/>
        <w:gridCol w:w="540"/>
      </w:tblGrid>
      <w:tr w:rsidR="00AD542F" w:rsidRPr="001C46D3" w:rsidTr="00096654">
        <w:tc>
          <w:tcPr>
            <w:tcW w:w="150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Very satisfied</w:t>
            </w:r>
          </w:p>
        </w:tc>
        <w:tc>
          <w:tcPr>
            <w:tcW w:w="581"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8"/>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08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Satisfied</w:t>
            </w:r>
          </w:p>
        </w:tc>
        <w:tc>
          <w:tcPr>
            <w:tcW w:w="54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9"/>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26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Dissatisfied</w:t>
            </w:r>
          </w:p>
        </w:tc>
        <w:tc>
          <w:tcPr>
            <w:tcW w:w="54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0"/>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80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Very dissatisfied</w:t>
            </w:r>
          </w:p>
        </w:tc>
        <w:tc>
          <w:tcPr>
            <w:tcW w:w="540"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51"/>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AD542F" w:rsidRPr="001C46D3" w:rsidRDefault="00AD542F" w:rsidP="00015A53">
      <w:pPr>
        <w:pStyle w:val="ListParagraph"/>
        <w:spacing w:after="0" w:line="360" w:lineRule="auto"/>
        <w:ind w:left="426" w:hanging="426"/>
        <w:jc w:val="both"/>
        <w:rPr>
          <w:rFonts w:ascii="Times New Roman" w:hAnsi="Times New Roman"/>
          <w:b/>
          <w:bCs/>
          <w:sz w:val="20"/>
          <w:szCs w:val="20"/>
        </w:rPr>
      </w:pPr>
    </w:p>
    <w:p w:rsidR="00AD542F" w:rsidRDefault="00AD542F" w:rsidP="00836A1B">
      <w:pPr>
        <w:pStyle w:val="ListParagraph"/>
        <w:numPr>
          <w:ilvl w:val="0"/>
          <w:numId w:val="45"/>
        </w:numPr>
        <w:spacing w:after="0" w:line="360" w:lineRule="auto"/>
        <w:jc w:val="both"/>
        <w:rPr>
          <w:rFonts w:ascii="Times New Roman" w:hAnsi="Times New Roman"/>
          <w:b/>
          <w:bCs/>
          <w:sz w:val="20"/>
          <w:szCs w:val="20"/>
        </w:rPr>
      </w:pPr>
      <w:r w:rsidRPr="00642796">
        <w:rPr>
          <w:rFonts w:ascii="Times New Roman" w:hAnsi="Times New Roman"/>
          <w:b/>
          <w:bCs/>
          <w:sz w:val="20"/>
          <w:szCs w:val="20"/>
        </w:rPr>
        <w:t>Please feel free to add any further comments or suggestions on how the CSPs could improve services, as a whole or specifically. Any comments regarding additional services that you could benefit from would also assist us in helping to meet your needs.</w:t>
      </w:r>
    </w:p>
    <w:p w:rsidR="00AD542F" w:rsidRDefault="00AD542F" w:rsidP="00015A53">
      <w:pPr>
        <w:spacing w:after="0" w:line="360" w:lineRule="auto"/>
        <w:jc w:val="both"/>
        <w:rPr>
          <w:rFonts w:ascii="Times New Roman" w:hAnsi="Times New Roman"/>
          <w:b/>
          <w:bCs/>
          <w:sz w:val="20"/>
          <w:szCs w:val="20"/>
        </w:rPr>
      </w:pPr>
    </w:p>
    <w:p w:rsidR="00AD542F" w:rsidRDefault="00AD542F" w:rsidP="00015A53">
      <w:pPr>
        <w:spacing w:after="0" w:line="360" w:lineRule="auto"/>
        <w:jc w:val="both"/>
        <w:rPr>
          <w:rFonts w:ascii="Times New Roman" w:hAnsi="Times New Roman"/>
          <w:b/>
          <w:bCs/>
          <w:sz w:val="20"/>
          <w:szCs w:val="20"/>
        </w:rPr>
      </w:pPr>
    </w:p>
    <w:p w:rsidR="00AD542F" w:rsidRDefault="00AD542F" w:rsidP="00015A53">
      <w:pPr>
        <w:spacing w:after="0" w:line="360" w:lineRule="auto"/>
        <w:jc w:val="both"/>
        <w:rPr>
          <w:rFonts w:ascii="Times New Roman" w:hAnsi="Times New Roman"/>
          <w:b/>
          <w:bCs/>
          <w:sz w:val="20"/>
          <w:szCs w:val="20"/>
        </w:rPr>
      </w:pPr>
    </w:p>
    <w:p w:rsidR="00AD542F" w:rsidRDefault="00AD542F" w:rsidP="00015A53">
      <w:pPr>
        <w:spacing w:after="0" w:line="360" w:lineRule="auto"/>
        <w:jc w:val="both"/>
        <w:rPr>
          <w:rFonts w:ascii="Times New Roman" w:hAnsi="Times New Roman"/>
          <w:b/>
          <w:bCs/>
          <w:sz w:val="20"/>
          <w:szCs w:val="20"/>
        </w:rPr>
      </w:pPr>
    </w:p>
    <w:p w:rsidR="00AD542F" w:rsidRDefault="00AD542F" w:rsidP="00015A53">
      <w:pPr>
        <w:spacing w:after="0" w:line="360" w:lineRule="auto"/>
        <w:jc w:val="both"/>
        <w:rPr>
          <w:rFonts w:ascii="Times New Roman" w:hAnsi="Times New Roman"/>
          <w:b/>
          <w:bCs/>
          <w:sz w:val="20"/>
          <w:szCs w:val="20"/>
        </w:rPr>
      </w:pPr>
    </w:p>
    <w:p w:rsidR="00AD542F" w:rsidRPr="00642796" w:rsidRDefault="00AD542F" w:rsidP="00015A53">
      <w:pPr>
        <w:pBdr>
          <w:bottom w:val="single" w:sz="4" w:space="1" w:color="auto"/>
        </w:pBdr>
        <w:spacing w:after="0" w:line="360" w:lineRule="auto"/>
        <w:jc w:val="both"/>
        <w:rPr>
          <w:rFonts w:ascii="Times New Roman" w:hAnsi="Times New Roman"/>
          <w:b/>
        </w:rPr>
      </w:pPr>
      <w:r w:rsidRPr="00642796">
        <w:rPr>
          <w:rFonts w:ascii="Times New Roman" w:hAnsi="Times New Roman"/>
          <w:b/>
        </w:rPr>
        <w:lastRenderedPageBreak/>
        <w:t>OPTIONAL QUESTIONS</w:t>
      </w:r>
    </w:p>
    <w:p w:rsidR="00AD542F" w:rsidRPr="001C46D3" w:rsidRDefault="00AD542F" w:rsidP="00015A53">
      <w:pPr>
        <w:spacing w:after="0" w:line="360" w:lineRule="auto"/>
        <w:jc w:val="both"/>
        <w:rPr>
          <w:rFonts w:ascii="Times New Roman" w:hAnsi="Times New Roman"/>
        </w:rPr>
      </w:pPr>
    </w:p>
    <w:p w:rsidR="00AD542F" w:rsidRPr="00836A1B" w:rsidRDefault="00AD542F" w:rsidP="00836A1B">
      <w:pPr>
        <w:jc w:val="both"/>
        <w:rPr>
          <w:rFonts w:ascii="Times New Roman" w:hAnsi="Times New Roman"/>
          <w:sz w:val="20"/>
          <w:szCs w:val="20"/>
        </w:rPr>
      </w:pPr>
      <w:r w:rsidRPr="00836A1B">
        <w:rPr>
          <w:rFonts w:ascii="Times New Roman" w:hAnsi="Times New Roman"/>
        </w:rPr>
        <w:t>The CSP provides the following key services to its partners in order to support the development of sport and physical activity in the county. In relation to your contact with the CSP, please indicate your level of satisfaction with the service you have received, by ticking the appropriate box:</w:t>
      </w:r>
    </w:p>
    <w:tbl>
      <w:tblPr>
        <w:tblpPr w:leftFromText="180" w:rightFromText="180" w:vertAnchor="text" w:horzAnchor="margin" w:tblpXSpec="center" w:tblpY="402"/>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992"/>
        <w:gridCol w:w="851"/>
        <w:gridCol w:w="1134"/>
        <w:gridCol w:w="1134"/>
        <w:gridCol w:w="992"/>
        <w:gridCol w:w="992"/>
        <w:gridCol w:w="852"/>
      </w:tblGrid>
      <w:tr w:rsidR="00AD542F" w:rsidRPr="001C46D3" w:rsidTr="00096654">
        <w:tc>
          <w:tcPr>
            <w:tcW w:w="3577"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Area</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Very satisfied</w:t>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Satisfied</w:t>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Dissatisfied</w:t>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Very dissatisfied</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Unaware</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16"/>
                <w:szCs w:val="16"/>
              </w:rPr>
              <w:t>Not accessed</w:t>
            </w:r>
          </w:p>
        </w:tc>
        <w:tc>
          <w:tcPr>
            <w:tcW w:w="852" w:type="dxa"/>
          </w:tcPr>
          <w:p w:rsidR="00AD542F" w:rsidRPr="001C46D3" w:rsidRDefault="00AD542F" w:rsidP="00015A53">
            <w:pPr>
              <w:spacing w:after="0" w:line="360" w:lineRule="auto"/>
              <w:jc w:val="both"/>
              <w:rPr>
                <w:rFonts w:ascii="Times New Roman" w:hAnsi="Times New Roman"/>
                <w:sz w:val="16"/>
                <w:szCs w:val="16"/>
              </w:rPr>
            </w:pPr>
            <w:r w:rsidRPr="001C46D3">
              <w:rPr>
                <w:rFonts w:ascii="Times New Roman" w:hAnsi="Times New Roman"/>
                <w:sz w:val="16"/>
                <w:szCs w:val="16"/>
              </w:rPr>
              <w:t>Not relevant</w:t>
            </w:r>
          </w:p>
        </w:tc>
      </w:tr>
      <w:tr w:rsidR="00AD542F" w:rsidRPr="001C46D3" w:rsidTr="00096654">
        <w:tc>
          <w:tcPr>
            <w:tcW w:w="10524" w:type="dxa"/>
            <w:gridSpan w:val="8"/>
            <w:shd w:val="clear" w:color="auto" w:fill="D9D9D9" w:themeFill="background1" w:themeFillShade="D9"/>
          </w:tcPr>
          <w:p w:rsidR="00AD542F" w:rsidRPr="001C46D3" w:rsidRDefault="00AD542F" w:rsidP="00015A53">
            <w:pPr>
              <w:spacing w:after="0" w:line="360" w:lineRule="auto"/>
              <w:jc w:val="both"/>
              <w:rPr>
                <w:rFonts w:ascii="Times New Roman" w:hAnsi="Times New Roman"/>
                <w:b/>
                <w:sz w:val="20"/>
                <w:szCs w:val="20"/>
              </w:rPr>
            </w:pPr>
            <w:r w:rsidRPr="001C46D3">
              <w:rPr>
                <w:rFonts w:ascii="Times New Roman" w:hAnsi="Times New Roman"/>
                <w:b/>
                <w:sz w:val="20"/>
                <w:szCs w:val="20"/>
              </w:rPr>
              <w:t>Brokering relationships</w:t>
            </w:r>
          </w:p>
          <w:p w:rsidR="00AD542F" w:rsidRPr="001C46D3" w:rsidRDefault="00AD542F" w:rsidP="00015A53">
            <w:pPr>
              <w:spacing w:after="0" w:line="360" w:lineRule="auto"/>
              <w:jc w:val="both"/>
              <w:rPr>
                <w:rFonts w:ascii="Times New Roman" w:hAnsi="Times New Roman"/>
                <w:sz w:val="20"/>
                <w:szCs w:val="20"/>
              </w:rPr>
            </w:pP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Supporting local partners to connect with Governing Bodies of Sport</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color w:val="000000"/>
                <w:sz w:val="20"/>
                <w:szCs w:val="20"/>
              </w:rPr>
              <w:t xml:space="preserve">Brokering relationships and providing support for local/county networks </w:t>
            </w:r>
            <w:r w:rsidRPr="001C46D3">
              <w:rPr>
                <w:rFonts w:ascii="Times New Roman" w:hAnsi="Times New Roman"/>
                <w:color w:val="FF0000"/>
                <w:sz w:val="20"/>
                <w:szCs w:val="20"/>
              </w:rPr>
              <w:t>(e.g. CSNs)</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Facilitating opportunities for partners to share information and knowledge (meetings, workshops, electronically)</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10524" w:type="dxa"/>
            <w:gridSpan w:val="8"/>
            <w:shd w:val="clear" w:color="auto" w:fill="D9D9D9" w:themeFill="background1" w:themeFillShade="D9"/>
          </w:tcPr>
          <w:p w:rsidR="00AD542F" w:rsidRPr="001C46D3" w:rsidRDefault="00AD542F" w:rsidP="00015A53">
            <w:pPr>
              <w:spacing w:after="0" w:line="360" w:lineRule="auto"/>
              <w:jc w:val="both"/>
              <w:rPr>
                <w:rFonts w:ascii="Times New Roman" w:hAnsi="Times New Roman"/>
                <w:b/>
                <w:sz w:val="20"/>
                <w:szCs w:val="20"/>
              </w:rPr>
            </w:pPr>
            <w:r w:rsidRPr="001C46D3">
              <w:rPr>
                <w:rFonts w:ascii="Times New Roman" w:hAnsi="Times New Roman"/>
                <w:b/>
                <w:sz w:val="20"/>
                <w:szCs w:val="20"/>
              </w:rPr>
              <w:t>Advocacy and support</w:t>
            </w:r>
          </w:p>
          <w:p w:rsidR="00AD542F" w:rsidRPr="001C46D3" w:rsidRDefault="00AD542F" w:rsidP="00015A53">
            <w:pPr>
              <w:spacing w:after="0" w:line="360" w:lineRule="auto"/>
              <w:jc w:val="both"/>
              <w:rPr>
                <w:rFonts w:ascii="Times New Roman" w:hAnsi="Times New Roman"/>
                <w:sz w:val="20"/>
                <w:szCs w:val="20"/>
              </w:rPr>
            </w:pP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color w:val="000000"/>
                <w:sz w:val="20"/>
                <w:szCs w:val="20"/>
              </w:rPr>
            </w:pPr>
            <w:r w:rsidRPr="001C46D3">
              <w:rPr>
                <w:rFonts w:ascii="Times New Roman" w:hAnsi="Times New Roman"/>
                <w:sz w:val="20"/>
                <w:szCs w:val="20"/>
              </w:rPr>
              <w:t>Providing child protection guidance and support</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color w:val="000000"/>
                <w:sz w:val="20"/>
                <w:szCs w:val="20"/>
              </w:rPr>
              <w:t>Advocate for sport on school sites</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rPr>
          <w:trHeight w:val="279"/>
        </w:trPr>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Providing equality and diversity advice</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rPr>
          <w:trHeight w:val="720"/>
        </w:trPr>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Promoting and supporting the local delivery of the Community Games e.g. provision of training, promotional material, additional grant aid.</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Promoting local funding sources and providing advice and support, (including Sport England Lottery Funding opportunities, Sportivate, Community Games)</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Undertaking analysis and providing information </w:t>
            </w:r>
            <w:r w:rsidRPr="001C46D3">
              <w:rPr>
                <w:rFonts w:ascii="Times New Roman" w:hAnsi="Times New Roman"/>
                <w:color w:val="FF0000"/>
                <w:sz w:val="20"/>
                <w:szCs w:val="20"/>
              </w:rPr>
              <w:t>(e.g. Partner priorities and plans, mapping, Active People, market segmentation)</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Marketing and promotion of sport and physical activity </w:t>
            </w:r>
            <w:r w:rsidRPr="001C46D3">
              <w:rPr>
                <w:rFonts w:ascii="Times New Roman" w:hAnsi="Times New Roman"/>
                <w:color w:val="FF0000"/>
                <w:sz w:val="20"/>
                <w:szCs w:val="20"/>
              </w:rPr>
              <w:t>(e.g. website, e-</w:t>
            </w:r>
            <w:r w:rsidRPr="001C46D3">
              <w:rPr>
                <w:rFonts w:ascii="Times New Roman" w:hAnsi="Times New Roman"/>
                <w:color w:val="FF0000"/>
                <w:sz w:val="20"/>
                <w:szCs w:val="20"/>
              </w:rPr>
              <w:lastRenderedPageBreak/>
              <w:t>newsletter, social media)</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lastRenderedPageBreak/>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10524" w:type="dxa"/>
            <w:gridSpan w:val="8"/>
            <w:shd w:val="clear" w:color="auto" w:fill="D9D9D9" w:themeFill="background1" w:themeFillShade="D9"/>
          </w:tcPr>
          <w:p w:rsidR="00AD542F" w:rsidRPr="001C46D3" w:rsidRDefault="00AD542F" w:rsidP="00015A53">
            <w:pPr>
              <w:spacing w:after="0" w:line="360" w:lineRule="auto"/>
              <w:jc w:val="both"/>
              <w:rPr>
                <w:rFonts w:ascii="Times New Roman" w:hAnsi="Times New Roman"/>
                <w:b/>
                <w:sz w:val="20"/>
                <w:szCs w:val="20"/>
              </w:rPr>
            </w:pPr>
            <w:r w:rsidRPr="001C46D3">
              <w:rPr>
                <w:rFonts w:ascii="Times New Roman" w:hAnsi="Times New Roman"/>
                <w:b/>
                <w:sz w:val="20"/>
                <w:szCs w:val="20"/>
              </w:rPr>
              <w:lastRenderedPageBreak/>
              <w:t>Coordination / delivery</w:t>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Co-ordinating and promoting coach development opportunities </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Co-ordinating and promoting volunteer development and deployment opportunities </w:t>
            </w:r>
            <w:r w:rsidRPr="001C46D3">
              <w:rPr>
                <w:rFonts w:ascii="Times New Roman" w:hAnsi="Times New Roman"/>
                <w:color w:val="FF0000"/>
                <w:sz w:val="20"/>
                <w:szCs w:val="20"/>
              </w:rPr>
              <w:t>(e.g. Sport Makers)</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Co-ordination of the Sportivate programme</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eastAsia="Times New Roman" w:hAnsi="Times New Roman"/>
                <w:sz w:val="20"/>
                <w:szCs w:val="20"/>
              </w:rPr>
              <w:t>Supporting SGOs to deliver level 2 of the School Games, helping to find and deploy volunteers</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Organising County, Youth or Level 3 School Games /  activities</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r w:rsidR="00AD542F" w:rsidRPr="001C46D3" w:rsidTr="00096654">
        <w:tc>
          <w:tcPr>
            <w:tcW w:w="3577" w:type="dxa"/>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t xml:space="preserve">Co-ordination of a club support programme </w:t>
            </w:r>
            <w:r w:rsidRPr="001C46D3">
              <w:rPr>
                <w:rFonts w:ascii="Times New Roman" w:hAnsi="Times New Roman"/>
                <w:color w:val="FF0000"/>
                <w:sz w:val="20"/>
                <w:szCs w:val="20"/>
              </w:rPr>
              <w:t xml:space="preserve">(e.g. </w:t>
            </w:r>
            <w:proofErr w:type="spellStart"/>
            <w:r w:rsidRPr="001C46D3">
              <w:rPr>
                <w:rFonts w:ascii="Times New Roman" w:hAnsi="Times New Roman"/>
                <w:color w:val="FF0000"/>
                <w:sz w:val="20"/>
                <w:szCs w:val="20"/>
              </w:rPr>
              <w:t>Clubmark</w:t>
            </w:r>
            <w:proofErr w:type="spellEnd"/>
            <w:r w:rsidRPr="001C46D3">
              <w:rPr>
                <w:rFonts w:ascii="Times New Roman" w:hAnsi="Times New Roman"/>
                <w:color w:val="FF0000"/>
                <w:sz w:val="20"/>
                <w:szCs w:val="20"/>
              </w:rPr>
              <w:t xml:space="preserve">) </w:t>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1"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1134"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99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c>
          <w:tcPr>
            <w:tcW w:w="852" w:type="dxa"/>
            <w:vAlign w:val="center"/>
          </w:tcPr>
          <w:p w:rsidR="00AD542F" w:rsidRPr="001C46D3" w:rsidRDefault="00AD542F" w:rsidP="00015A53">
            <w:pPr>
              <w:spacing w:after="0" w:line="360" w:lineRule="auto"/>
              <w:jc w:val="both"/>
              <w:rPr>
                <w:rFonts w:ascii="Times New Roman" w:hAnsi="Times New Roman"/>
                <w:sz w:val="20"/>
                <w:szCs w:val="20"/>
              </w:rPr>
            </w:pPr>
            <w:r w:rsidRPr="001C46D3">
              <w:rPr>
                <w:rFonts w:ascii="Times New Roman" w:hAnsi="Times New Roman"/>
                <w:sz w:val="20"/>
                <w:szCs w:val="20"/>
              </w:rPr>
              <w:fldChar w:fldCharType="begin">
                <w:ffData>
                  <w:name w:val="Check47"/>
                  <w:enabled/>
                  <w:calcOnExit w:val="0"/>
                  <w:checkBox>
                    <w:sizeAuto/>
                    <w:default w:val="0"/>
                  </w:checkBox>
                </w:ffData>
              </w:fldChar>
            </w:r>
            <w:r w:rsidRPr="001C46D3">
              <w:rPr>
                <w:rFonts w:ascii="Times New Roman" w:hAnsi="Times New Roman"/>
                <w:sz w:val="20"/>
                <w:szCs w:val="20"/>
              </w:rPr>
              <w:instrText xml:space="preserve"> FORMCHECKBOX </w:instrText>
            </w:r>
            <w:r w:rsidR="00C001F5">
              <w:rPr>
                <w:rFonts w:ascii="Times New Roman" w:hAnsi="Times New Roman"/>
                <w:sz w:val="20"/>
                <w:szCs w:val="20"/>
              </w:rPr>
            </w:r>
            <w:r w:rsidR="00C001F5">
              <w:rPr>
                <w:rFonts w:ascii="Times New Roman" w:hAnsi="Times New Roman"/>
                <w:sz w:val="20"/>
                <w:szCs w:val="20"/>
              </w:rPr>
              <w:fldChar w:fldCharType="separate"/>
            </w:r>
            <w:r w:rsidRPr="001C46D3">
              <w:rPr>
                <w:rFonts w:ascii="Times New Roman" w:hAnsi="Times New Roman"/>
                <w:sz w:val="20"/>
                <w:szCs w:val="20"/>
              </w:rPr>
              <w:fldChar w:fldCharType="end"/>
            </w:r>
          </w:p>
        </w:tc>
      </w:tr>
    </w:tbl>
    <w:p w:rsidR="00AD542F" w:rsidRPr="001C46D3" w:rsidRDefault="00AD542F" w:rsidP="00015A53">
      <w:pPr>
        <w:spacing w:after="0" w:line="360" w:lineRule="auto"/>
        <w:jc w:val="both"/>
        <w:rPr>
          <w:rFonts w:ascii="Times New Roman" w:hAnsi="Times New Roman"/>
          <w:sz w:val="20"/>
          <w:szCs w:val="20"/>
        </w:rPr>
      </w:pPr>
    </w:p>
    <w:p w:rsidR="00AD542F" w:rsidRDefault="00AD542F" w:rsidP="00015A53">
      <w:pPr>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7C74B9" w:rsidRDefault="007C74B9" w:rsidP="00015A53">
      <w:pPr>
        <w:pStyle w:val="Heading2"/>
        <w:spacing w:before="0" w:line="360" w:lineRule="auto"/>
        <w:jc w:val="both"/>
      </w:pPr>
    </w:p>
    <w:p w:rsidR="00096654" w:rsidRDefault="00096654" w:rsidP="00015A53">
      <w:pPr>
        <w:pStyle w:val="Heading2"/>
        <w:spacing w:before="0" w:line="360" w:lineRule="auto"/>
        <w:jc w:val="both"/>
      </w:pPr>
    </w:p>
    <w:p w:rsidR="000E061C" w:rsidRDefault="000E061C" w:rsidP="00836A1B">
      <w:pPr>
        <w:pStyle w:val="Heading1"/>
        <w:spacing w:before="0" w:line="240" w:lineRule="auto"/>
        <w:jc w:val="center"/>
      </w:pPr>
    </w:p>
    <w:p w:rsidR="00E64EBB" w:rsidRDefault="00E64EBB" w:rsidP="00836A1B">
      <w:pPr>
        <w:pStyle w:val="Heading1"/>
        <w:spacing w:before="0" w:line="240" w:lineRule="auto"/>
        <w:jc w:val="center"/>
      </w:pPr>
      <w:bookmarkStart w:id="432" w:name="_Toc379549866"/>
      <w:r>
        <w:lastRenderedPageBreak/>
        <w:t>Appendix D:</w:t>
      </w:r>
      <w:r w:rsidRPr="007C74B9">
        <w:t xml:space="preserve"> Response rates for CSPs</w:t>
      </w:r>
      <w:r w:rsidR="00CE26D9">
        <w:t xml:space="preserve"> (CSPN Survey)</w:t>
      </w:r>
      <w:bookmarkEnd w:id="432"/>
    </w:p>
    <w:p w:rsidR="00E64EBB" w:rsidRDefault="00E64EBB" w:rsidP="00015A53">
      <w:pPr>
        <w:pStyle w:val="Heading2"/>
        <w:spacing w:before="0" w:line="360" w:lineRule="auto"/>
        <w:jc w:val="both"/>
      </w:pPr>
    </w:p>
    <w:tbl>
      <w:tblPr>
        <w:tblpPr w:leftFromText="180" w:rightFromText="180" w:vertAnchor="text" w:horzAnchor="margin" w:tblpY="264"/>
        <w:tblW w:w="10363" w:type="dxa"/>
        <w:tblLayout w:type="fixed"/>
        <w:tblLook w:val="04A0" w:firstRow="1" w:lastRow="0" w:firstColumn="1" w:lastColumn="0" w:noHBand="0" w:noVBand="1"/>
      </w:tblPr>
      <w:tblGrid>
        <w:gridCol w:w="582"/>
        <w:gridCol w:w="1134"/>
        <w:gridCol w:w="4062"/>
        <w:gridCol w:w="333"/>
        <w:gridCol w:w="660"/>
        <w:gridCol w:w="190"/>
        <w:gridCol w:w="518"/>
        <w:gridCol w:w="766"/>
        <w:gridCol w:w="984"/>
        <w:gridCol w:w="150"/>
        <w:gridCol w:w="984"/>
      </w:tblGrid>
      <w:tr w:rsidR="007F2685" w:rsidRPr="004142B6" w:rsidTr="007F2685">
        <w:trPr>
          <w:gridAfter w:val="2"/>
          <w:wAfter w:w="1134" w:type="dxa"/>
          <w:trHeight w:val="690"/>
        </w:trPr>
        <w:tc>
          <w:tcPr>
            <w:tcW w:w="582" w:type="dxa"/>
            <w:tcBorders>
              <w:top w:val="single" w:sz="4" w:space="0" w:color="auto"/>
              <w:bottom w:val="single" w:sz="4" w:space="0" w:color="auto"/>
            </w:tcBorders>
            <w:shd w:val="clear" w:color="auto" w:fill="auto"/>
            <w:vAlign w:val="center"/>
            <w:hideMark/>
          </w:tcPr>
          <w:p w:rsidR="007F2685" w:rsidRPr="004142B6" w:rsidRDefault="007F2685" w:rsidP="00015A53">
            <w:pPr>
              <w:spacing w:after="0" w:line="240" w:lineRule="auto"/>
              <w:jc w:val="both"/>
              <w:rPr>
                <w:rFonts w:ascii="Times New Roman" w:eastAsia="Times New Roman" w:hAnsi="Times New Roman"/>
                <w:b/>
                <w:bCs/>
                <w:sz w:val="16"/>
                <w:szCs w:val="16"/>
                <w:lang w:eastAsia="en-GB"/>
              </w:rPr>
            </w:pPr>
            <w:r w:rsidRPr="004142B6">
              <w:rPr>
                <w:rFonts w:ascii="Times New Roman" w:eastAsia="Times New Roman" w:hAnsi="Times New Roman"/>
                <w:b/>
                <w:bCs/>
                <w:sz w:val="16"/>
                <w:szCs w:val="16"/>
                <w:lang w:eastAsia="en-GB"/>
              </w:rPr>
              <w:t>No.</w:t>
            </w:r>
          </w:p>
        </w:tc>
        <w:tc>
          <w:tcPr>
            <w:tcW w:w="1134" w:type="dxa"/>
            <w:tcBorders>
              <w:top w:val="single" w:sz="4" w:space="0" w:color="auto"/>
              <w:bottom w:val="single" w:sz="4" w:space="0" w:color="auto"/>
            </w:tcBorders>
            <w:vAlign w:val="center"/>
          </w:tcPr>
          <w:p w:rsidR="007F2685" w:rsidRPr="004142B6" w:rsidRDefault="007F2685" w:rsidP="00B04068">
            <w:pPr>
              <w:spacing w:after="0" w:line="240" w:lineRule="auto"/>
              <w:rPr>
                <w:rFonts w:ascii="Times New Roman" w:eastAsia="Times New Roman" w:hAnsi="Times New Roman"/>
                <w:b/>
                <w:bCs/>
                <w:sz w:val="16"/>
                <w:szCs w:val="16"/>
                <w:lang w:eastAsia="en-GB"/>
              </w:rPr>
            </w:pPr>
            <w:r w:rsidRPr="004142B6">
              <w:rPr>
                <w:rFonts w:ascii="Times New Roman" w:eastAsia="Times New Roman" w:hAnsi="Times New Roman"/>
                <w:b/>
                <w:bCs/>
                <w:sz w:val="16"/>
                <w:szCs w:val="16"/>
                <w:lang w:eastAsia="en-GB"/>
              </w:rPr>
              <w:t>Region</w:t>
            </w:r>
          </w:p>
        </w:tc>
        <w:tc>
          <w:tcPr>
            <w:tcW w:w="4395" w:type="dxa"/>
            <w:gridSpan w:val="2"/>
            <w:tcBorders>
              <w:top w:val="single" w:sz="4" w:space="0" w:color="auto"/>
              <w:bottom w:val="single" w:sz="4" w:space="0" w:color="auto"/>
            </w:tcBorders>
            <w:shd w:val="clear" w:color="auto" w:fill="auto"/>
            <w:vAlign w:val="center"/>
            <w:hideMark/>
          </w:tcPr>
          <w:p w:rsidR="007F2685" w:rsidRPr="004142B6" w:rsidRDefault="007F2685" w:rsidP="00015A53">
            <w:pPr>
              <w:spacing w:after="0" w:line="240" w:lineRule="auto"/>
              <w:jc w:val="both"/>
              <w:rPr>
                <w:rFonts w:ascii="Times New Roman" w:eastAsia="Times New Roman" w:hAnsi="Times New Roman"/>
                <w:b/>
                <w:bCs/>
                <w:sz w:val="16"/>
                <w:szCs w:val="16"/>
                <w:lang w:eastAsia="en-GB"/>
              </w:rPr>
            </w:pPr>
            <w:r w:rsidRPr="004142B6">
              <w:rPr>
                <w:rFonts w:ascii="Times New Roman" w:eastAsia="Times New Roman" w:hAnsi="Times New Roman"/>
                <w:b/>
                <w:bCs/>
                <w:sz w:val="16"/>
                <w:szCs w:val="16"/>
                <w:lang w:eastAsia="en-GB"/>
              </w:rPr>
              <w:t>CSP</w:t>
            </w:r>
          </w:p>
        </w:tc>
        <w:tc>
          <w:tcPr>
            <w:tcW w:w="850" w:type="dxa"/>
            <w:gridSpan w:val="2"/>
            <w:tcBorders>
              <w:top w:val="single" w:sz="4" w:space="0" w:color="auto"/>
              <w:bottom w:val="single" w:sz="4" w:space="0" w:color="auto"/>
            </w:tcBorders>
            <w:shd w:val="clear" w:color="auto" w:fill="auto"/>
            <w:vAlign w:val="center"/>
            <w:hideMark/>
          </w:tcPr>
          <w:p w:rsidR="007F2685" w:rsidRPr="004142B6" w:rsidRDefault="007F2685" w:rsidP="00015A53">
            <w:pPr>
              <w:spacing w:after="0" w:line="240" w:lineRule="auto"/>
              <w:jc w:val="both"/>
              <w:rPr>
                <w:rFonts w:ascii="Times New Roman" w:eastAsia="Times New Roman" w:hAnsi="Times New Roman"/>
                <w:b/>
                <w:bCs/>
                <w:sz w:val="16"/>
                <w:szCs w:val="16"/>
                <w:lang w:eastAsia="en-GB"/>
              </w:rPr>
            </w:pPr>
            <w:r w:rsidRPr="004142B6">
              <w:rPr>
                <w:rFonts w:ascii="Times New Roman" w:eastAsia="Times New Roman" w:hAnsi="Times New Roman"/>
                <w:b/>
                <w:bCs/>
                <w:sz w:val="16"/>
                <w:szCs w:val="16"/>
                <w:lang w:eastAsia="en-GB"/>
              </w:rPr>
              <w:t>Invites sent (n)</w:t>
            </w:r>
          </w:p>
        </w:tc>
        <w:tc>
          <w:tcPr>
            <w:tcW w:w="1284" w:type="dxa"/>
            <w:gridSpan w:val="2"/>
            <w:tcBorders>
              <w:top w:val="single" w:sz="4" w:space="0" w:color="auto"/>
              <w:bottom w:val="single" w:sz="4" w:space="0" w:color="auto"/>
            </w:tcBorders>
            <w:shd w:val="clear" w:color="auto" w:fill="auto"/>
            <w:vAlign w:val="center"/>
            <w:hideMark/>
          </w:tcPr>
          <w:p w:rsidR="007F2685" w:rsidRPr="004142B6" w:rsidRDefault="007F2685" w:rsidP="00015A53">
            <w:pPr>
              <w:spacing w:after="0" w:line="240" w:lineRule="auto"/>
              <w:jc w:val="both"/>
              <w:rPr>
                <w:rFonts w:ascii="Times New Roman" w:eastAsia="Times New Roman" w:hAnsi="Times New Roman"/>
                <w:b/>
                <w:bCs/>
                <w:sz w:val="16"/>
                <w:szCs w:val="16"/>
                <w:lang w:eastAsia="en-GB"/>
              </w:rPr>
            </w:pPr>
            <w:r w:rsidRPr="004142B6">
              <w:rPr>
                <w:rFonts w:ascii="Times New Roman" w:eastAsia="Times New Roman" w:hAnsi="Times New Roman"/>
                <w:b/>
                <w:bCs/>
                <w:sz w:val="16"/>
                <w:szCs w:val="16"/>
                <w:lang w:eastAsia="en-GB"/>
              </w:rPr>
              <w:t>Total responses (n)</w:t>
            </w:r>
          </w:p>
        </w:tc>
        <w:tc>
          <w:tcPr>
            <w:tcW w:w="984" w:type="dxa"/>
            <w:tcBorders>
              <w:top w:val="single" w:sz="4" w:space="0" w:color="auto"/>
              <w:bottom w:val="single" w:sz="4" w:space="0" w:color="auto"/>
            </w:tcBorders>
            <w:shd w:val="clear" w:color="auto" w:fill="auto"/>
            <w:vAlign w:val="center"/>
            <w:hideMark/>
          </w:tcPr>
          <w:p w:rsidR="007F2685" w:rsidRPr="004142B6" w:rsidRDefault="007F2685" w:rsidP="00015A53">
            <w:pPr>
              <w:spacing w:after="0" w:line="240" w:lineRule="auto"/>
              <w:jc w:val="both"/>
              <w:rPr>
                <w:rFonts w:ascii="Times New Roman" w:eastAsia="Times New Roman" w:hAnsi="Times New Roman"/>
                <w:b/>
                <w:bCs/>
                <w:sz w:val="16"/>
                <w:szCs w:val="16"/>
                <w:lang w:eastAsia="en-GB"/>
              </w:rPr>
            </w:pPr>
            <w:r w:rsidRPr="004142B6">
              <w:rPr>
                <w:rFonts w:ascii="Times New Roman" w:eastAsia="Times New Roman" w:hAnsi="Times New Roman"/>
                <w:b/>
                <w:bCs/>
                <w:sz w:val="16"/>
                <w:szCs w:val="16"/>
                <w:lang w:eastAsia="en-GB"/>
              </w:rPr>
              <w:t>Response rate (%)</w:t>
            </w:r>
          </w:p>
        </w:tc>
      </w:tr>
      <w:tr w:rsidR="007F2685" w:rsidRPr="004142B6" w:rsidTr="007F2685">
        <w:trPr>
          <w:gridAfter w:val="2"/>
          <w:wAfter w:w="1134" w:type="dxa"/>
          <w:trHeight w:val="285"/>
        </w:trPr>
        <w:tc>
          <w:tcPr>
            <w:tcW w:w="582" w:type="dxa"/>
            <w:tcBorders>
              <w:top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w:t>
            </w:r>
          </w:p>
        </w:tc>
        <w:tc>
          <w:tcPr>
            <w:tcW w:w="1134" w:type="dxa"/>
            <w:tcBorders>
              <w:top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East</w:t>
            </w:r>
          </w:p>
        </w:tc>
        <w:tc>
          <w:tcPr>
            <w:tcW w:w="4395" w:type="dxa"/>
            <w:gridSpan w:val="2"/>
            <w:tcBorders>
              <w:top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Suffolk Sport</w:t>
            </w:r>
          </w:p>
        </w:tc>
        <w:tc>
          <w:tcPr>
            <w:tcW w:w="850"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130</w:t>
            </w:r>
          </w:p>
        </w:tc>
        <w:tc>
          <w:tcPr>
            <w:tcW w:w="1284"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46</w:t>
            </w:r>
          </w:p>
        </w:tc>
        <w:tc>
          <w:tcPr>
            <w:tcW w:w="984" w:type="dxa"/>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35.</w:t>
            </w:r>
            <w:r>
              <w:rPr>
                <w:rFonts w:ascii="Times New Roman" w:eastAsia="Times New Roman" w:hAnsi="Times New Roman"/>
                <w:sz w:val="16"/>
                <w:szCs w:val="16"/>
                <w:lang w:eastAsia="en-GB"/>
              </w:rPr>
              <w:t>4</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 xml:space="preserve">Team Beds &amp; Luton </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36</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Living Sport (Cambridgeshire &amp; Peterborough)</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85</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24</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28.</w:t>
            </w:r>
            <w:r>
              <w:rPr>
                <w:rFonts w:ascii="Times New Roman" w:eastAsia="Times New Roman" w:hAnsi="Times New Roman"/>
                <w:sz w:val="16"/>
                <w:szCs w:val="16"/>
                <w:lang w:eastAsia="en-GB"/>
              </w:rPr>
              <w:t>2</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 xml:space="preserve">Active Norfolk </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39</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5</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Active Essex</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92</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37</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40.2</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6</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Herts Sports Partnership</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160</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70</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43.</w:t>
            </w:r>
            <w:r>
              <w:rPr>
                <w:rFonts w:ascii="Times New Roman" w:eastAsia="Times New Roman" w:hAnsi="Times New Roman"/>
                <w:sz w:val="16"/>
                <w:szCs w:val="16"/>
                <w:lang w:eastAsia="en-GB"/>
              </w:rPr>
              <w:t>8</w:t>
            </w:r>
          </w:p>
        </w:tc>
      </w:tr>
      <w:tr w:rsidR="007F2685" w:rsidRPr="004142B6" w:rsidTr="007F2685">
        <w:trPr>
          <w:gridAfter w:val="2"/>
          <w:wAfter w:w="1134" w:type="dxa"/>
          <w:trHeight w:val="285"/>
        </w:trPr>
        <w:tc>
          <w:tcPr>
            <w:tcW w:w="582" w:type="dxa"/>
            <w:tcBorders>
              <w:bottom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7</w:t>
            </w:r>
          </w:p>
        </w:tc>
        <w:tc>
          <w:tcPr>
            <w:tcW w:w="1134" w:type="dxa"/>
            <w:tcBorders>
              <w:bottom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tcBorders>
              <w:bottom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Leicestershire &amp; Rutland Sport</w:t>
            </w:r>
          </w:p>
        </w:tc>
        <w:tc>
          <w:tcPr>
            <w:tcW w:w="850"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150</w:t>
            </w:r>
          </w:p>
        </w:tc>
        <w:tc>
          <w:tcPr>
            <w:tcW w:w="1284"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85</w:t>
            </w:r>
          </w:p>
        </w:tc>
        <w:tc>
          <w:tcPr>
            <w:tcW w:w="984" w:type="dxa"/>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56.</w:t>
            </w:r>
            <w:r>
              <w:rPr>
                <w:rFonts w:ascii="Times New Roman" w:eastAsia="Times New Roman" w:hAnsi="Times New Roman"/>
                <w:sz w:val="16"/>
                <w:szCs w:val="16"/>
                <w:lang w:eastAsia="en-GB"/>
              </w:rPr>
              <w:t>7</w:t>
            </w:r>
          </w:p>
        </w:tc>
      </w:tr>
      <w:tr w:rsidR="007F2685" w:rsidRPr="004142B6" w:rsidTr="007F2685">
        <w:trPr>
          <w:gridAfter w:val="2"/>
          <w:wAfter w:w="1134" w:type="dxa"/>
          <w:trHeight w:val="285"/>
        </w:trPr>
        <w:tc>
          <w:tcPr>
            <w:tcW w:w="582" w:type="dxa"/>
            <w:tcBorders>
              <w:top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8</w:t>
            </w:r>
          </w:p>
        </w:tc>
        <w:tc>
          <w:tcPr>
            <w:tcW w:w="1134" w:type="dxa"/>
            <w:tcBorders>
              <w:top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East Midlands</w:t>
            </w:r>
          </w:p>
        </w:tc>
        <w:tc>
          <w:tcPr>
            <w:tcW w:w="4395" w:type="dxa"/>
            <w:gridSpan w:val="2"/>
            <w:tcBorders>
              <w:top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Lincolnshire Sports Partnership</w:t>
            </w:r>
          </w:p>
        </w:tc>
        <w:tc>
          <w:tcPr>
            <w:tcW w:w="850"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111</w:t>
            </w:r>
          </w:p>
        </w:tc>
        <w:tc>
          <w:tcPr>
            <w:tcW w:w="1284"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44</w:t>
            </w:r>
          </w:p>
        </w:tc>
        <w:tc>
          <w:tcPr>
            <w:tcW w:w="984" w:type="dxa"/>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39.6</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9</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Northamptonshire Sport</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145</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76</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52.4</w:t>
            </w:r>
          </w:p>
        </w:tc>
      </w:tr>
      <w:tr w:rsidR="007F2685" w:rsidRPr="004142B6" w:rsidTr="00B04068">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10</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 xml:space="preserve">Derbyshire Sport </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117</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45</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38.</w:t>
            </w:r>
            <w:r>
              <w:rPr>
                <w:rFonts w:ascii="Times New Roman" w:eastAsia="Times New Roman" w:hAnsi="Times New Roman"/>
                <w:sz w:val="16"/>
                <w:szCs w:val="16"/>
                <w:lang w:eastAsia="en-GB"/>
              </w:rPr>
              <w:t>5</w:t>
            </w:r>
          </w:p>
        </w:tc>
      </w:tr>
      <w:tr w:rsidR="007F2685" w:rsidRPr="004142B6" w:rsidTr="00B04068">
        <w:trPr>
          <w:gridAfter w:val="2"/>
          <w:wAfter w:w="1134" w:type="dxa"/>
          <w:trHeight w:val="285"/>
        </w:trPr>
        <w:tc>
          <w:tcPr>
            <w:tcW w:w="582" w:type="dxa"/>
            <w:tcBorders>
              <w:bottom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11</w:t>
            </w:r>
          </w:p>
        </w:tc>
        <w:tc>
          <w:tcPr>
            <w:tcW w:w="1134" w:type="dxa"/>
            <w:tcBorders>
              <w:bottom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tcBorders>
              <w:bottom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Sport Nottinghamshire</w:t>
            </w:r>
          </w:p>
        </w:tc>
        <w:tc>
          <w:tcPr>
            <w:tcW w:w="850"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292</w:t>
            </w:r>
          </w:p>
        </w:tc>
        <w:tc>
          <w:tcPr>
            <w:tcW w:w="1284"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95</w:t>
            </w:r>
          </w:p>
        </w:tc>
        <w:tc>
          <w:tcPr>
            <w:tcW w:w="984" w:type="dxa"/>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32.5</w:t>
            </w:r>
          </w:p>
        </w:tc>
      </w:tr>
      <w:tr w:rsidR="007F2685" w:rsidRPr="004142B6" w:rsidTr="00B04068">
        <w:trPr>
          <w:gridAfter w:val="2"/>
          <w:wAfter w:w="1134" w:type="dxa"/>
          <w:trHeight w:val="285"/>
        </w:trPr>
        <w:tc>
          <w:tcPr>
            <w:tcW w:w="582" w:type="dxa"/>
            <w:tcBorders>
              <w:top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12</w:t>
            </w:r>
          </w:p>
        </w:tc>
        <w:tc>
          <w:tcPr>
            <w:tcW w:w="1134" w:type="dxa"/>
            <w:tcBorders>
              <w:top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London</w:t>
            </w:r>
          </w:p>
        </w:tc>
        <w:tc>
          <w:tcPr>
            <w:tcW w:w="4395" w:type="dxa"/>
            <w:gridSpan w:val="2"/>
            <w:tcBorders>
              <w:top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Pro-Active South London</w:t>
            </w:r>
          </w:p>
        </w:tc>
        <w:tc>
          <w:tcPr>
            <w:tcW w:w="850"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15</w:t>
            </w:r>
          </w:p>
        </w:tc>
        <w:tc>
          <w:tcPr>
            <w:tcW w:w="984" w:type="dxa"/>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13</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Pro-Active East London</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39</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14</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Pro-Active North London</w:t>
            </w:r>
          </w:p>
        </w:tc>
        <w:tc>
          <w:tcPr>
            <w:tcW w:w="850" w:type="dxa"/>
            <w:gridSpan w:val="2"/>
            <w:shd w:val="clear" w:color="auto" w:fill="auto"/>
            <w:noWrap/>
            <w:vAlign w:val="center"/>
          </w:tcPr>
          <w:p w:rsidR="007F2685" w:rsidRPr="004142B6" w:rsidRDefault="00E76554"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160</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33</w:t>
            </w:r>
          </w:p>
        </w:tc>
        <w:tc>
          <w:tcPr>
            <w:tcW w:w="984" w:type="dxa"/>
            <w:shd w:val="clear" w:color="auto" w:fill="auto"/>
            <w:noWrap/>
            <w:vAlign w:val="center"/>
          </w:tcPr>
          <w:p w:rsidR="007F2685" w:rsidRPr="004142B6" w:rsidRDefault="00E76554"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20.6</w:t>
            </w:r>
          </w:p>
        </w:tc>
      </w:tr>
      <w:tr w:rsidR="007F2685" w:rsidRPr="004142B6" w:rsidTr="00B04068">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15</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Pro-Active West London</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60</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36</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60.0</w:t>
            </w:r>
          </w:p>
        </w:tc>
      </w:tr>
      <w:tr w:rsidR="007F2685" w:rsidRPr="004142B6" w:rsidTr="00B04068">
        <w:trPr>
          <w:gridAfter w:val="2"/>
          <w:wAfter w:w="1134" w:type="dxa"/>
          <w:trHeight w:val="285"/>
        </w:trPr>
        <w:tc>
          <w:tcPr>
            <w:tcW w:w="582" w:type="dxa"/>
            <w:tcBorders>
              <w:bottom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16</w:t>
            </w:r>
          </w:p>
        </w:tc>
        <w:tc>
          <w:tcPr>
            <w:tcW w:w="1134" w:type="dxa"/>
            <w:tcBorders>
              <w:bottom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tcBorders>
              <w:bottom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Pro-Active Central London</w:t>
            </w:r>
          </w:p>
        </w:tc>
        <w:tc>
          <w:tcPr>
            <w:tcW w:w="850"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62</w:t>
            </w:r>
          </w:p>
        </w:tc>
        <w:tc>
          <w:tcPr>
            <w:tcW w:w="1284"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36</w:t>
            </w:r>
          </w:p>
        </w:tc>
        <w:tc>
          <w:tcPr>
            <w:tcW w:w="984" w:type="dxa"/>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58.</w:t>
            </w:r>
            <w:r>
              <w:rPr>
                <w:rFonts w:ascii="Times New Roman" w:eastAsia="Times New Roman" w:hAnsi="Times New Roman"/>
                <w:sz w:val="16"/>
                <w:szCs w:val="16"/>
                <w:lang w:eastAsia="en-GB"/>
              </w:rPr>
              <w:t>1</w:t>
            </w:r>
          </w:p>
        </w:tc>
      </w:tr>
      <w:tr w:rsidR="007F2685" w:rsidRPr="004142B6" w:rsidTr="00B04068">
        <w:trPr>
          <w:gridAfter w:val="2"/>
          <w:wAfter w:w="1134" w:type="dxa"/>
          <w:trHeight w:val="285"/>
        </w:trPr>
        <w:tc>
          <w:tcPr>
            <w:tcW w:w="582" w:type="dxa"/>
            <w:tcBorders>
              <w:top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17</w:t>
            </w:r>
          </w:p>
        </w:tc>
        <w:tc>
          <w:tcPr>
            <w:tcW w:w="1134" w:type="dxa"/>
            <w:tcBorders>
              <w:top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North East</w:t>
            </w:r>
          </w:p>
        </w:tc>
        <w:tc>
          <w:tcPr>
            <w:tcW w:w="4395" w:type="dxa"/>
            <w:gridSpan w:val="2"/>
            <w:tcBorders>
              <w:top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County Durham Sport</w:t>
            </w:r>
          </w:p>
        </w:tc>
        <w:tc>
          <w:tcPr>
            <w:tcW w:w="850"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82</w:t>
            </w:r>
          </w:p>
        </w:tc>
        <w:tc>
          <w:tcPr>
            <w:tcW w:w="1284"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35</w:t>
            </w:r>
          </w:p>
        </w:tc>
        <w:tc>
          <w:tcPr>
            <w:tcW w:w="984" w:type="dxa"/>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42.</w:t>
            </w:r>
            <w:r>
              <w:rPr>
                <w:rFonts w:ascii="Times New Roman" w:eastAsia="Times New Roman" w:hAnsi="Times New Roman"/>
                <w:sz w:val="16"/>
                <w:szCs w:val="16"/>
                <w:lang w:eastAsia="en-GB"/>
              </w:rPr>
              <w:t>7</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18</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Tees Valley Sport</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13</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B04068">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19</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Northumberland Sport</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18</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B04068">
        <w:trPr>
          <w:gridAfter w:val="2"/>
          <w:wAfter w:w="1134" w:type="dxa"/>
          <w:trHeight w:val="285"/>
        </w:trPr>
        <w:tc>
          <w:tcPr>
            <w:tcW w:w="582" w:type="dxa"/>
            <w:tcBorders>
              <w:bottom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20</w:t>
            </w:r>
          </w:p>
        </w:tc>
        <w:tc>
          <w:tcPr>
            <w:tcW w:w="1134" w:type="dxa"/>
            <w:tcBorders>
              <w:bottom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tcBorders>
              <w:bottom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Tyne &amp; Wear Sport</w:t>
            </w:r>
          </w:p>
        </w:tc>
        <w:tc>
          <w:tcPr>
            <w:tcW w:w="850"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12</w:t>
            </w:r>
          </w:p>
        </w:tc>
        <w:tc>
          <w:tcPr>
            <w:tcW w:w="984" w:type="dxa"/>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B04068">
        <w:trPr>
          <w:gridAfter w:val="2"/>
          <w:wAfter w:w="1134" w:type="dxa"/>
          <w:trHeight w:val="285"/>
        </w:trPr>
        <w:tc>
          <w:tcPr>
            <w:tcW w:w="582" w:type="dxa"/>
            <w:tcBorders>
              <w:top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21</w:t>
            </w:r>
          </w:p>
        </w:tc>
        <w:tc>
          <w:tcPr>
            <w:tcW w:w="1134" w:type="dxa"/>
            <w:tcBorders>
              <w:top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North West</w:t>
            </w:r>
          </w:p>
        </w:tc>
        <w:tc>
          <w:tcPr>
            <w:tcW w:w="4395" w:type="dxa"/>
            <w:gridSpan w:val="2"/>
            <w:tcBorders>
              <w:top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 xml:space="preserve">Cheshire &amp; Warrington Sports Partnership </w:t>
            </w:r>
          </w:p>
        </w:tc>
        <w:tc>
          <w:tcPr>
            <w:tcW w:w="850"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152</w:t>
            </w:r>
          </w:p>
        </w:tc>
        <w:tc>
          <w:tcPr>
            <w:tcW w:w="1284"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90</w:t>
            </w:r>
          </w:p>
        </w:tc>
        <w:tc>
          <w:tcPr>
            <w:tcW w:w="984" w:type="dxa"/>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59.2</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22</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 xml:space="preserve">Active Cumbria </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75</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33</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44</w:t>
            </w:r>
            <w:r>
              <w:rPr>
                <w:rFonts w:ascii="Times New Roman" w:eastAsia="Times New Roman" w:hAnsi="Times New Roman"/>
                <w:sz w:val="16"/>
                <w:szCs w:val="16"/>
                <w:lang w:eastAsia="en-GB"/>
              </w:rPr>
              <w:t>.0</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23</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Lancashire Sport Partnership</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180</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41</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22.</w:t>
            </w:r>
            <w:r>
              <w:rPr>
                <w:rFonts w:ascii="Times New Roman" w:eastAsia="Times New Roman" w:hAnsi="Times New Roman"/>
                <w:sz w:val="16"/>
                <w:szCs w:val="16"/>
                <w:lang w:eastAsia="en-GB"/>
              </w:rPr>
              <w:t>8</w:t>
            </w:r>
          </w:p>
        </w:tc>
      </w:tr>
      <w:tr w:rsidR="007F2685" w:rsidRPr="004142B6" w:rsidTr="00B04068">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24</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Greater Manchester Sports Partnership</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17</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B04068">
        <w:trPr>
          <w:gridAfter w:val="2"/>
          <w:wAfter w:w="1134" w:type="dxa"/>
          <w:trHeight w:val="285"/>
        </w:trPr>
        <w:tc>
          <w:tcPr>
            <w:tcW w:w="582" w:type="dxa"/>
            <w:tcBorders>
              <w:bottom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25</w:t>
            </w:r>
          </w:p>
        </w:tc>
        <w:tc>
          <w:tcPr>
            <w:tcW w:w="1134" w:type="dxa"/>
            <w:tcBorders>
              <w:bottom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tcBorders>
              <w:bottom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Merseyside Sport Partnership</w:t>
            </w:r>
          </w:p>
        </w:tc>
        <w:tc>
          <w:tcPr>
            <w:tcW w:w="850"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102</w:t>
            </w:r>
          </w:p>
        </w:tc>
        <w:tc>
          <w:tcPr>
            <w:tcW w:w="1284"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66</w:t>
            </w:r>
          </w:p>
        </w:tc>
        <w:tc>
          <w:tcPr>
            <w:tcW w:w="984" w:type="dxa"/>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64.7</w:t>
            </w:r>
          </w:p>
        </w:tc>
      </w:tr>
      <w:tr w:rsidR="007F2685" w:rsidRPr="004142B6" w:rsidTr="00B04068">
        <w:trPr>
          <w:gridAfter w:val="2"/>
          <w:wAfter w:w="1134" w:type="dxa"/>
          <w:trHeight w:val="285"/>
        </w:trPr>
        <w:tc>
          <w:tcPr>
            <w:tcW w:w="582" w:type="dxa"/>
            <w:tcBorders>
              <w:top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26</w:t>
            </w:r>
          </w:p>
        </w:tc>
        <w:tc>
          <w:tcPr>
            <w:tcW w:w="1134" w:type="dxa"/>
            <w:tcBorders>
              <w:top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South East</w:t>
            </w:r>
          </w:p>
        </w:tc>
        <w:tc>
          <w:tcPr>
            <w:tcW w:w="4395" w:type="dxa"/>
            <w:gridSpan w:val="2"/>
            <w:tcBorders>
              <w:top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Sport Hampshire and IOW</w:t>
            </w:r>
          </w:p>
        </w:tc>
        <w:tc>
          <w:tcPr>
            <w:tcW w:w="850"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127</w:t>
            </w:r>
          </w:p>
        </w:tc>
        <w:tc>
          <w:tcPr>
            <w:tcW w:w="1284"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70</w:t>
            </w:r>
          </w:p>
        </w:tc>
        <w:tc>
          <w:tcPr>
            <w:tcW w:w="984" w:type="dxa"/>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55</w:t>
            </w:r>
            <w:r w:rsidRPr="004142B6">
              <w:rPr>
                <w:rFonts w:ascii="Times New Roman" w:eastAsia="Times New Roman" w:hAnsi="Times New Roman"/>
                <w:sz w:val="16"/>
                <w:szCs w:val="16"/>
                <w:lang w:eastAsia="en-GB"/>
              </w:rPr>
              <w:t>.1</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27</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Oxfordshire Sports Partnership</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52</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32</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61.5</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28</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Bucks Sport</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34</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16</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47.</w:t>
            </w:r>
            <w:r>
              <w:rPr>
                <w:rFonts w:ascii="Times New Roman" w:eastAsia="Times New Roman" w:hAnsi="Times New Roman"/>
                <w:sz w:val="16"/>
                <w:szCs w:val="16"/>
                <w:lang w:eastAsia="en-GB"/>
              </w:rPr>
              <w:t>1</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29</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 xml:space="preserve">Active Sussex </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950</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81</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8.53</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30</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Berkshire Sport</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80</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28</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35</w:t>
            </w:r>
          </w:p>
        </w:tc>
      </w:tr>
      <w:tr w:rsidR="007F2685" w:rsidRPr="004142B6" w:rsidTr="00B04068">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31</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Active Surrey Sports Partnership</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27</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B04068">
        <w:trPr>
          <w:gridAfter w:val="2"/>
          <w:wAfter w:w="1134" w:type="dxa"/>
          <w:trHeight w:val="285"/>
        </w:trPr>
        <w:tc>
          <w:tcPr>
            <w:tcW w:w="582" w:type="dxa"/>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32</w:t>
            </w:r>
          </w:p>
        </w:tc>
        <w:tc>
          <w:tcPr>
            <w:tcW w:w="1134" w:type="dxa"/>
            <w:tcBorders>
              <w:bottom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tcBorders>
              <w:bottom w:val="single" w:sz="4" w:space="0" w:color="auto"/>
            </w:tcBorders>
            <w:shd w:val="clear" w:color="auto" w:fill="auto"/>
            <w:noWrap/>
            <w:vAlign w:val="bottom"/>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Kent Sport</w:t>
            </w:r>
          </w:p>
        </w:tc>
        <w:tc>
          <w:tcPr>
            <w:tcW w:w="850"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165</w:t>
            </w:r>
          </w:p>
        </w:tc>
        <w:tc>
          <w:tcPr>
            <w:tcW w:w="1284"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43</w:t>
            </w:r>
          </w:p>
        </w:tc>
        <w:tc>
          <w:tcPr>
            <w:tcW w:w="984" w:type="dxa"/>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26.</w:t>
            </w:r>
            <w:r>
              <w:rPr>
                <w:rFonts w:ascii="Times New Roman" w:eastAsia="Times New Roman" w:hAnsi="Times New Roman"/>
                <w:sz w:val="16"/>
                <w:szCs w:val="16"/>
                <w:lang w:eastAsia="en-GB"/>
              </w:rPr>
              <w:t>1</w:t>
            </w:r>
          </w:p>
        </w:tc>
      </w:tr>
      <w:tr w:rsidR="007F2685" w:rsidRPr="004142B6" w:rsidTr="00B04068">
        <w:trPr>
          <w:gridAfter w:val="2"/>
          <w:wAfter w:w="1134" w:type="dxa"/>
          <w:trHeight w:val="285"/>
        </w:trPr>
        <w:tc>
          <w:tcPr>
            <w:tcW w:w="582" w:type="dxa"/>
            <w:tcBorders>
              <w:top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w:t>
            </w:r>
            <w:r>
              <w:rPr>
                <w:rFonts w:ascii="Times New Roman" w:eastAsia="Times New Roman" w:hAnsi="Times New Roman"/>
                <w:sz w:val="16"/>
                <w:szCs w:val="16"/>
                <w:lang w:eastAsia="en-GB"/>
              </w:rPr>
              <w:t>3</w:t>
            </w:r>
          </w:p>
        </w:tc>
        <w:tc>
          <w:tcPr>
            <w:tcW w:w="1134" w:type="dxa"/>
            <w:tcBorders>
              <w:top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South West</w:t>
            </w:r>
          </w:p>
        </w:tc>
        <w:tc>
          <w:tcPr>
            <w:tcW w:w="4395" w:type="dxa"/>
            <w:gridSpan w:val="2"/>
            <w:tcBorders>
              <w:top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Wiltshire &amp; Swindon Activity and Sports Partnership</w:t>
            </w:r>
          </w:p>
        </w:tc>
        <w:tc>
          <w:tcPr>
            <w:tcW w:w="850"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950</w:t>
            </w:r>
          </w:p>
        </w:tc>
        <w:tc>
          <w:tcPr>
            <w:tcW w:w="1284"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32</w:t>
            </w:r>
          </w:p>
        </w:tc>
        <w:tc>
          <w:tcPr>
            <w:tcW w:w="984" w:type="dxa"/>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3.37</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34</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Somerset Activity &amp; Sports Partnership</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78</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23</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29.</w:t>
            </w:r>
            <w:r>
              <w:rPr>
                <w:rFonts w:ascii="Times New Roman" w:eastAsia="Times New Roman" w:hAnsi="Times New Roman"/>
                <w:sz w:val="16"/>
                <w:szCs w:val="16"/>
                <w:lang w:eastAsia="en-GB"/>
              </w:rPr>
              <w:t>5</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w:t>
            </w:r>
            <w:r>
              <w:rPr>
                <w:rFonts w:ascii="Times New Roman" w:eastAsia="Times New Roman" w:hAnsi="Times New Roman"/>
                <w:sz w:val="16"/>
                <w:szCs w:val="16"/>
                <w:lang w:eastAsia="en-GB"/>
              </w:rPr>
              <w:t>5</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proofErr w:type="spellStart"/>
            <w:r w:rsidRPr="004142B6">
              <w:rPr>
                <w:rFonts w:ascii="Times New Roman" w:eastAsia="Times New Roman" w:hAnsi="Times New Roman"/>
                <w:sz w:val="16"/>
                <w:szCs w:val="16"/>
                <w:lang w:eastAsia="en-GB"/>
              </w:rPr>
              <w:t>Wesport</w:t>
            </w:r>
            <w:proofErr w:type="spellEnd"/>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45</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20</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44.4</w:t>
            </w: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w:t>
            </w:r>
            <w:r>
              <w:rPr>
                <w:rFonts w:ascii="Times New Roman" w:eastAsia="Times New Roman" w:hAnsi="Times New Roman"/>
                <w:sz w:val="16"/>
                <w:szCs w:val="16"/>
                <w:lang w:eastAsia="en-GB"/>
              </w:rPr>
              <w:t>6</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 xml:space="preserve">Active Dorset </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28</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w:t>
            </w:r>
            <w:r>
              <w:rPr>
                <w:rFonts w:ascii="Times New Roman" w:eastAsia="Times New Roman" w:hAnsi="Times New Roman"/>
                <w:sz w:val="16"/>
                <w:szCs w:val="16"/>
                <w:lang w:eastAsia="en-GB"/>
              </w:rPr>
              <w:t>7</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 xml:space="preserve">Active Devon </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24</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B04068">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w:t>
            </w:r>
            <w:r>
              <w:rPr>
                <w:rFonts w:ascii="Times New Roman" w:eastAsia="Times New Roman" w:hAnsi="Times New Roman"/>
                <w:sz w:val="16"/>
                <w:szCs w:val="16"/>
                <w:lang w:eastAsia="en-GB"/>
              </w:rPr>
              <w:t>8</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Active Gloucestershire</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88</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55</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62.5</w:t>
            </w:r>
          </w:p>
        </w:tc>
      </w:tr>
      <w:tr w:rsidR="007F2685" w:rsidRPr="004142B6" w:rsidTr="00B04068">
        <w:trPr>
          <w:gridAfter w:val="2"/>
          <w:wAfter w:w="1134" w:type="dxa"/>
          <w:trHeight w:val="285"/>
        </w:trPr>
        <w:tc>
          <w:tcPr>
            <w:tcW w:w="582" w:type="dxa"/>
            <w:tcBorders>
              <w:bottom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w:t>
            </w:r>
            <w:r>
              <w:rPr>
                <w:rFonts w:ascii="Times New Roman" w:eastAsia="Times New Roman" w:hAnsi="Times New Roman"/>
                <w:sz w:val="16"/>
                <w:szCs w:val="16"/>
                <w:lang w:eastAsia="en-GB"/>
              </w:rPr>
              <w:t>9</w:t>
            </w:r>
          </w:p>
        </w:tc>
        <w:tc>
          <w:tcPr>
            <w:tcW w:w="1134" w:type="dxa"/>
            <w:tcBorders>
              <w:bottom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tcBorders>
              <w:bottom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Cornwall Sports Partnership</w:t>
            </w:r>
          </w:p>
        </w:tc>
        <w:tc>
          <w:tcPr>
            <w:tcW w:w="850"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96</w:t>
            </w:r>
          </w:p>
        </w:tc>
        <w:tc>
          <w:tcPr>
            <w:tcW w:w="1284"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35</w:t>
            </w:r>
          </w:p>
        </w:tc>
        <w:tc>
          <w:tcPr>
            <w:tcW w:w="984" w:type="dxa"/>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36.4</w:t>
            </w:r>
          </w:p>
        </w:tc>
      </w:tr>
      <w:tr w:rsidR="007F2685" w:rsidRPr="004142B6" w:rsidTr="00B04068">
        <w:trPr>
          <w:gridAfter w:val="2"/>
          <w:wAfter w:w="1134" w:type="dxa"/>
          <w:trHeight w:val="285"/>
        </w:trPr>
        <w:tc>
          <w:tcPr>
            <w:tcW w:w="582" w:type="dxa"/>
            <w:tcBorders>
              <w:top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40</w:t>
            </w:r>
          </w:p>
        </w:tc>
        <w:tc>
          <w:tcPr>
            <w:tcW w:w="1134" w:type="dxa"/>
            <w:tcBorders>
              <w:top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West Midlands</w:t>
            </w:r>
          </w:p>
        </w:tc>
        <w:tc>
          <w:tcPr>
            <w:tcW w:w="4395" w:type="dxa"/>
            <w:gridSpan w:val="2"/>
            <w:tcBorders>
              <w:top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Herefordshire &amp; Worcestershire</w:t>
            </w:r>
          </w:p>
        </w:tc>
        <w:tc>
          <w:tcPr>
            <w:tcW w:w="850" w:type="dxa"/>
            <w:gridSpan w:val="2"/>
            <w:tcBorders>
              <w:top w:val="single" w:sz="4" w:space="0" w:color="auto"/>
              <w:left w:val="nil"/>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73</w:t>
            </w:r>
          </w:p>
        </w:tc>
        <w:tc>
          <w:tcPr>
            <w:tcW w:w="1284"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47</w:t>
            </w:r>
          </w:p>
        </w:tc>
        <w:tc>
          <w:tcPr>
            <w:tcW w:w="984" w:type="dxa"/>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64.</w:t>
            </w:r>
            <w:r>
              <w:rPr>
                <w:rFonts w:ascii="Times New Roman" w:eastAsia="Times New Roman" w:hAnsi="Times New Roman"/>
                <w:sz w:val="16"/>
                <w:szCs w:val="16"/>
                <w:lang w:eastAsia="en-GB"/>
              </w:rPr>
              <w:t>4</w:t>
            </w:r>
          </w:p>
        </w:tc>
      </w:tr>
      <w:tr w:rsidR="007F2685" w:rsidRPr="004142B6" w:rsidTr="00B04068">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Pr>
                <w:rFonts w:ascii="Times New Roman" w:eastAsia="Times New Roman" w:hAnsi="Times New Roman"/>
                <w:sz w:val="16"/>
                <w:szCs w:val="16"/>
                <w:lang w:eastAsia="en-GB"/>
              </w:rPr>
              <w:t>41</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CSW Coventry, Solihull &amp;Warwickshire Sport</w:t>
            </w:r>
          </w:p>
        </w:tc>
        <w:tc>
          <w:tcPr>
            <w:tcW w:w="850" w:type="dxa"/>
            <w:gridSpan w:val="2"/>
            <w:tcBorders>
              <w:left w:val="nil"/>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197</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31</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15.7</w:t>
            </w:r>
          </w:p>
        </w:tc>
      </w:tr>
      <w:tr w:rsidR="007F2685" w:rsidRPr="004142B6" w:rsidTr="00B04068">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w:t>
            </w:r>
            <w:r>
              <w:rPr>
                <w:rFonts w:ascii="Times New Roman" w:eastAsia="Times New Roman" w:hAnsi="Times New Roman"/>
                <w:sz w:val="16"/>
                <w:szCs w:val="16"/>
                <w:lang w:eastAsia="en-GB"/>
              </w:rPr>
              <w:t>2</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energize Shropshire, Telford &amp; Wrekin Sports Partnership</w:t>
            </w:r>
          </w:p>
        </w:tc>
        <w:tc>
          <w:tcPr>
            <w:tcW w:w="850" w:type="dxa"/>
            <w:gridSpan w:val="2"/>
            <w:tcBorders>
              <w:left w:val="nil"/>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69</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21</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30.4</w:t>
            </w:r>
          </w:p>
        </w:tc>
      </w:tr>
      <w:tr w:rsidR="007F2685" w:rsidRPr="004142B6" w:rsidTr="00B04068">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lastRenderedPageBreak/>
              <w:t>4</w:t>
            </w:r>
            <w:r>
              <w:rPr>
                <w:rFonts w:ascii="Times New Roman" w:eastAsia="Times New Roman" w:hAnsi="Times New Roman"/>
                <w:sz w:val="16"/>
                <w:szCs w:val="16"/>
                <w:lang w:eastAsia="en-GB"/>
              </w:rPr>
              <w:t>3</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Birmingham Sport and Physical Activity Partnership</w:t>
            </w:r>
          </w:p>
        </w:tc>
        <w:tc>
          <w:tcPr>
            <w:tcW w:w="850" w:type="dxa"/>
            <w:gridSpan w:val="2"/>
            <w:tcBorders>
              <w:left w:val="nil"/>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54</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B04068">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w:t>
            </w:r>
            <w:r>
              <w:rPr>
                <w:rFonts w:ascii="Times New Roman" w:eastAsia="Times New Roman" w:hAnsi="Times New Roman"/>
                <w:sz w:val="16"/>
                <w:szCs w:val="16"/>
                <w:lang w:eastAsia="en-GB"/>
              </w:rPr>
              <w:t>4</w:t>
            </w:r>
          </w:p>
        </w:tc>
        <w:tc>
          <w:tcPr>
            <w:tcW w:w="1134" w:type="dxa"/>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 xml:space="preserve">Black Country </w:t>
            </w:r>
            <w:proofErr w:type="spellStart"/>
            <w:r w:rsidRPr="004142B6">
              <w:rPr>
                <w:rFonts w:ascii="Times New Roman" w:eastAsia="Times New Roman" w:hAnsi="Times New Roman"/>
                <w:sz w:val="16"/>
                <w:szCs w:val="16"/>
                <w:lang w:eastAsia="en-GB"/>
              </w:rPr>
              <w:t>Beactive</w:t>
            </w:r>
            <w:proofErr w:type="spellEnd"/>
            <w:r w:rsidRPr="004142B6">
              <w:rPr>
                <w:rFonts w:ascii="Times New Roman" w:eastAsia="Times New Roman" w:hAnsi="Times New Roman"/>
                <w:sz w:val="16"/>
                <w:szCs w:val="16"/>
                <w:lang w:eastAsia="en-GB"/>
              </w:rPr>
              <w:t xml:space="preserve"> Partnership</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23</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B04068">
        <w:trPr>
          <w:gridAfter w:val="2"/>
          <w:wAfter w:w="1134" w:type="dxa"/>
          <w:trHeight w:val="285"/>
        </w:trPr>
        <w:tc>
          <w:tcPr>
            <w:tcW w:w="582" w:type="dxa"/>
            <w:tcBorders>
              <w:bottom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w:t>
            </w:r>
            <w:r>
              <w:rPr>
                <w:rFonts w:ascii="Times New Roman" w:eastAsia="Times New Roman" w:hAnsi="Times New Roman"/>
                <w:sz w:val="16"/>
                <w:szCs w:val="16"/>
                <w:lang w:eastAsia="en-GB"/>
              </w:rPr>
              <w:t>5</w:t>
            </w:r>
          </w:p>
        </w:tc>
        <w:tc>
          <w:tcPr>
            <w:tcW w:w="1134" w:type="dxa"/>
            <w:tcBorders>
              <w:bottom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p>
        </w:tc>
        <w:tc>
          <w:tcPr>
            <w:tcW w:w="4395" w:type="dxa"/>
            <w:gridSpan w:val="2"/>
            <w:tcBorders>
              <w:bottom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Sport Across Staffordshire and Stoke-on-Trent</w:t>
            </w:r>
          </w:p>
        </w:tc>
        <w:tc>
          <w:tcPr>
            <w:tcW w:w="850"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120</w:t>
            </w:r>
          </w:p>
        </w:tc>
        <w:tc>
          <w:tcPr>
            <w:tcW w:w="1284" w:type="dxa"/>
            <w:gridSpan w:val="2"/>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49</w:t>
            </w:r>
          </w:p>
        </w:tc>
        <w:tc>
          <w:tcPr>
            <w:tcW w:w="984" w:type="dxa"/>
            <w:tcBorders>
              <w:bottom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40.8</w:t>
            </w:r>
          </w:p>
        </w:tc>
      </w:tr>
      <w:tr w:rsidR="007F2685" w:rsidRPr="004142B6" w:rsidTr="00B04068">
        <w:trPr>
          <w:gridAfter w:val="2"/>
          <w:wAfter w:w="1134" w:type="dxa"/>
          <w:trHeight w:val="285"/>
        </w:trPr>
        <w:tc>
          <w:tcPr>
            <w:tcW w:w="582" w:type="dxa"/>
            <w:tcBorders>
              <w:top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w:t>
            </w:r>
            <w:r>
              <w:rPr>
                <w:rFonts w:ascii="Times New Roman" w:eastAsia="Times New Roman" w:hAnsi="Times New Roman"/>
                <w:sz w:val="16"/>
                <w:szCs w:val="16"/>
                <w:lang w:eastAsia="en-GB"/>
              </w:rPr>
              <w:t>6</w:t>
            </w:r>
          </w:p>
        </w:tc>
        <w:tc>
          <w:tcPr>
            <w:tcW w:w="1134" w:type="dxa"/>
            <w:tcBorders>
              <w:top w:val="single" w:sz="4" w:space="0" w:color="auto"/>
            </w:tcBorders>
          </w:tcPr>
          <w:p w:rsidR="007F2685" w:rsidRPr="004142B6" w:rsidRDefault="007F2685" w:rsidP="00B04068">
            <w:pPr>
              <w:spacing w:before="40" w:after="0" w:line="240" w:lineRule="auto"/>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Yorkshire</w:t>
            </w:r>
          </w:p>
        </w:tc>
        <w:tc>
          <w:tcPr>
            <w:tcW w:w="4395" w:type="dxa"/>
            <w:gridSpan w:val="2"/>
            <w:tcBorders>
              <w:top w:val="single" w:sz="4" w:space="0" w:color="auto"/>
            </w:tcBorders>
            <w:shd w:val="clear" w:color="auto" w:fill="auto"/>
            <w:noWrap/>
            <w:vAlign w:val="bottom"/>
            <w:hideMark/>
          </w:tcPr>
          <w:p w:rsidR="007F2685" w:rsidRPr="004142B6" w:rsidRDefault="007F2685" w:rsidP="00B04068">
            <w:pPr>
              <w:spacing w:before="80"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West Yorkshire Sport</w:t>
            </w:r>
          </w:p>
        </w:tc>
        <w:tc>
          <w:tcPr>
            <w:tcW w:w="850"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65</w:t>
            </w:r>
          </w:p>
        </w:tc>
        <w:tc>
          <w:tcPr>
            <w:tcW w:w="984" w:type="dxa"/>
            <w:tcBorders>
              <w:top w:val="single" w:sz="4" w:space="0" w:color="auto"/>
            </w:tcBorders>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7F2685">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w:t>
            </w:r>
            <w:r>
              <w:rPr>
                <w:rFonts w:ascii="Times New Roman" w:eastAsia="Times New Roman" w:hAnsi="Times New Roman"/>
                <w:sz w:val="16"/>
                <w:szCs w:val="16"/>
                <w:lang w:eastAsia="en-GB"/>
              </w:rPr>
              <w:t>7</w:t>
            </w:r>
          </w:p>
        </w:tc>
        <w:tc>
          <w:tcPr>
            <w:tcW w:w="1134" w:type="dxa"/>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Humber Sports Partnership</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12</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142B6" w:rsidTr="00E76554">
        <w:trPr>
          <w:gridAfter w:val="2"/>
          <w:wAfter w:w="1134" w:type="dxa"/>
          <w:trHeight w:val="285"/>
        </w:trPr>
        <w:tc>
          <w:tcPr>
            <w:tcW w:w="582" w:type="dxa"/>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w:t>
            </w:r>
            <w:r>
              <w:rPr>
                <w:rFonts w:ascii="Times New Roman" w:eastAsia="Times New Roman" w:hAnsi="Times New Roman"/>
                <w:sz w:val="16"/>
                <w:szCs w:val="16"/>
                <w:lang w:eastAsia="en-GB"/>
              </w:rPr>
              <w:t>8</w:t>
            </w:r>
          </w:p>
        </w:tc>
        <w:tc>
          <w:tcPr>
            <w:tcW w:w="1134" w:type="dxa"/>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South Yorkshire Sport</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36</w:t>
            </w:r>
          </w:p>
        </w:tc>
        <w:tc>
          <w:tcPr>
            <w:tcW w:w="984" w:type="dxa"/>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r>
      <w:tr w:rsidR="007F2685" w:rsidRPr="004376CB" w:rsidTr="00E76554">
        <w:trPr>
          <w:gridAfter w:val="2"/>
          <w:wAfter w:w="1134" w:type="dxa"/>
          <w:trHeight w:val="285"/>
        </w:trPr>
        <w:tc>
          <w:tcPr>
            <w:tcW w:w="582" w:type="dxa"/>
            <w:tcBorders>
              <w:bottom w:val="single" w:sz="4" w:space="0" w:color="auto"/>
            </w:tcBorders>
            <w:shd w:val="clear" w:color="auto" w:fill="auto"/>
            <w:noWrap/>
            <w:vAlign w:val="center"/>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w:t>
            </w:r>
            <w:r>
              <w:rPr>
                <w:rFonts w:ascii="Times New Roman" w:eastAsia="Times New Roman" w:hAnsi="Times New Roman"/>
                <w:sz w:val="16"/>
                <w:szCs w:val="16"/>
                <w:lang w:eastAsia="en-GB"/>
              </w:rPr>
              <w:t>9</w:t>
            </w:r>
          </w:p>
        </w:tc>
        <w:tc>
          <w:tcPr>
            <w:tcW w:w="1134" w:type="dxa"/>
          </w:tcPr>
          <w:p w:rsidR="007F2685" w:rsidRPr="004142B6" w:rsidRDefault="007F2685" w:rsidP="00015A53">
            <w:pPr>
              <w:spacing w:after="0" w:line="240" w:lineRule="auto"/>
              <w:jc w:val="both"/>
              <w:rPr>
                <w:rFonts w:ascii="Times New Roman" w:eastAsia="Times New Roman" w:hAnsi="Times New Roman"/>
                <w:sz w:val="16"/>
                <w:szCs w:val="16"/>
                <w:lang w:eastAsia="en-GB"/>
              </w:rPr>
            </w:pPr>
          </w:p>
        </w:tc>
        <w:tc>
          <w:tcPr>
            <w:tcW w:w="4395" w:type="dxa"/>
            <w:gridSpan w:val="2"/>
            <w:shd w:val="clear" w:color="auto" w:fill="auto"/>
            <w:noWrap/>
            <w:vAlign w:val="bottom"/>
            <w:hideMark/>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North Yorkshire Sport</w:t>
            </w:r>
          </w:p>
        </w:tc>
        <w:tc>
          <w:tcPr>
            <w:tcW w:w="850"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80</w:t>
            </w:r>
          </w:p>
        </w:tc>
        <w:tc>
          <w:tcPr>
            <w:tcW w:w="1284" w:type="dxa"/>
            <w:gridSpan w:val="2"/>
            <w:shd w:val="clear" w:color="auto" w:fill="auto"/>
            <w:noWrap/>
            <w:vAlign w:val="center"/>
          </w:tcPr>
          <w:p w:rsidR="007F2685" w:rsidRPr="004142B6"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38</w:t>
            </w:r>
          </w:p>
        </w:tc>
        <w:tc>
          <w:tcPr>
            <w:tcW w:w="984" w:type="dxa"/>
            <w:shd w:val="clear" w:color="auto" w:fill="auto"/>
            <w:noWrap/>
            <w:vAlign w:val="center"/>
          </w:tcPr>
          <w:p w:rsidR="007F2685" w:rsidRPr="004376CB" w:rsidRDefault="007F2685" w:rsidP="00015A53">
            <w:pPr>
              <w:spacing w:after="0" w:line="240" w:lineRule="auto"/>
              <w:jc w:val="both"/>
              <w:rPr>
                <w:rFonts w:ascii="Times New Roman" w:eastAsia="Times New Roman" w:hAnsi="Times New Roman"/>
                <w:sz w:val="16"/>
                <w:szCs w:val="16"/>
                <w:lang w:eastAsia="en-GB"/>
              </w:rPr>
            </w:pPr>
            <w:r w:rsidRPr="004142B6">
              <w:rPr>
                <w:rFonts w:ascii="Times New Roman" w:eastAsia="Times New Roman" w:hAnsi="Times New Roman"/>
                <w:sz w:val="16"/>
                <w:szCs w:val="16"/>
                <w:lang w:eastAsia="en-GB"/>
              </w:rPr>
              <w:t>47.5</w:t>
            </w:r>
          </w:p>
        </w:tc>
      </w:tr>
      <w:tr w:rsidR="007F2685" w:rsidRPr="004376CB" w:rsidTr="00E76554">
        <w:trPr>
          <w:trHeight w:val="285"/>
        </w:trPr>
        <w:tc>
          <w:tcPr>
            <w:tcW w:w="5778" w:type="dxa"/>
            <w:gridSpan w:val="3"/>
            <w:tcBorders>
              <w:top w:val="single" w:sz="4" w:space="0" w:color="auto"/>
              <w:bottom w:val="single" w:sz="4" w:space="0" w:color="auto"/>
            </w:tcBorders>
            <w:vAlign w:val="center"/>
          </w:tcPr>
          <w:p w:rsidR="007F2685" w:rsidRPr="00896198" w:rsidRDefault="007F2685" w:rsidP="00B04068">
            <w:pPr>
              <w:spacing w:before="60" w:after="0" w:line="240" w:lineRule="auto"/>
              <w:rPr>
                <w:rFonts w:ascii="Times New Roman" w:eastAsia="Times New Roman" w:hAnsi="Times New Roman"/>
                <w:b/>
                <w:sz w:val="16"/>
                <w:szCs w:val="16"/>
                <w:lang w:eastAsia="en-GB"/>
              </w:rPr>
            </w:pPr>
            <w:r w:rsidRPr="00896198">
              <w:rPr>
                <w:rFonts w:ascii="Times New Roman" w:eastAsia="Times New Roman" w:hAnsi="Times New Roman"/>
                <w:b/>
                <w:sz w:val="16"/>
                <w:szCs w:val="16"/>
                <w:lang w:eastAsia="en-GB"/>
              </w:rPr>
              <w:t>Total</w:t>
            </w:r>
          </w:p>
        </w:tc>
        <w:tc>
          <w:tcPr>
            <w:tcW w:w="993" w:type="dxa"/>
            <w:gridSpan w:val="2"/>
            <w:tcBorders>
              <w:top w:val="single" w:sz="4" w:space="0" w:color="auto"/>
              <w:bottom w:val="single" w:sz="4" w:space="0" w:color="auto"/>
            </w:tcBorders>
            <w:shd w:val="clear" w:color="auto" w:fill="auto"/>
            <w:noWrap/>
            <w:vAlign w:val="center"/>
          </w:tcPr>
          <w:p w:rsidR="007F2685" w:rsidRPr="00896198" w:rsidRDefault="00E76554" w:rsidP="00B04068">
            <w:pPr>
              <w:spacing w:before="60" w:after="0" w:line="240" w:lineRule="auto"/>
              <w:jc w:val="center"/>
              <w:rPr>
                <w:rFonts w:ascii="Times New Roman" w:eastAsia="Times New Roman" w:hAnsi="Times New Roman"/>
                <w:b/>
                <w:sz w:val="16"/>
                <w:szCs w:val="16"/>
                <w:lang w:eastAsia="en-GB"/>
              </w:rPr>
            </w:pPr>
            <w:r>
              <w:rPr>
                <w:rFonts w:ascii="Times New Roman" w:eastAsia="Times New Roman" w:hAnsi="Times New Roman"/>
                <w:b/>
                <w:sz w:val="16"/>
                <w:szCs w:val="16"/>
                <w:lang w:eastAsia="en-GB"/>
              </w:rPr>
              <w:t>5,359</w:t>
            </w:r>
          </w:p>
        </w:tc>
        <w:tc>
          <w:tcPr>
            <w:tcW w:w="708" w:type="dxa"/>
            <w:gridSpan w:val="2"/>
            <w:tcBorders>
              <w:top w:val="single" w:sz="4" w:space="0" w:color="auto"/>
              <w:bottom w:val="single" w:sz="4" w:space="0" w:color="auto"/>
            </w:tcBorders>
            <w:shd w:val="clear" w:color="auto" w:fill="auto"/>
            <w:noWrap/>
            <w:vAlign w:val="center"/>
          </w:tcPr>
          <w:p w:rsidR="007F2685" w:rsidRPr="00896198" w:rsidRDefault="00E76554" w:rsidP="001D65CE">
            <w:pPr>
              <w:spacing w:before="60" w:after="0" w:line="240" w:lineRule="auto"/>
              <w:jc w:val="center"/>
              <w:rPr>
                <w:rFonts w:ascii="Times New Roman" w:eastAsia="Times New Roman" w:hAnsi="Times New Roman"/>
                <w:b/>
                <w:sz w:val="16"/>
                <w:szCs w:val="16"/>
                <w:lang w:eastAsia="en-GB"/>
              </w:rPr>
            </w:pPr>
            <w:r>
              <w:rPr>
                <w:rFonts w:ascii="Times New Roman" w:eastAsia="Times New Roman" w:hAnsi="Times New Roman"/>
                <w:b/>
                <w:sz w:val="16"/>
                <w:szCs w:val="16"/>
                <w:lang w:eastAsia="en-GB"/>
              </w:rPr>
              <w:t>1,9</w:t>
            </w:r>
            <w:r w:rsidR="001D65CE">
              <w:rPr>
                <w:rFonts w:ascii="Times New Roman" w:eastAsia="Times New Roman" w:hAnsi="Times New Roman"/>
                <w:b/>
                <w:sz w:val="16"/>
                <w:szCs w:val="16"/>
                <w:lang w:eastAsia="en-GB"/>
              </w:rPr>
              <w:t>71</w:t>
            </w:r>
          </w:p>
        </w:tc>
        <w:tc>
          <w:tcPr>
            <w:tcW w:w="1900" w:type="dxa"/>
            <w:gridSpan w:val="3"/>
            <w:tcBorders>
              <w:top w:val="single" w:sz="4" w:space="0" w:color="auto"/>
              <w:bottom w:val="single" w:sz="4" w:space="0" w:color="auto"/>
            </w:tcBorders>
            <w:shd w:val="clear" w:color="auto" w:fill="auto"/>
            <w:noWrap/>
            <w:vAlign w:val="center"/>
          </w:tcPr>
          <w:p w:rsidR="007F2685" w:rsidRPr="00896198" w:rsidRDefault="00E76554" w:rsidP="00E76554">
            <w:pPr>
              <w:spacing w:before="60" w:after="0" w:line="240" w:lineRule="auto"/>
              <w:jc w:val="center"/>
              <w:rPr>
                <w:rFonts w:ascii="Times New Roman" w:eastAsia="Times New Roman" w:hAnsi="Times New Roman"/>
                <w:b/>
                <w:sz w:val="16"/>
                <w:szCs w:val="16"/>
                <w:lang w:eastAsia="en-GB"/>
              </w:rPr>
            </w:pPr>
            <w:r>
              <w:rPr>
                <w:rFonts w:ascii="Times New Roman" w:eastAsia="Times New Roman" w:hAnsi="Times New Roman"/>
                <w:b/>
                <w:sz w:val="16"/>
                <w:szCs w:val="16"/>
                <w:lang w:eastAsia="en-GB"/>
              </w:rPr>
              <w:t>-</w:t>
            </w:r>
          </w:p>
        </w:tc>
        <w:tc>
          <w:tcPr>
            <w:tcW w:w="984" w:type="dxa"/>
            <w:tcBorders>
              <w:left w:val="nil"/>
            </w:tcBorders>
            <w:shd w:val="clear" w:color="auto" w:fill="auto"/>
            <w:noWrap/>
            <w:vAlign w:val="center"/>
          </w:tcPr>
          <w:p w:rsidR="007F2685" w:rsidRPr="00896198" w:rsidRDefault="007F2685" w:rsidP="00015A53">
            <w:pPr>
              <w:spacing w:after="0" w:line="240" w:lineRule="auto"/>
              <w:jc w:val="both"/>
              <w:rPr>
                <w:rFonts w:ascii="Times New Roman" w:eastAsia="Times New Roman" w:hAnsi="Times New Roman"/>
                <w:b/>
                <w:sz w:val="16"/>
                <w:szCs w:val="16"/>
                <w:lang w:eastAsia="en-GB"/>
              </w:rPr>
            </w:pPr>
            <w:r>
              <w:rPr>
                <w:rFonts w:ascii="Times New Roman" w:eastAsia="Times New Roman" w:hAnsi="Times New Roman"/>
                <w:b/>
                <w:sz w:val="16"/>
                <w:szCs w:val="16"/>
                <w:lang w:eastAsia="en-GB"/>
              </w:rPr>
              <w:t>-</w:t>
            </w:r>
          </w:p>
        </w:tc>
      </w:tr>
    </w:tbl>
    <w:p w:rsidR="009221F5" w:rsidRPr="000E061C" w:rsidRDefault="00EF7FB6" w:rsidP="00B04068">
      <w:pPr>
        <w:spacing w:before="120"/>
        <w:jc w:val="both"/>
        <w:rPr>
          <w:rFonts w:ascii="Times New Roman" w:hAnsi="Times New Roman"/>
          <w:sz w:val="18"/>
        </w:rPr>
      </w:pPr>
      <w:r w:rsidRPr="00382D99">
        <w:rPr>
          <w:rFonts w:ascii="Times New Roman" w:hAnsi="Times New Roman"/>
          <w:sz w:val="18"/>
        </w:rPr>
        <w:t xml:space="preserve">Response data </w:t>
      </w:r>
      <w:r w:rsidR="0083256C">
        <w:rPr>
          <w:rFonts w:ascii="Times New Roman" w:hAnsi="Times New Roman"/>
          <w:sz w:val="18"/>
        </w:rPr>
        <w:t xml:space="preserve">for the CSPN Survey </w:t>
      </w:r>
      <w:r w:rsidRPr="00382D99">
        <w:rPr>
          <w:rFonts w:ascii="Times New Roman" w:hAnsi="Times New Roman"/>
          <w:sz w:val="18"/>
        </w:rPr>
        <w:t xml:space="preserve">were received from </w:t>
      </w:r>
      <w:r w:rsidR="004142B6" w:rsidRPr="00382D99">
        <w:rPr>
          <w:rFonts w:ascii="Times New Roman" w:hAnsi="Times New Roman"/>
          <w:sz w:val="18"/>
        </w:rPr>
        <w:t>3</w:t>
      </w:r>
      <w:r w:rsidR="00AD7418">
        <w:rPr>
          <w:rFonts w:ascii="Times New Roman" w:hAnsi="Times New Roman"/>
          <w:sz w:val="18"/>
        </w:rPr>
        <w:t>3</w:t>
      </w:r>
      <w:r w:rsidRPr="00382D99">
        <w:rPr>
          <w:rFonts w:ascii="Times New Roman" w:hAnsi="Times New Roman"/>
          <w:sz w:val="18"/>
        </w:rPr>
        <w:t xml:space="preserve"> CSPs</w:t>
      </w:r>
      <w:r w:rsidR="004142B6" w:rsidRPr="00382D99">
        <w:rPr>
          <w:rFonts w:ascii="Times New Roman" w:hAnsi="Times New Roman"/>
          <w:sz w:val="18"/>
        </w:rPr>
        <w:t xml:space="preserve"> (</w:t>
      </w:r>
      <w:r w:rsidR="00857DE3" w:rsidRPr="00382D99">
        <w:rPr>
          <w:rFonts w:ascii="Times New Roman" w:hAnsi="Times New Roman"/>
          <w:sz w:val="18"/>
        </w:rPr>
        <w:t>6</w:t>
      </w:r>
      <w:r w:rsidR="001D65CE">
        <w:rPr>
          <w:rFonts w:ascii="Times New Roman" w:hAnsi="Times New Roman"/>
          <w:sz w:val="18"/>
        </w:rPr>
        <w:t>7</w:t>
      </w:r>
      <w:r w:rsidR="00857DE3" w:rsidRPr="00382D99">
        <w:rPr>
          <w:rFonts w:ascii="Times New Roman" w:hAnsi="Times New Roman"/>
          <w:sz w:val="18"/>
        </w:rPr>
        <w:t>.</w:t>
      </w:r>
      <w:r w:rsidR="00443538">
        <w:rPr>
          <w:rFonts w:ascii="Times New Roman" w:hAnsi="Times New Roman"/>
          <w:sz w:val="18"/>
        </w:rPr>
        <w:t>3</w:t>
      </w:r>
      <w:r w:rsidR="004142B6" w:rsidRPr="00382D99">
        <w:rPr>
          <w:rFonts w:ascii="Times New Roman" w:hAnsi="Times New Roman"/>
          <w:sz w:val="18"/>
        </w:rPr>
        <w:t>%)</w:t>
      </w:r>
      <w:r w:rsidRPr="00382D99">
        <w:rPr>
          <w:rFonts w:ascii="Times New Roman" w:hAnsi="Times New Roman"/>
          <w:sz w:val="18"/>
        </w:rPr>
        <w:t xml:space="preserve">. </w:t>
      </w:r>
      <w:r w:rsidR="00857DE3" w:rsidRPr="00382D99">
        <w:rPr>
          <w:rFonts w:ascii="Times New Roman" w:hAnsi="Times New Roman"/>
          <w:sz w:val="18"/>
        </w:rPr>
        <w:t>Excluding CSPs that did not provide invitation data, a</w:t>
      </w:r>
      <w:r w:rsidR="004142B6" w:rsidRPr="00382D99">
        <w:rPr>
          <w:rFonts w:ascii="Times New Roman" w:hAnsi="Times New Roman"/>
          <w:sz w:val="18"/>
        </w:rPr>
        <w:t xml:space="preserve">verage response rate = </w:t>
      </w:r>
      <w:r w:rsidR="001D65CE">
        <w:rPr>
          <w:rFonts w:ascii="Times New Roman" w:hAnsi="Times New Roman"/>
          <w:sz w:val="18"/>
        </w:rPr>
        <w:t>36.8</w:t>
      </w:r>
      <w:r w:rsidR="00857DE3" w:rsidRPr="00382D99">
        <w:rPr>
          <w:rFonts w:ascii="Times New Roman" w:hAnsi="Times New Roman"/>
          <w:sz w:val="18"/>
        </w:rPr>
        <w:t>% based on total responses (n = 1,</w:t>
      </w:r>
      <w:r w:rsidR="0083256C">
        <w:rPr>
          <w:rFonts w:ascii="Times New Roman" w:hAnsi="Times New Roman"/>
          <w:sz w:val="18"/>
        </w:rPr>
        <w:t>971</w:t>
      </w:r>
      <w:r w:rsidR="00857DE3" w:rsidRPr="00382D99">
        <w:rPr>
          <w:rFonts w:ascii="Times New Roman" w:hAnsi="Times New Roman"/>
          <w:sz w:val="18"/>
        </w:rPr>
        <w:t>) and total invites sent (n = 5,</w:t>
      </w:r>
      <w:r w:rsidR="001D65CE">
        <w:rPr>
          <w:rFonts w:ascii="Times New Roman" w:hAnsi="Times New Roman"/>
          <w:sz w:val="18"/>
        </w:rPr>
        <w:t>359</w:t>
      </w:r>
      <w:r w:rsidR="00857DE3" w:rsidRPr="00382D99">
        <w:rPr>
          <w:rFonts w:ascii="Times New Roman" w:hAnsi="Times New Roman"/>
          <w:sz w:val="18"/>
        </w:rPr>
        <w:t xml:space="preserve">). </w:t>
      </w:r>
      <w:r w:rsidR="000E061C" w:rsidRPr="000E061C">
        <w:rPr>
          <w:rFonts w:ascii="Times New Roman" w:hAnsi="Times New Roman"/>
          <w:sz w:val="18"/>
        </w:rPr>
        <w:t xml:space="preserve">The Survey Team invited 928 </w:t>
      </w:r>
      <w:r w:rsidR="0083256C" w:rsidRPr="000E061C">
        <w:rPr>
          <w:rFonts w:ascii="Times New Roman" w:hAnsi="Times New Roman"/>
          <w:sz w:val="18"/>
        </w:rPr>
        <w:t xml:space="preserve">regional and </w:t>
      </w:r>
      <w:r w:rsidR="000E061C" w:rsidRPr="000E061C">
        <w:rPr>
          <w:rFonts w:ascii="Times New Roman" w:hAnsi="Times New Roman"/>
          <w:sz w:val="18"/>
        </w:rPr>
        <w:t>national stakeholders that were identified by local CSP leads as eligible to be invited to take part in the survey. In total, 2</w:t>
      </w:r>
      <w:r w:rsidR="0083256C">
        <w:rPr>
          <w:rFonts w:ascii="Times New Roman" w:hAnsi="Times New Roman"/>
          <w:sz w:val="18"/>
        </w:rPr>
        <w:t>42</w:t>
      </w:r>
      <w:r w:rsidR="000E061C" w:rsidRPr="000E061C">
        <w:rPr>
          <w:rFonts w:ascii="Times New Roman" w:hAnsi="Times New Roman"/>
          <w:sz w:val="18"/>
        </w:rPr>
        <w:t xml:space="preserve"> responses were received representing a response rate of </w:t>
      </w:r>
      <w:r w:rsidR="0083256C">
        <w:rPr>
          <w:rFonts w:ascii="Times New Roman" w:hAnsi="Times New Roman"/>
          <w:sz w:val="18"/>
        </w:rPr>
        <w:t>26</w:t>
      </w:r>
      <w:r w:rsidR="000E061C" w:rsidRPr="000E061C">
        <w:rPr>
          <w:rFonts w:ascii="Times New Roman" w:hAnsi="Times New Roman"/>
          <w:sz w:val="18"/>
        </w:rPr>
        <w:t>%.</w:t>
      </w: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B85964" w:rsidRPr="00B85964" w:rsidRDefault="00B85964" w:rsidP="00015A53">
      <w:pPr>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E64EBB" w:rsidRDefault="00E64EBB" w:rsidP="00015A53">
      <w:pPr>
        <w:pStyle w:val="Heading2"/>
        <w:spacing w:before="0" w:line="360" w:lineRule="auto"/>
        <w:jc w:val="both"/>
      </w:pPr>
    </w:p>
    <w:p w:rsidR="00CF4758" w:rsidRDefault="00CF4758" w:rsidP="00015A53">
      <w:pPr>
        <w:pStyle w:val="Heading2"/>
        <w:spacing w:before="0" w:line="360" w:lineRule="auto"/>
        <w:jc w:val="both"/>
        <w:sectPr w:rsidR="00CF4758" w:rsidSect="000F0790">
          <w:pgSz w:w="11906" w:h="16838"/>
          <w:pgMar w:top="1440" w:right="1440" w:bottom="1440" w:left="1440" w:header="709" w:footer="709" w:gutter="0"/>
          <w:cols w:space="708"/>
          <w:titlePg/>
          <w:docGrid w:linePitch="360"/>
        </w:sectPr>
      </w:pPr>
    </w:p>
    <w:p w:rsidR="00E64EBB" w:rsidRPr="007C74B9" w:rsidRDefault="00E64EBB" w:rsidP="00836A1B">
      <w:pPr>
        <w:pStyle w:val="Heading1"/>
        <w:spacing w:before="0"/>
        <w:jc w:val="center"/>
      </w:pPr>
      <w:bookmarkStart w:id="433" w:name="_Toc379549867"/>
      <w:r w:rsidRPr="00CF4758">
        <w:lastRenderedPageBreak/>
        <w:t>Appendix E: Satisfaction with contact</w:t>
      </w:r>
      <w:r w:rsidR="00CF4758">
        <w:t xml:space="preserve"> (%)</w:t>
      </w:r>
      <w:bookmarkEnd w:id="433"/>
    </w:p>
    <w:p w:rsidR="00E64EBB" w:rsidRDefault="00E64EBB" w:rsidP="00015A53">
      <w:pPr>
        <w:pStyle w:val="Heading2"/>
        <w:spacing w:before="0" w:line="360" w:lineRule="auto"/>
        <w:jc w:val="both"/>
      </w:pPr>
    </w:p>
    <w:tbl>
      <w:tblPr>
        <w:tblW w:w="10734" w:type="dxa"/>
        <w:tblInd w:w="1621" w:type="dxa"/>
        <w:tblLook w:val="04A0" w:firstRow="1" w:lastRow="0" w:firstColumn="1" w:lastColumn="0" w:noHBand="0" w:noVBand="1"/>
      </w:tblPr>
      <w:tblGrid>
        <w:gridCol w:w="6096"/>
        <w:gridCol w:w="1546"/>
        <w:gridCol w:w="1546"/>
        <w:gridCol w:w="1546"/>
      </w:tblGrid>
      <w:tr w:rsidR="00CF4758" w:rsidRPr="00CF4758" w:rsidTr="005E3C6B">
        <w:trPr>
          <w:trHeight w:val="402"/>
        </w:trPr>
        <w:tc>
          <w:tcPr>
            <w:tcW w:w="6096" w:type="dxa"/>
            <w:tcBorders>
              <w:top w:val="single" w:sz="4" w:space="0" w:color="auto"/>
              <w:left w:val="nil"/>
              <w:bottom w:val="single" w:sz="4" w:space="0" w:color="auto"/>
              <w:right w:val="nil"/>
            </w:tcBorders>
            <w:shd w:val="clear" w:color="auto" w:fill="auto"/>
            <w:noWrap/>
            <w:vAlign w:val="center"/>
            <w:hideMark/>
          </w:tcPr>
          <w:p w:rsidR="00CF4758" w:rsidRPr="00CF4758" w:rsidRDefault="00CF4758" w:rsidP="00CF4758">
            <w:pPr>
              <w:spacing w:after="0" w:line="240" w:lineRule="auto"/>
              <w:rPr>
                <w:rFonts w:ascii="Times New Roman" w:eastAsia="Times New Roman" w:hAnsi="Times New Roman"/>
                <w:b/>
                <w:color w:val="000000"/>
                <w:lang w:eastAsia="en-GB"/>
              </w:rPr>
            </w:pPr>
            <w:r w:rsidRPr="00CF4758">
              <w:rPr>
                <w:rFonts w:ascii="Times New Roman" w:eastAsia="Times New Roman" w:hAnsi="Times New Roman"/>
                <w:b/>
                <w:color w:val="000000"/>
                <w:lang w:eastAsia="en-GB"/>
              </w:rPr>
              <w:t>Item</w:t>
            </w:r>
          </w:p>
        </w:tc>
        <w:tc>
          <w:tcPr>
            <w:tcW w:w="1546" w:type="dxa"/>
            <w:tcBorders>
              <w:top w:val="single" w:sz="4" w:space="0" w:color="auto"/>
              <w:left w:val="nil"/>
              <w:bottom w:val="single" w:sz="4" w:space="0" w:color="auto"/>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b/>
                <w:color w:val="000000"/>
                <w:lang w:eastAsia="en-GB"/>
              </w:rPr>
            </w:pPr>
            <w:r w:rsidRPr="00CF4758">
              <w:rPr>
                <w:rFonts w:ascii="Times New Roman" w:eastAsia="Times New Roman" w:hAnsi="Times New Roman"/>
                <w:b/>
                <w:color w:val="000000"/>
                <w:lang w:eastAsia="en-GB"/>
              </w:rPr>
              <w:t>Whole sample</w:t>
            </w:r>
          </w:p>
        </w:tc>
        <w:tc>
          <w:tcPr>
            <w:tcW w:w="1546" w:type="dxa"/>
            <w:tcBorders>
              <w:top w:val="single" w:sz="4" w:space="0" w:color="auto"/>
              <w:left w:val="nil"/>
              <w:bottom w:val="single" w:sz="4" w:space="0" w:color="auto"/>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b/>
                <w:color w:val="000000"/>
                <w:lang w:eastAsia="en-GB"/>
              </w:rPr>
            </w:pPr>
            <w:r w:rsidRPr="00CF4758">
              <w:rPr>
                <w:rFonts w:ascii="Times New Roman" w:eastAsia="Times New Roman" w:hAnsi="Times New Roman"/>
                <w:b/>
                <w:color w:val="000000"/>
                <w:lang w:eastAsia="en-GB"/>
              </w:rPr>
              <w:t>CSPN</w:t>
            </w:r>
          </w:p>
        </w:tc>
        <w:tc>
          <w:tcPr>
            <w:tcW w:w="1546" w:type="dxa"/>
            <w:tcBorders>
              <w:top w:val="single" w:sz="4" w:space="0" w:color="auto"/>
              <w:left w:val="nil"/>
              <w:bottom w:val="single" w:sz="4" w:space="0" w:color="auto"/>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b/>
                <w:color w:val="000000"/>
                <w:lang w:eastAsia="en-GB"/>
              </w:rPr>
            </w:pPr>
            <w:r w:rsidRPr="00CF4758">
              <w:rPr>
                <w:rFonts w:ascii="Times New Roman" w:eastAsia="Times New Roman" w:hAnsi="Times New Roman"/>
                <w:b/>
                <w:color w:val="000000"/>
                <w:lang w:eastAsia="en-GB"/>
              </w:rPr>
              <w:t>Regional &amp; National</w:t>
            </w:r>
          </w:p>
        </w:tc>
      </w:tr>
      <w:tr w:rsidR="00CF4758" w:rsidRPr="00CF4758" w:rsidTr="005E3C6B">
        <w:trPr>
          <w:trHeight w:val="402"/>
        </w:trPr>
        <w:tc>
          <w:tcPr>
            <w:tcW w:w="6096" w:type="dxa"/>
            <w:tcBorders>
              <w:top w:val="single" w:sz="4" w:space="0" w:color="auto"/>
              <w:left w:val="nil"/>
              <w:bottom w:val="nil"/>
              <w:right w:val="nil"/>
            </w:tcBorders>
            <w:shd w:val="clear" w:color="auto" w:fill="auto"/>
            <w:noWrap/>
            <w:vAlign w:val="center"/>
            <w:hideMark/>
          </w:tcPr>
          <w:p w:rsidR="00CF4758" w:rsidRPr="00CF4758" w:rsidRDefault="00CF4758" w:rsidP="00CF4758">
            <w:pPr>
              <w:spacing w:after="0" w:line="240" w:lineRule="auto"/>
              <w:jc w:val="both"/>
              <w:rPr>
                <w:rFonts w:ascii="Times New Roman" w:eastAsia="Times New Roman" w:hAnsi="Times New Roman"/>
                <w:color w:val="000000"/>
                <w:lang w:eastAsia="en-GB"/>
              </w:rPr>
            </w:pPr>
            <w:r w:rsidRPr="00CF4758">
              <w:rPr>
                <w:rFonts w:ascii="Times New Roman" w:eastAsia="Times New Roman" w:hAnsi="Times New Roman"/>
                <w:color w:val="000000"/>
                <w:lang w:eastAsia="en-GB"/>
              </w:rPr>
              <w:t>Understanding of your organisation’s / group’s needs</w:t>
            </w:r>
          </w:p>
        </w:tc>
        <w:tc>
          <w:tcPr>
            <w:tcW w:w="1546" w:type="dxa"/>
            <w:tcBorders>
              <w:top w:val="single" w:sz="4" w:space="0" w:color="auto"/>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96.1</w:t>
            </w:r>
          </w:p>
        </w:tc>
        <w:tc>
          <w:tcPr>
            <w:tcW w:w="1546" w:type="dxa"/>
            <w:tcBorders>
              <w:top w:val="single" w:sz="4" w:space="0" w:color="auto"/>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96.4</w:t>
            </w:r>
          </w:p>
        </w:tc>
        <w:tc>
          <w:tcPr>
            <w:tcW w:w="1546" w:type="dxa"/>
            <w:tcBorders>
              <w:top w:val="single" w:sz="4" w:space="0" w:color="auto"/>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95.1</w:t>
            </w:r>
          </w:p>
        </w:tc>
      </w:tr>
      <w:tr w:rsidR="00CF4758" w:rsidRPr="00CF4758" w:rsidTr="005E3C6B">
        <w:trPr>
          <w:trHeight w:val="402"/>
        </w:trPr>
        <w:tc>
          <w:tcPr>
            <w:tcW w:w="609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both"/>
              <w:rPr>
                <w:rFonts w:ascii="Times New Roman" w:eastAsia="Times New Roman" w:hAnsi="Times New Roman"/>
                <w:color w:val="000000"/>
                <w:lang w:eastAsia="en-GB"/>
              </w:rPr>
            </w:pPr>
            <w:r w:rsidRPr="00CF4758">
              <w:rPr>
                <w:rFonts w:ascii="Times New Roman" w:eastAsia="Times New Roman" w:hAnsi="Times New Roman"/>
                <w:color w:val="000000"/>
                <w:lang w:eastAsia="en-GB"/>
              </w:rPr>
              <w:t>Providing a lead role for sport and physical activity</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93.8</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93.7</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93.9</w:t>
            </w:r>
          </w:p>
        </w:tc>
      </w:tr>
      <w:tr w:rsidR="00CF4758" w:rsidRPr="00CF4758" w:rsidTr="005E3C6B">
        <w:trPr>
          <w:trHeight w:val="402"/>
        </w:trPr>
        <w:tc>
          <w:tcPr>
            <w:tcW w:w="609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both"/>
              <w:rPr>
                <w:rFonts w:ascii="Times New Roman" w:eastAsia="Times New Roman" w:hAnsi="Times New Roman"/>
                <w:color w:val="000000"/>
                <w:lang w:eastAsia="en-GB"/>
              </w:rPr>
            </w:pPr>
            <w:r w:rsidRPr="00CF4758">
              <w:rPr>
                <w:rFonts w:ascii="Times New Roman" w:eastAsia="Times New Roman" w:hAnsi="Times New Roman"/>
                <w:color w:val="000000"/>
                <w:lang w:eastAsia="en-GB"/>
              </w:rPr>
              <w:t>Adding value to the services that you provide</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93.6</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93.4</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94.0</w:t>
            </w:r>
          </w:p>
        </w:tc>
      </w:tr>
      <w:tr w:rsidR="00CF4758" w:rsidRPr="00CF4758" w:rsidTr="005E3C6B">
        <w:trPr>
          <w:trHeight w:val="402"/>
        </w:trPr>
        <w:tc>
          <w:tcPr>
            <w:tcW w:w="609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both"/>
              <w:rPr>
                <w:rFonts w:ascii="Times New Roman" w:eastAsia="Times New Roman" w:hAnsi="Times New Roman"/>
                <w:color w:val="000000"/>
                <w:lang w:eastAsia="en-GB"/>
              </w:rPr>
            </w:pPr>
            <w:r w:rsidRPr="00CF4758">
              <w:rPr>
                <w:rFonts w:ascii="Times New Roman" w:eastAsia="Times New Roman" w:hAnsi="Times New Roman"/>
                <w:color w:val="000000"/>
                <w:lang w:eastAsia="en-GB"/>
              </w:rPr>
              <w:t>Professionalism and helpfulness of staff</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97.9</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98.2</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96.8</w:t>
            </w:r>
          </w:p>
        </w:tc>
      </w:tr>
      <w:tr w:rsidR="00CF4758" w:rsidRPr="00CF4758" w:rsidTr="005E3C6B">
        <w:trPr>
          <w:trHeight w:val="402"/>
        </w:trPr>
        <w:tc>
          <w:tcPr>
            <w:tcW w:w="609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both"/>
              <w:rPr>
                <w:rFonts w:ascii="Times New Roman" w:eastAsia="Times New Roman" w:hAnsi="Times New Roman"/>
                <w:color w:val="000000"/>
                <w:lang w:eastAsia="en-GB"/>
              </w:rPr>
            </w:pPr>
            <w:r w:rsidRPr="00CF4758">
              <w:rPr>
                <w:rFonts w:ascii="Times New Roman" w:eastAsia="Times New Roman" w:hAnsi="Times New Roman"/>
                <w:color w:val="000000"/>
                <w:lang w:eastAsia="en-GB"/>
              </w:rPr>
              <w:t>Accessibility of staff to assist with requests and queries</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96.9</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97.2</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95.7</w:t>
            </w:r>
          </w:p>
        </w:tc>
      </w:tr>
      <w:tr w:rsidR="00CF4758" w:rsidRPr="00CF4758" w:rsidTr="005E3C6B">
        <w:trPr>
          <w:trHeight w:val="402"/>
        </w:trPr>
        <w:tc>
          <w:tcPr>
            <w:tcW w:w="609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both"/>
              <w:rPr>
                <w:rFonts w:ascii="Times New Roman" w:eastAsia="Times New Roman" w:hAnsi="Times New Roman"/>
                <w:color w:val="000000"/>
                <w:lang w:eastAsia="en-GB"/>
              </w:rPr>
            </w:pPr>
            <w:r w:rsidRPr="00CF4758">
              <w:rPr>
                <w:rFonts w:ascii="Times New Roman" w:eastAsia="Times New Roman" w:hAnsi="Times New Roman"/>
                <w:color w:val="000000"/>
                <w:lang w:eastAsia="en-GB"/>
              </w:rPr>
              <w:t>Speed of response to enquiries</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96.9</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97.2</w:t>
            </w:r>
          </w:p>
        </w:tc>
        <w:tc>
          <w:tcPr>
            <w:tcW w:w="154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95.9</w:t>
            </w:r>
          </w:p>
        </w:tc>
      </w:tr>
      <w:tr w:rsidR="00CF4758" w:rsidRPr="00CF4758" w:rsidTr="005E3C6B">
        <w:trPr>
          <w:trHeight w:val="402"/>
        </w:trPr>
        <w:tc>
          <w:tcPr>
            <w:tcW w:w="6096" w:type="dxa"/>
            <w:tcBorders>
              <w:top w:val="nil"/>
              <w:left w:val="nil"/>
              <w:bottom w:val="nil"/>
              <w:right w:val="nil"/>
            </w:tcBorders>
            <w:shd w:val="clear" w:color="auto" w:fill="auto"/>
            <w:noWrap/>
            <w:vAlign w:val="center"/>
            <w:hideMark/>
          </w:tcPr>
          <w:p w:rsidR="00CF4758" w:rsidRPr="00CF4758" w:rsidRDefault="00CF4758" w:rsidP="00CF4758">
            <w:pPr>
              <w:spacing w:after="0" w:line="240" w:lineRule="auto"/>
              <w:jc w:val="both"/>
              <w:rPr>
                <w:rFonts w:ascii="Times New Roman" w:eastAsia="Times New Roman" w:hAnsi="Times New Roman"/>
                <w:color w:val="000000"/>
                <w:lang w:eastAsia="en-GB"/>
              </w:rPr>
            </w:pPr>
            <w:r w:rsidRPr="00CF4758">
              <w:rPr>
                <w:rFonts w:ascii="Times New Roman" w:eastAsia="Times New Roman" w:hAnsi="Times New Roman"/>
                <w:color w:val="000000"/>
                <w:lang w:eastAsia="en-GB"/>
              </w:rPr>
              <w:t>Quality of support and advice given</w:t>
            </w:r>
          </w:p>
        </w:tc>
        <w:tc>
          <w:tcPr>
            <w:tcW w:w="1546" w:type="dxa"/>
            <w:tcBorders>
              <w:top w:val="nil"/>
              <w:left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96.8</w:t>
            </w:r>
          </w:p>
        </w:tc>
        <w:tc>
          <w:tcPr>
            <w:tcW w:w="1546" w:type="dxa"/>
            <w:tcBorders>
              <w:top w:val="nil"/>
              <w:left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97.1</w:t>
            </w:r>
          </w:p>
        </w:tc>
        <w:tc>
          <w:tcPr>
            <w:tcW w:w="1546" w:type="dxa"/>
            <w:tcBorders>
              <w:top w:val="nil"/>
              <w:left w:val="nil"/>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95.9</w:t>
            </w:r>
          </w:p>
        </w:tc>
      </w:tr>
      <w:tr w:rsidR="00CF4758" w:rsidRPr="00CF4758" w:rsidTr="005E3C6B">
        <w:trPr>
          <w:trHeight w:val="402"/>
        </w:trPr>
        <w:tc>
          <w:tcPr>
            <w:tcW w:w="6096" w:type="dxa"/>
            <w:tcBorders>
              <w:top w:val="nil"/>
              <w:left w:val="nil"/>
              <w:bottom w:val="single" w:sz="8" w:space="0" w:color="auto"/>
              <w:right w:val="nil"/>
            </w:tcBorders>
            <w:shd w:val="clear" w:color="auto" w:fill="auto"/>
            <w:noWrap/>
            <w:vAlign w:val="center"/>
            <w:hideMark/>
          </w:tcPr>
          <w:p w:rsidR="00CF4758" w:rsidRPr="00CF4758" w:rsidRDefault="00CF4758" w:rsidP="00CF4758">
            <w:pPr>
              <w:spacing w:after="0" w:line="240" w:lineRule="auto"/>
              <w:jc w:val="both"/>
              <w:rPr>
                <w:rFonts w:ascii="Times New Roman" w:eastAsia="Times New Roman" w:hAnsi="Times New Roman"/>
                <w:color w:val="000000"/>
                <w:lang w:eastAsia="en-GB"/>
              </w:rPr>
            </w:pPr>
            <w:r w:rsidRPr="00CF4758">
              <w:rPr>
                <w:rFonts w:ascii="Times New Roman" w:eastAsia="Times New Roman" w:hAnsi="Times New Roman"/>
                <w:color w:val="000000"/>
                <w:lang w:eastAsia="en-GB"/>
              </w:rPr>
              <w:t>Usefulness of the CSP’s website content</w:t>
            </w:r>
          </w:p>
        </w:tc>
        <w:tc>
          <w:tcPr>
            <w:tcW w:w="1546" w:type="dxa"/>
            <w:tcBorders>
              <w:top w:val="nil"/>
              <w:left w:val="nil"/>
              <w:bottom w:val="single" w:sz="4" w:space="0" w:color="auto"/>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93.6</w:t>
            </w:r>
          </w:p>
        </w:tc>
        <w:tc>
          <w:tcPr>
            <w:tcW w:w="1546" w:type="dxa"/>
            <w:tcBorders>
              <w:top w:val="nil"/>
              <w:left w:val="nil"/>
              <w:bottom w:val="single" w:sz="4" w:space="0" w:color="auto"/>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92.9</w:t>
            </w:r>
          </w:p>
        </w:tc>
        <w:tc>
          <w:tcPr>
            <w:tcW w:w="1546" w:type="dxa"/>
            <w:tcBorders>
              <w:top w:val="nil"/>
              <w:left w:val="nil"/>
              <w:bottom w:val="single" w:sz="4" w:space="0" w:color="auto"/>
              <w:right w:val="nil"/>
            </w:tcBorders>
            <w:shd w:val="clear" w:color="auto" w:fill="auto"/>
            <w:noWrap/>
            <w:vAlign w:val="center"/>
            <w:hideMark/>
          </w:tcPr>
          <w:p w:rsidR="00CF4758" w:rsidRPr="00CF4758" w:rsidRDefault="00CF4758" w:rsidP="00CF4758">
            <w:pPr>
              <w:spacing w:after="0" w:line="240" w:lineRule="auto"/>
              <w:jc w:val="center"/>
              <w:rPr>
                <w:rFonts w:ascii="Times New Roman" w:eastAsia="Times New Roman" w:hAnsi="Times New Roman"/>
                <w:color w:val="000000"/>
                <w:lang w:eastAsia="en-GB"/>
              </w:rPr>
            </w:pPr>
            <w:r w:rsidRPr="00CF4758">
              <w:rPr>
                <w:rFonts w:ascii="Times New Roman" w:eastAsia="Times New Roman" w:hAnsi="Times New Roman"/>
                <w:color w:val="000000"/>
                <w:lang w:eastAsia="en-GB"/>
              </w:rPr>
              <w:t>95.2</w:t>
            </w:r>
          </w:p>
        </w:tc>
      </w:tr>
    </w:tbl>
    <w:p w:rsidR="00CF4758" w:rsidRDefault="00CF4758" w:rsidP="005E3C6B">
      <w:pPr>
        <w:spacing w:after="0" w:line="240" w:lineRule="auto"/>
        <w:ind w:left="720" w:firstLine="720"/>
        <w:jc w:val="both"/>
        <w:rPr>
          <w:rFonts w:ascii="Times New Roman" w:hAnsi="Times New Roman"/>
          <w:bCs/>
          <w:sz w:val="20"/>
          <w:szCs w:val="26"/>
        </w:rPr>
      </w:pPr>
      <w:r>
        <w:rPr>
          <w:rFonts w:ascii="Times New Roman" w:hAnsi="Times New Roman"/>
          <w:bCs/>
          <w:sz w:val="20"/>
          <w:szCs w:val="26"/>
        </w:rPr>
        <w:t xml:space="preserve">Percentages calculated by combining ‘very satisfied’ and ‘satisfied’. </w:t>
      </w:r>
      <w:proofErr w:type="gramStart"/>
      <w:r>
        <w:rPr>
          <w:rFonts w:ascii="Times New Roman" w:hAnsi="Times New Roman"/>
          <w:bCs/>
          <w:sz w:val="20"/>
          <w:szCs w:val="26"/>
        </w:rPr>
        <w:t>Excludes ‘don’t know’.</w:t>
      </w:r>
      <w:proofErr w:type="gramEnd"/>
    </w:p>
    <w:p w:rsidR="00CF4758" w:rsidRDefault="00CF4758" w:rsidP="00CF4758">
      <w:pPr>
        <w:spacing w:after="0" w:line="240" w:lineRule="auto"/>
        <w:jc w:val="both"/>
        <w:rPr>
          <w:rFonts w:ascii="Times New Roman" w:hAnsi="Times New Roman"/>
          <w:bCs/>
          <w:sz w:val="20"/>
          <w:szCs w:val="26"/>
        </w:rPr>
      </w:pPr>
    </w:p>
    <w:p w:rsidR="00CF4758" w:rsidRPr="00CF4758" w:rsidRDefault="00CF4758" w:rsidP="00CF4758">
      <w:pPr>
        <w:spacing w:after="0" w:line="240" w:lineRule="auto"/>
        <w:jc w:val="both"/>
        <w:rPr>
          <w:sz w:val="20"/>
        </w:rPr>
        <w:sectPr w:rsidR="00CF4758" w:rsidRPr="00CF4758" w:rsidSect="000F0790">
          <w:pgSz w:w="16838" w:h="11906" w:orient="landscape"/>
          <w:pgMar w:top="1440" w:right="1440" w:bottom="1440" w:left="1440" w:header="709" w:footer="709" w:gutter="0"/>
          <w:cols w:space="708"/>
          <w:titlePg/>
          <w:docGrid w:linePitch="360"/>
        </w:sectPr>
      </w:pPr>
    </w:p>
    <w:p w:rsidR="00005563" w:rsidRDefault="00005563" w:rsidP="009C2798">
      <w:pPr>
        <w:pStyle w:val="Heading1"/>
        <w:spacing w:before="0"/>
        <w:jc w:val="center"/>
      </w:pPr>
      <w:bookmarkStart w:id="434" w:name="_Toc379549868"/>
      <w:r>
        <w:lastRenderedPageBreak/>
        <w:t xml:space="preserve">Appendix F: </w:t>
      </w:r>
      <w:r w:rsidR="00C73347">
        <w:t>Overall</w:t>
      </w:r>
      <w:r w:rsidR="00840109">
        <w:t xml:space="preserve"> s</w:t>
      </w:r>
      <w:r>
        <w:t xml:space="preserve">atisfaction </w:t>
      </w:r>
      <w:r w:rsidR="00840109">
        <w:t xml:space="preserve">with key services </w:t>
      </w:r>
      <w:r w:rsidR="000661A0">
        <w:t>(%)</w:t>
      </w:r>
      <w:bookmarkEnd w:id="434"/>
      <w:r w:rsidR="00840109">
        <w:t xml:space="preserve"> </w:t>
      </w:r>
    </w:p>
    <w:p w:rsidR="00005563" w:rsidRDefault="00005563" w:rsidP="00015A53">
      <w:pPr>
        <w:jc w:val="both"/>
      </w:pPr>
    </w:p>
    <w:tbl>
      <w:tblPr>
        <w:tblW w:w="8954" w:type="dxa"/>
        <w:jc w:val="center"/>
        <w:tblInd w:w="108" w:type="dxa"/>
        <w:tblLayout w:type="fixed"/>
        <w:tblLook w:val="04A0" w:firstRow="1" w:lastRow="0" w:firstColumn="1" w:lastColumn="0" w:noHBand="0" w:noVBand="1"/>
      </w:tblPr>
      <w:tblGrid>
        <w:gridCol w:w="567"/>
        <w:gridCol w:w="5023"/>
        <w:gridCol w:w="976"/>
        <w:gridCol w:w="1089"/>
        <w:gridCol w:w="1299"/>
      </w:tblGrid>
      <w:tr w:rsidR="000661A0" w:rsidRPr="000661A0" w:rsidTr="000661A0">
        <w:trPr>
          <w:trHeight w:val="450"/>
          <w:jc w:val="center"/>
        </w:trPr>
        <w:tc>
          <w:tcPr>
            <w:tcW w:w="5590" w:type="dxa"/>
            <w:gridSpan w:val="2"/>
            <w:tcBorders>
              <w:top w:val="single" w:sz="4" w:space="0" w:color="auto"/>
              <w:bottom w:val="single" w:sz="4" w:space="0" w:color="auto"/>
            </w:tcBorders>
            <w:vAlign w:val="center"/>
          </w:tcPr>
          <w:p w:rsidR="000661A0" w:rsidRPr="000661A0" w:rsidRDefault="000661A0" w:rsidP="000661A0">
            <w:pPr>
              <w:spacing w:after="0" w:line="240" w:lineRule="auto"/>
              <w:rPr>
                <w:rFonts w:ascii="Times New Roman" w:eastAsia="Times New Roman" w:hAnsi="Times New Roman"/>
                <w:b/>
                <w:color w:val="000000"/>
                <w:lang w:eastAsia="en-GB"/>
              </w:rPr>
            </w:pPr>
            <w:r w:rsidRPr="000661A0">
              <w:rPr>
                <w:rFonts w:ascii="Times New Roman" w:eastAsia="Times New Roman" w:hAnsi="Times New Roman"/>
                <w:b/>
                <w:color w:val="000000"/>
                <w:lang w:eastAsia="en-GB"/>
              </w:rPr>
              <w:t>Item</w:t>
            </w:r>
          </w:p>
        </w:tc>
        <w:tc>
          <w:tcPr>
            <w:tcW w:w="976" w:type="dxa"/>
            <w:tcBorders>
              <w:top w:val="single" w:sz="4" w:space="0" w:color="auto"/>
              <w:bottom w:val="single" w:sz="4" w:space="0" w:color="auto"/>
            </w:tcBorders>
            <w:shd w:val="clear" w:color="auto" w:fill="auto"/>
            <w:noWrap/>
            <w:vAlign w:val="center"/>
          </w:tcPr>
          <w:p w:rsidR="000661A0" w:rsidRPr="000661A0" w:rsidRDefault="000661A0" w:rsidP="000661A0">
            <w:pPr>
              <w:spacing w:after="0" w:line="240" w:lineRule="auto"/>
              <w:jc w:val="center"/>
              <w:rPr>
                <w:rFonts w:ascii="Times New Roman" w:hAnsi="Times New Roman"/>
                <w:b/>
                <w:color w:val="000000"/>
              </w:rPr>
            </w:pPr>
            <w:r w:rsidRPr="000661A0">
              <w:rPr>
                <w:rFonts w:ascii="Times New Roman" w:hAnsi="Times New Roman"/>
                <w:b/>
                <w:color w:val="000000"/>
              </w:rPr>
              <w:t>CSPN</w:t>
            </w:r>
          </w:p>
        </w:tc>
        <w:tc>
          <w:tcPr>
            <w:tcW w:w="1089" w:type="dxa"/>
            <w:tcBorders>
              <w:top w:val="single" w:sz="4" w:space="0" w:color="auto"/>
              <w:bottom w:val="single" w:sz="4" w:space="0" w:color="auto"/>
            </w:tcBorders>
            <w:shd w:val="clear" w:color="auto" w:fill="auto"/>
            <w:noWrap/>
            <w:vAlign w:val="center"/>
          </w:tcPr>
          <w:p w:rsidR="000661A0" w:rsidRPr="000661A0" w:rsidRDefault="000661A0" w:rsidP="000661A0">
            <w:pPr>
              <w:spacing w:after="0" w:line="240" w:lineRule="auto"/>
              <w:jc w:val="center"/>
              <w:rPr>
                <w:rFonts w:ascii="Times New Roman" w:hAnsi="Times New Roman"/>
                <w:b/>
                <w:color w:val="000000"/>
              </w:rPr>
            </w:pPr>
            <w:r w:rsidRPr="000661A0">
              <w:rPr>
                <w:rFonts w:ascii="Times New Roman" w:hAnsi="Times New Roman"/>
                <w:b/>
                <w:color w:val="000000"/>
              </w:rPr>
              <w:t>Regional &amp; National</w:t>
            </w:r>
          </w:p>
        </w:tc>
        <w:tc>
          <w:tcPr>
            <w:tcW w:w="1299" w:type="dxa"/>
            <w:tcBorders>
              <w:top w:val="single" w:sz="4" w:space="0" w:color="auto"/>
              <w:bottom w:val="single" w:sz="4" w:space="0" w:color="auto"/>
            </w:tcBorders>
            <w:vAlign w:val="center"/>
          </w:tcPr>
          <w:p w:rsidR="000661A0" w:rsidRPr="000661A0" w:rsidRDefault="000661A0" w:rsidP="000661A0">
            <w:pPr>
              <w:spacing w:after="0" w:line="240" w:lineRule="auto"/>
              <w:jc w:val="center"/>
              <w:rPr>
                <w:rFonts w:ascii="Times New Roman" w:hAnsi="Times New Roman"/>
                <w:b/>
                <w:color w:val="000000"/>
              </w:rPr>
            </w:pPr>
            <w:r w:rsidRPr="000661A0">
              <w:rPr>
                <w:rFonts w:ascii="Times New Roman" w:hAnsi="Times New Roman"/>
                <w:b/>
                <w:color w:val="000000"/>
              </w:rPr>
              <w:t>Whole sample</w:t>
            </w:r>
          </w:p>
        </w:tc>
      </w:tr>
      <w:tr w:rsidR="000661A0" w:rsidRPr="000661A0" w:rsidTr="000661A0">
        <w:trPr>
          <w:trHeight w:val="450"/>
          <w:jc w:val="center"/>
        </w:trPr>
        <w:tc>
          <w:tcPr>
            <w:tcW w:w="5590" w:type="dxa"/>
            <w:gridSpan w:val="2"/>
            <w:tcBorders>
              <w:top w:val="single" w:sz="4" w:space="0" w:color="auto"/>
            </w:tcBorders>
            <w:vAlign w:val="center"/>
          </w:tcPr>
          <w:p w:rsidR="000661A0" w:rsidRPr="000661A0" w:rsidRDefault="000661A0" w:rsidP="000661A0">
            <w:pPr>
              <w:spacing w:after="0" w:line="240" w:lineRule="auto"/>
              <w:rPr>
                <w:rFonts w:ascii="Times New Roman" w:eastAsia="Times New Roman" w:hAnsi="Times New Roman"/>
                <w:i/>
                <w:color w:val="000000"/>
                <w:lang w:eastAsia="en-GB"/>
              </w:rPr>
            </w:pPr>
            <w:r w:rsidRPr="000661A0">
              <w:rPr>
                <w:rFonts w:ascii="Times New Roman" w:eastAsia="Times New Roman" w:hAnsi="Times New Roman"/>
                <w:bCs/>
                <w:i/>
                <w:color w:val="000000"/>
                <w:lang w:eastAsia="en-GB"/>
              </w:rPr>
              <w:t>Brokering relationships</w:t>
            </w:r>
          </w:p>
        </w:tc>
        <w:tc>
          <w:tcPr>
            <w:tcW w:w="976" w:type="dxa"/>
            <w:tcBorders>
              <w:top w:val="single" w:sz="4" w:space="0" w:color="auto"/>
            </w:tcBorders>
            <w:shd w:val="clear" w:color="auto" w:fill="auto"/>
            <w:noWrap/>
            <w:vAlign w:val="center"/>
          </w:tcPr>
          <w:p w:rsidR="000661A0" w:rsidRPr="000661A0" w:rsidRDefault="000661A0" w:rsidP="000661A0">
            <w:pPr>
              <w:spacing w:after="0" w:line="240" w:lineRule="auto"/>
              <w:jc w:val="center"/>
              <w:rPr>
                <w:rFonts w:ascii="Times New Roman" w:eastAsia="Times New Roman" w:hAnsi="Times New Roman"/>
                <w:color w:val="000000"/>
                <w:lang w:eastAsia="en-GB"/>
              </w:rPr>
            </w:pPr>
          </w:p>
        </w:tc>
        <w:tc>
          <w:tcPr>
            <w:tcW w:w="1089" w:type="dxa"/>
            <w:tcBorders>
              <w:top w:val="single" w:sz="4" w:space="0" w:color="auto"/>
            </w:tcBorders>
            <w:shd w:val="clear" w:color="auto" w:fill="auto"/>
            <w:noWrap/>
            <w:vAlign w:val="center"/>
          </w:tcPr>
          <w:p w:rsidR="000661A0" w:rsidRPr="000661A0" w:rsidRDefault="000661A0" w:rsidP="000661A0">
            <w:pPr>
              <w:spacing w:after="0" w:line="240" w:lineRule="auto"/>
              <w:jc w:val="center"/>
              <w:rPr>
                <w:rFonts w:ascii="Times New Roman" w:eastAsia="Times New Roman" w:hAnsi="Times New Roman"/>
                <w:bCs/>
                <w:color w:val="000000"/>
                <w:lang w:eastAsia="en-GB"/>
              </w:rPr>
            </w:pPr>
          </w:p>
        </w:tc>
        <w:tc>
          <w:tcPr>
            <w:tcW w:w="1299" w:type="dxa"/>
            <w:tcBorders>
              <w:top w:val="single" w:sz="4" w:space="0" w:color="auto"/>
            </w:tcBorders>
            <w:vAlign w:val="center"/>
          </w:tcPr>
          <w:p w:rsidR="000661A0" w:rsidRPr="000661A0" w:rsidRDefault="000661A0" w:rsidP="000661A0">
            <w:pPr>
              <w:spacing w:after="0" w:line="240" w:lineRule="auto"/>
              <w:jc w:val="center"/>
              <w:rPr>
                <w:rFonts w:ascii="Times New Roman" w:eastAsia="Times New Roman" w:hAnsi="Times New Roman"/>
                <w:bCs/>
                <w:color w:val="000000"/>
                <w:lang w:eastAsia="en-GB"/>
              </w:rPr>
            </w:pP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Supporting local partners to connect with GBs</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96.3</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95.5</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96.2</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Brokering relationships</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95.9</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94.5</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95.7</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Opportunities to share info &amp; knowledge</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95.9</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95.3</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95.8</w:t>
            </w:r>
          </w:p>
        </w:tc>
      </w:tr>
      <w:tr w:rsidR="000661A0" w:rsidRPr="000661A0" w:rsidTr="000661A0">
        <w:trPr>
          <w:trHeight w:val="450"/>
          <w:jc w:val="center"/>
        </w:trPr>
        <w:tc>
          <w:tcPr>
            <w:tcW w:w="7655" w:type="dxa"/>
            <w:gridSpan w:val="4"/>
            <w:vAlign w:val="center"/>
          </w:tcPr>
          <w:p w:rsidR="000661A0" w:rsidRPr="000661A0" w:rsidRDefault="000661A0" w:rsidP="000661A0">
            <w:pPr>
              <w:spacing w:after="0" w:line="240" w:lineRule="auto"/>
              <w:rPr>
                <w:rFonts w:ascii="Times New Roman" w:eastAsia="Times New Roman" w:hAnsi="Times New Roman"/>
                <w:bCs/>
                <w:i/>
                <w:color w:val="000000"/>
                <w:lang w:eastAsia="en-GB"/>
              </w:rPr>
            </w:pPr>
            <w:r w:rsidRPr="000661A0">
              <w:rPr>
                <w:rFonts w:ascii="Times New Roman" w:eastAsia="Times New Roman" w:hAnsi="Times New Roman"/>
                <w:bCs/>
                <w:i/>
                <w:color w:val="000000"/>
                <w:lang w:eastAsia="en-GB"/>
              </w:rPr>
              <w:t>Advocacy &amp; support</w:t>
            </w:r>
          </w:p>
        </w:tc>
        <w:tc>
          <w:tcPr>
            <w:tcW w:w="1299" w:type="dxa"/>
            <w:vAlign w:val="center"/>
          </w:tcPr>
          <w:p w:rsidR="000661A0" w:rsidRPr="000661A0" w:rsidRDefault="000661A0" w:rsidP="000661A0">
            <w:pPr>
              <w:spacing w:after="0" w:line="240" w:lineRule="auto"/>
              <w:jc w:val="center"/>
              <w:rPr>
                <w:rFonts w:ascii="Times New Roman" w:eastAsia="Times New Roman" w:hAnsi="Times New Roman"/>
                <w:bCs/>
                <w:i/>
                <w:color w:val="000000"/>
                <w:lang w:eastAsia="en-GB"/>
              </w:rPr>
            </w:pP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Child protection guidance &amp; support</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97.5</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91.5</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96.6</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Advocate for sport on school sites</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94.2</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93.2</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94.0</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Equality and diversity advice</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97.4</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91.8</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96.4</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Promoting / support Community Games</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96.5</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94.5</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96.1</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Promoting local funding sources</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97.5</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93.8</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96.8</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Undertaking analysis &amp; providing info</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94.7</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90.8</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94.0</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Marketing and promotion of sport and PA</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95.1</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95.2</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95.1</w:t>
            </w:r>
          </w:p>
        </w:tc>
      </w:tr>
      <w:tr w:rsidR="000661A0" w:rsidRPr="000661A0" w:rsidTr="000661A0">
        <w:trPr>
          <w:trHeight w:val="450"/>
          <w:jc w:val="center"/>
        </w:trPr>
        <w:tc>
          <w:tcPr>
            <w:tcW w:w="7655" w:type="dxa"/>
            <w:gridSpan w:val="4"/>
            <w:vAlign w:val="center"/>
          </w:tcPr>
          <w:p w:rsidR="000661A0" w:rsidRPr="000661A0" w:rsidRDefault="000661A0" w:rsidP="000661A0">
            <w:pPr>
              <w:spacing w:after="0" w:line="240" w:lineRule="auto"/>
              <w:rPr>
                <w:rFonts w:ascii="Times New Roman" w:eastAsia="Times New Roman" w:hAnsi="Times New Roman"/>
                <w:bCs/>
                <w:i/>
                <w:color w:val="000000"/>
                <w:lang w:eastAsia="en-GB"/>
              </w:rPr>
            </w:pPr>
            <w:r w:rsidRPr="000661A0">
              <w:rPr>
                <w:rFonts w:ascii="Times New Roman" w:eastAsia="Times New Roman" w:hAnsi="Times New Roman"/>
                <w:bCs/>
                <w:i/>
                <w:color w:val="000000"/>
                <w:lang w:eastAsia="en-GB"/>
              </w:rPr>
              <w:t>Coordination &amp; delivery</w:t>
            </w:r>
          </w:p>
        </w:tc>
        <w:tc>
          <w:tcPr>
            <w:tcW w:w="1299" w:type="dxa"/>
            <w:vAlign w:val="center"/>
          </w:tcPr>
          <w:p w:rsidR="000661A0" w:rsidRPr="000661A0" w:rsidRDefault="000661A0" w:rsidP="000661A0">
            <w:pPr>
              <w:spacing w:after="0" w:line="240" w:lineRule="auto"/>
              <w:jc w:val="center"/>
              <w:rPr>
                <w:rFonts w:ascii="Times New Roman" w:eastAsia="Times New Roman" w:hAnsi="Times New Roman"/>
                <w:bCs/>
                <w:i/>
                <w:color w:val="000000"/>
                <w:lang w:eastAsia="en-GB"/>
              </w:rPr>
            </w:pP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Co-ordinating &amp; promoting coach development</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96.0</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95.0</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95.9</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Volunteer dev. &amp; deployment opportunities</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95.7</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91.4</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95.0</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Co-ordination of Sportivate</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97.8</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97.1</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97.6</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Supporting SGOs</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94.3</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94.5</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94.3</w:t>
            </w:r>
          </w:p>
        </w:tc>
      </w:tr>
      <w:tr w:rsidR="000661A0" w:rsidRPr="000661A0" w:rsidTr="000661A0">
        <w:trPr>
          <w:trHeight w:val="450"/>
          <w:jc w:val="center"/>
        </w:trPr>
        <w:tc>
          <w:tcPr>
            <w:tcW w:w="567" w:type="dxa"/>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County, Youth or Level 3 School Games /  activities</w:t>
            </w:r>
          </w:p>
        </w:tc>
        <w:tc>
          <w:tcPr>
            <w:tcW w:w="976"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97.4</w:t>
            </w:r>
          </w:p>
        </w:tc>
        <w:tc>
          <w:tcPr>
            <w:tcW w:w="1089" w:type="dxa"/>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70.7</w:t>
            </w:r>
          </w:p>
        </w:tc>
        <w:tc>
          <w:tcPr>
            <w:tcW w:w="1299" w:type="dxa"/>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93.1</w:t>
            </w:r>
          </w:p>
        </w:tc>
      </w:tr>
      <w:tr w:rsidR="000661A0" w:rsidRPr="000661A0" w:rsidTr="000661A0">
        <w:trPr>
          <w:trHeight w:val="450"/>
          <w:jc w:val="center"/>
        </w:trPr>
        <w:tc>
          <w:tcPr>
            <w:tcW w:w="567" w:type="dxa"/>
            <w:tcBorders>
              <w:bottom w:val="single" w:sz="4" w:space="0" w:color="auto"/>
            </w:tcBorders>
            <w:vAlign w:val="center"/>
          </w:tcPr>
          <w:p w:rsidR="000661A0" w:rsidRPr="000661A0" w:rsidRDefault="000661A0" w:rsidP="000661A0">
            <w:pPr>
              <w:spacing w:after="0" w:line="240" w:lineRule="auto"/>
              <w:rPr>
                <w:rFonts w:ascii="Times New Roman" w:eastAsia="Times New Roman" w:hAnsi="Times New Roman"/>
                <w:color w:val="000000"/>
                <w:lang w:eastAsia="en-GB"/>
              </w:rPr>
            </w:pPr>
          </w:p>
        </w:tc>
        <w:tc>
          <w:tcPr>
            <w:tcW w:w="5023" w:type="dxa"/>
            <w:tcBorders>
              <w:bottom w:val="single" w:sz="4" w:space="0" w:color="auto"/>
            </w:tcBorders>
            <w:shd w:val="clear" w:color="auto" w:fill="auto"/>
            <w:noWrap/>
            <w:vAlign w:val="center"/>
            <w:hideMark/>
          </w:tcPr>
          <w:p w:rsidR="000661A0" w:rsidRPr="000661A0" w:rsidRDefault="000661A0" w:rsidP="000661A0">
            <w:pPr>
              <w:spacing w:after="0" w:line="240" w:lineRule="auto"/>
              <w:rPr>
                <w:rFonts w:ascii="Times New Roman" w:eastAsia="Times New Roman" w:hAnsi="Times New Roman"/>
                <w:color w:val="000000"/>
                <w:lang w:eastAsia="en-GB"/>
              </w:rPr>
            </w:pPr>
            <w:r w:rsidRPr="000661A0">
              <w:rPr>
                <w:rFonts w:ascii="Times New Roman" w:eastAsia="Times New Roman" w:hAnsi="Times New Roman"/>
                <w:color w:val="000000"/>
                <w:lang w:eastAsia="en-GB"/>
              </w:rPr>
              <w:t>Co-ordination of a club support programme</w:t>
            </w:r>
          </w:p>
        </w:tc>
        <w:tc>
          <w:tcPr>
            <w:tcW w:w="976" w:type="dxa"/>
            <w:tcBorders>
              <w:bottom w:val="single" w:sz="4" w:space="0" w:color="auto"/>
            </w:tcBorders>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94.2</w:t>
            </w:r>
          </w:p>
        </w:tc>
        <w:tc>
          <w:tcPr>
            <w:tcW w:w="1089" w:type="dxa"/>
            <w:tcBorders>
              <w:bottom w:val="single" w:sz="4" w:space="0" w:color="auto"/>
            </w:tcBorders>
            <w:shd w:val="clear" w:color="auto" w:fill="auto"/>
            <w:noWrap/>
            <w:vAlign w:val="center"/>
            <w:hideMark/>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92.1</w:t>
            </w:r>
          </w:p>
        </w:tc>
        <w:tc>
          <w:tcPr>
            <w:tcW w:w="1299" w:type="dxa"/>
            <w:tcBorders>
              <w:bottom w:val="single" w:sz="4" w:space="0" w:color="auto"/>
            </w:tcBorders>
            <w:vAlign w:val="center"/>
          </w:tcPr>
          <w:p w:rsidR="000661A0" w:rsidRPr="000661A0" w:rsidRDefault="000661A0" w:rsidP="000661A0">
            <w:pPr>
              <w:spacing w:after="0" w:line="240" w:lineRule="auto"/>
              <w:jc w:val="center"/>
              <w:rPr>
                <w:rFonts w:ascii="Times New Roman" w:hAnsi="Times New Roman"/>
                <w:color w:val="000000"/>
              </w:rPr>
            </w:pPr>
            <w:r w:rsidRPr="000661A0">
              <w:rPr>
                <w:rFonts w:ascii="Times New Roman" w:hAnsi="Times New Roman"/>
                <w:color w:val="000000"/>
              </w:rPr>
              <w:t>93.8</w:t>
            </w:r>
          </w:p>
        </w:tc>
      </w:tr>
      <w:tr w:rsidR="000661A0" w:rsidRPr="000661A0" w:rsidTr="000661A0">
        <w:trPr>
          <w:trHeight w:val="450"/>
          <w:jc w:val="center"/>
        </w:trPr>
        <w:tc>
          <w:tcPr>
            <w:tcW w:w="5590" w:type="dxa"/>
            <w:gridSpan w:val="2"/>
            <w:tcBorders>
              <w:top w:val="single" w:sz="4" w:space="0" w:color="auto"/>
              <w:bottom w:val="single" w:sz="4" w:space="0" w:color="auto"/>
            </w:tcBorders>
            <w:vAlign w:val="center"/>
          </w:tcPr>
          <w:p w:rsidR="000661A0" w:rsidRPr="000661A0" w:rsidRDefault="000661A0" w:rsidP="000661A0">
            <w:pPr>
              <w:spacing w:after="0" w:line="240" w:lineRule="auto"/>
              <w:rPr>
                <w:rFonts w:ascii="Times New Roman" w:eastAsia="Times New Roman" w:hAnsi="Times New Roman"/>
                <w:b/>
                <w:color w:val="000000"/>
                <w:lang w:eastAsia="en-GB"/>
              </w:rPr>
            </w:pPr>
            <w:r w:rsidRPr="000661A0">
              <w:rPr>
                <w:rFonts w:ascii="Times New Roman" w:eastAsia="Times New Roman" w:hAnsi="Times New Roman"/>
                <w:b/>
                <w:color w:val="000000"/>
                <w:lang w:eastAsia="en-GB"/>
              </w:rPr>
              <w:t>Mean</w:t>
            </w:r>
          </w:p>
        </w:tc>
        <w:tc>
          <w:tcPr>
            <w:tcW w:w="976" w:type="dxa"/>
            <w:tcBorders>
              <w:top w:val="single" w:sz="4" w:space="0" w:color="auto"/>
              <w:bottom w:val="single" w:sz="4" w:space="0" w:color="auto"/>
            </w:tcBorders>
            <w:shd w:val="clear" w:color="auto" w:fill="auto"/>
            <w:noWrap/>
            <w:vAlign w:val="center"/>
          </w:tcPr>
          <w:p w:rsidR="000661A0" w:rsidRPr="000661A0" w:rsidRDefault="000661A0" w:rsidP="000661A0">
            <w:pPr>
              <w:spacing w:after="0" w:line="240" w:lineRule="auto"/>
              <w:jc w:val="center"/>
              <w:rPr>
                <w:rFonts w:ascii="Times New Roman" w:hAnsi="Times New Roman"/>
                <w:b/>
                <w:color w:val="000000"/>
              </w:rPr>
            </w:pPr>
            <w:r w:rsidRPr="000661A0">
              <w:rPr>
                <w:rFonts w:ascii="Times New Roman" w:hAnsi="Times New Roman"/>
                <w:b/>
                <w:color w:val="000000"/>
              </w:rPr>
              <w:t>96.0</w:t>
            </w:r>
          </w:p>
        </w:tc>
        <w:tc>
          <w:tcPr>
            <w:tcW w:w="1089" w:type="dxa"/>
            <w:tcBorders>
              <w:top w:val="single" w:sz="4" w:space="0" w:color="auto"/>
              <w:bottom w:val="single" w:sz="4" w:space="0" w:color="auto"/>
            </w:tcBorders>
            <w:shd w:val="clear" w:color="auto" w:fill="auto"/>
            <w:noWrap/>
            <w:vAlign w:val="center"/>
          </w:tcPr>
          <w:p w:rsidR="000661A0" w:rsidRPr="000661A0" w:rsidRDefault="000661A0" w:rsidP="000661A0">
            <w:pPr>
              <w:spacing w:after="0" w:line="240" w:lineRule="auto"/>
              <w:jc w:val="center"/>
              <w:rPr>
                <w:rFonts w:ascii="Times New Roman" w:hAnsi="Times New Roman"/>
                <w:b/>
                <w:color w:val="000000"/>
              </w:rPr>
            </w:pPr>
            <w:r w:rsidRPr="000661A0">
              <w:rPr>
                <w:rFonts w:ascii="Times New Roman" w:hAnsi="Times New Roman"/>
                <w:b/>
                <w:color w:val="000000"/>
              </w:rPr>
              <w:t>92.3</w:t>
            </w:r>
          </w:p>
        </w:tc>
        <w:tc>
          <w:tcPr>
            <w:tcW w:w="1299" w:type="dxa"/>
            <w:tcBorders>
              <w:top w:val="single" w:sz="4" w:space="0" w:color="auto"/>
              <w:bottom w:val="single" w:sz="4" w:space="0" w:color="auto"/>
            </w:tcBorders>
            <w:vAlign w:val="center"/>
          </w:tcPr>
          <w:p w:rsidR="000661A0" w:rsidRPr="000661A0" w:rsidRDefault="000661A0" w:rsidP="000661A0">
            <w:pPr>
              <w:spacing w:after="0" w:line="240" w:lineRule="auto"/>
              <w:jc w:val="center"/>
              <w:rPr>
                <w:rFonts w:ascii="Times New Roman" w:hAnsi="Times New Roman"/>
                <w:b/>
                <w:color w:val="000000"/>
              </w:rPr>
            </w:pPr>
            <w:r w:rsidRPr="000661A0">
              <w:rPr>
                <w:rFonts w:ascii="Times New Roman" w:hAnsi="Times New Roman"/>
                <w:b/>
                <w:color w:val="000000"/>
              </w:rPr>
              <w:t>95.4</w:t>
            </w:r>
          </w:p>
        </w:tc>
      </w:tr>
    </w:tbl>
    <w:p w:rsidR="00840109" w:rsidRDefault="00840109" w:rsidP="00015A53">
      <w:pPr>
        <w:jc w:val="both"/>
      </w:pPr>
    </w:p>
    <w:p w:rsidR="000661A0" w:rsidRDefault="000661A0" w:rsidP="00015A53">
      <w:pPr>
        <w:jc w:val="both"/>
      </w:pPr>
    </w:p>
    <w:p w:rsidR="000661A0" w:rsidRDefault="000661A0" w:rsidP="00015A53">
      <w:pPr>
        <w:jc w:val="both"/>
      </w:pPr>
    </w:p>
    <w:p w:rsidR="000661A0" w:rsidRDefault="000661A0" w:rsidP="00015A53">
      <w:pPr>
        <w:jc w:val="both"/>
      </w:pPr>
    </w:p>
    <w:p w:rsidR="00840109" w:rsidRDefault="00840109" w:rsidP="00015A53">
      <w:pPr>
        <w:jc w:val="both"/>
      </w:pPr>
    </w:p>
    <w:p w:rsidR="000661A0" w:rsidRDefault="000661A0" w:rsidP="00015A53">
      <w:pPr>
        <w:jc w:val="both"/>
      </w:pPr>
    </w:p>
    <w:p w:rsidR="00840109" w:rsidRPr="007C74B9" w:rsidRDefault="00BC2C22" w:rsidP="00836A1B">
      <w:pPr>
        <w:pStyle w:val="Heading1"/>
        <w:jc w:val="center"/>
      </w:pPr>
      <w:bookmarkStart w:id="435" w:name="_Toc379549869"/>
      <w:r>
        <w:lastRenderedPageBreak/>
        <w:t>A</w:t>
      </w:r>
      <w:r w:rsidR="00840109" w:rsidRPr="007C74B9">
        <w:t xml:space="preserve">ppendix </w:t>
      </w:r>
      <w:r w:rsidR="00840109">
        <w:t>G</w:t>
      </w:r>
      <w:r w:rsidR="00840109" w:rsidRPr="007C74B9">
        <w:t>: Satisfaction with key services</w:t>
      </w:r>
      <w:r w:rsidR="0002448F">
        <w:t xml:space="preserve"> (%)</w:t>
      </w:r>
      <w:bookmarkEnd w:id="435"/>
    </w:p>
    <w:p w:rsidR="00840109" w:rsidRPr="001C46D3" w:rsidRDefault="00840109" w:rsidP="00015A53">
      <w:pPr>
        <w:jc w:val="both"/>
      </w:pPr>
    </w:p>
    <w:tbl>
      <w:tblPr>
        <w:tblW w:w="8115" w:type="dxa"/>
        <w:tblInd w:w="108" w:type="dxa"/>
        <w:tblLook w:val="04A0" w:firstRow="1" w:lastRow="0" w:firstColumn="1" w:lastColumn="0" w:noHBand="0" w:noVBand="1"/>
      </w:tblPr>
      <w:tblGrid>
        <w:gridCol w:w="567"/>
        <w:gridCol w:w="4620"/>
        <w:gridCol w:w="976"/>
        <w:gridCol w:w="976"/>
        <w:gridCol w:w="976"/>
      </w:tblGrid>
      <w:tr w:rsidR="00DF0E29" w:rsidRPr="00DF0E29" w:rsidTr="00DF0E29">
        <w:trPr>
          <w:trHeight w:val="450"/>
        </w:trPr>
        <w:tc>
          <w:tcPr>
            <w:tcW w:w="5187" w:type="dxa"/>
            <w:gridSpan w:val="2"/>
            <w:vMerge w:val="restart"/>
            <w:tcBorders>
              <w:top w:val="single" w:sz="4" w:space="0" w:color="auto"/>
            </w:tcBorders>
            <w:vAlign w:val="center"/>
          </w:tcPr>
          <w:p w:rsidR="00DF0E29" w:rsidRPr="00DF0E29" w:rsidRDefault="00DF0E29" w:rsidP="00DF0E29">
            <w:pPr>
              <w:spacing w:after="0" w:line="240" w:lineRule="auto"/>
              <w:rPr>
                <w:rFonts w:ascii="Times New Roman" w:eastAsia="Times New Roman" w:hAnsi="Times New Roman"/>
                <w:b/>
                <w:bCs/>
                <w:color w:val="000000"/>
                <w:lang w:eastAsia="en-GB"/>
              </w:rPr>
            </w:pPr>
            <w:r w:rsidRPr="00DF0E29">
              <w:rPr>
                <w:rFonts w:ascii="Times New Roman" w:eastAsia="Times New Roman" w:hAnsi="Times New Roman"/>
                <w:b/>
                <w:bCs/>
                <w:color w:val="000000"/>
                <w:lang w:eastAsia="en-GB"/>
              </w:rPr>
              <w:t>Item</w:t>
            </w:r>
          </w:p>
        </w:tc>
        <w:tc>
          <w:tcPr>
            <w:tcW w:w="2928" w:type="dxa"/>
            <w:gridSpan w:val="3"/>
            <w:tcBorders>
              <w:top w:val="single" w:sz="4" w:space="0" w:color="auto"/>
              <w:bottom w:val="single" w:sz="4" w:space="0" w:color="auto"/>
            </w:tcBorders>
            <w:shd w:val="clear" w:color="auto" w:fill="auto"/>
            <w:noWrap/>
            <w:vAlign w:val="center"/>
          </w:tcPr>
          <w:p w:rsidR="00DF0E29" w:rsidRPr="00DF0E29" w:rsidRDefault="00DF0E29" w:rsidP="00DF0E29">
            <w:pPr>
              <w:spacing w:after="0" w:line="240" w:lineRule="auto"/>
              <w:jc w:val="center"/>
              <w:rPr>
                <w:rFonts w:ascii="Times New Roman" w:eastAsia="Times New Roman" w:hAnsi="Times New Roman"/>
                <w:b/>
                <w:bCs/>
                <w:color w:val="000000"/>
                <w:lang w:eastAsia="en-GB"/>
              </w:rPr>
            </w:pPr>
            <w:r w:rsidRPr="00DF0E29">
              <w:rPr>
                <w:rFonts w:ascii="Times New Roman" w:eastAsia="Times New Roman" w:hAnsi="Times New Roman"/>
                <w:b/>
                <w:bCs/>
                <w:color w:val="000000"/>
                <w:lang w:eastAsia="en-GB"/>
              </w:rPr>
              <w:t>Year</w:t>
            </w:r>
          </w:p>
        </w:tc>
      </w:tr>
      <w:tr w:rsidR="00DF0E29" w:rsidRPr="00DF0E29" w:rsidTr="00DF0E29">
        <w:trPr>
          <w:trHeight w:val="450"/>
        </w:trPr>
        <w:tc>
          <w:tcPr>
            <w:tcW w:w="5187" w:type="dxa"/>
            <w:gridSpan w:val="2"/>
            <w:vMerge/>
            <w:tcBorders>
              <w:bottom w:val="single" w:sz="4" w:space="0" w:color="auto"/>
            </w:tcBorders>
          </w:tcPr>
          <w:p w:rsidR="00DF0E29" w:rsidRPr="00DF0E29" w:rsidRDefault="00DF0E29" w:rsidP="00DF0E29">
            <w:pPr>
              <w:spacing w:after="0" w:line="240" w:lineRule="auto"/>
              <w:rPr>
                <w:rFonts w:ascii="Times New Roman" w:eastAsia="Times New Roman" w:hAnsi="Times New Roman"/>
                <w:b/>
                <w:bCs/>
                <w:color w:val="000000"/>
                <w:lang w:eastAsia="en-GB"/>
              </w:rPr>
            </w:pPr>
          </w:p>
        </w:tc>
        <w:tc>
          <w:tcPr>
            <w:tcW w:w="976" w:type="dxa"/>
            <w:tcBorders>
              <w:top w:val="single" w:sz="4" w:space="0" w:color="auto"/>
              <w:bottom w:val="single" w:sz="4" w:space="0" w:color="auto"/>
            </w:tcBorders>
            <w:shd w:val="clear" w:color="auto" w:fill="auto"/>
            <w:noWrap/>
            <w:vAlign w:val="center"/>
          </w:tcPr>
          <w:p w:rsidR="00DF0E29" w:rsidRPr="00DF0E29" w:rsidRDefault="00DF0E29" w:rsidP="001D431A">
            <w:pPr>
              <w:spacing w:after="0" w:line="240" w:lineRule="auto"/>
              <w:jc w:val="center"/>
              <w:rPr>
                <w:rFonts w:ascii="Times New Roman" w:eastAsia="Times New Roman" w:hAnsi="Times New Roman"/>
                <w:b/>
                <w:bCs/>
                <w:color w:val="000000"/>
                <w:lang w:eastAsia="en-GB"/>
              </w:rPr>
            </w:pPr>
            <w:r w:rsidRPr="00DF0E29">
              <w:rPr>
                <w:rFonts w:ascii="Times New Roman" w:eastAsia="Times New Roman" w:hAnsi="Times New Roman"/>
                <w:b/>
                <w:bCs/>
                <w:color w:val="000000"/>
                <w:lang w:eastAsia="en-GB"/>
              </w:rPr>
              <w:t>2011</w:t>
            </w:r>
          </w:p>
        </w:tc>
        <w:tc>
          <w:tcPr>
            <w:tcW w:w="976" w:type="dxa"/>
            <w:tcBorders>
              <w:top w:val="single" w:sz="4" w:space="0" w:color="auto"/>
              <w:bottom w:val="single" w:sz="4" w:space="0" w:color="auto"/>
            </w:tcBorders>
            <w:shd w:val="clear" w:color="auto" w:fill="auto"/>
            <w:vAlign w:val="center"/>
          </w:tcPr>
          <w:p w:rsidR="00DF0E29" w:rsidRPr="00DF0E29" w:rsidRDefault="00DF0E29" w:rsidP="001D431A">
            <w:pPr>
              <w:spacing w:after="0" w:line="240" w:lineRule="auto"/>
              <w:jc w:val="center"/>
              <w:rPr>
                <w:rFonts w:ascii="Times New Roman" w:eastAsia="Times New Roman" w:hAnsi="Times New Roman"/>
                <w:b/>
                <w:bCs/>
                <w:color w:val="000000"/>
                <w:lang w:eastAsia="en-GB"/>
              </w:rPr>
            </w:pPr>
            <w:r w:rsidRPr="00DF0E29">
              <w:rPr>
                <w:rFonts w:ascii="Times New Roman" w:eastAsia="Times New Roman" w:hAnsi="Times New Roman"/>
                <w:b/>
                <w:bCs/>
                <w:color w:val="000000"/>
                <w:lang w:eastAsia="en-GB"/>
              </w:rPr>
              <w:t>2012</w:t>
            </w:r>
          </w:p>
        </w:tc>
        <w:tc>
          <w:tcPr>
            <w:tcW w:w="976" w:type="dxa"/>
            <w:tcBorders>
              <w:top w:val="single" w:sz="4" w:space="0" w:color="auto"/>
              <w:bottom w:val="single" w:sz="4" w:space="0" w:color="auto"/>
            </w:tcBorders>
            <w:shd w:val="clear" w:color="auto" w:fill="auto"/>
            <w:vAlign w:val="center"/>
          </w:tcPr>
          <w:p w:rsidR="00DF0E29" w:rsidRPr="00DF0E29" w:rsidRDefault="00DF0E29" w:rsidP="001D431A">
            <w:pPr>
              <w:spacing w:after="0" w:line="240" w:lineRule="auto"/>
              <w:jc w:val="center"/>
              <w:rPr>
                <w:rFonts w:ascii="Times New Roman" w:eastAsia="Times New Roman" w:hAnsi="Times New Roman"/>
                <w:b/>
                <w:bCs/>
                <w:color w:val="000000"/>
                <w:lang w:eastAsia="en-GB"/>
              </w:rPr>
            </w:pPr>
            <w:r w:rsidRPr="00DF0E29">
              <w:rPr>
                <w:rFonts w:ascii="Times New Roman" w:eastAsia="Times New Roman" w:hAnsi="Times New Roman"/>
                <w:b/>
                <w:bCs/>
                <w:color w:val="000000"/>
                <w:lang w:eastAsia="en-GB"/>
              </w:rPr>
              <w:t>2013</w:t>
            </w:r>
          </w:p>
        </w:tc>
      </w:tr>
      <w:tr w:rsidR="00DF0E29" w:rsidRPr="00DF0E29" w:rsidTr="00DF0E29">
        <w:trPr>
          <w:trHeight w:val="450"/>
        </w:trPr>
        <w:tc>
          <w:tcPr>
            <w:tcW w:w="5187" w:type="dxa"/>
            <w:gridSpan w:val="2"/>
            <w:tcBorders>
              <w:top w:val="single" w:sz="4" w:space="0" w:color="auto"/>
            </w:tcBorders>
          </w:tcPr>
          <w:p w:rsidR="00DF0E29" w:rsidRPr="00DF0E29" w:rsidRDefault="00DF0E29" w:rsidP="00DF0E29">
            <w:pPr>
              <w:spacing w:after="0" w:line="240" w:lineRule="auto"/>
              <w:rPr>
                <w:rFonts w:ascii="Times New Roman" w:eastAsia="Times New Roman" w:hAnsi="Times New Roman"/>
                <w:b/>
                <w:bCs/>
                <w:i/>
                <w:color w:val="000000"/>
                <w:lang w:eastAsia="en-GB"/>
              </w:rPr>
            </w:pPr>
            <w:r w:rsidRPr="00DF0E29">
              <w:rPr>
                <w:rFonts w:ascii="Times New Roman" w:eastAsia="Times New Roman" w:hAnsi="Times New Roman"/>
                <w:b/>
                <w:bCs/>
                <w:i/>
                <w:color w:val="000000"/>
                <w:lang w:eastAsia="en-GB"/>
              </w:rPr>
              <w:t>Brokering relationships</w:t>
            </w:r>
          </w:p>
        </w:tc>
        <w:tc>
          <w:tcPr>
            <w:tcW w:w="976" w:type="dxa"/>
            <w:tcBorders>
              <w:top w:val="single" w:sz="4" w:space="0" w:color="auto"/>
            </w:tcBorders>
            <w:shd w:val="clear" w:color="auto" w:fill="auto"/>
            <w:noWrap/>
            <w:vAlign w:val="center"/>
          </w:tcPr>
          <w:p w:rsidR="00DF0E29" w:rsidRPr="00DF0E29" w:rsidRDefault="00DF0E29" w:rsidP="00DF0E29">
            <w:pPr>
              <w:spacing w:after="0" w:line="240" w:lineRule="auto"/>
              <w:jc w:val="center"/>
              <w:rPr>
                <w:rFonts w:ascii="Times New Roman" w:eastAsia="Times New Roman" w:hAnsi="Times New Roman"/>
                <w:b/>
                <w:bCs/>
                <w:color w:val="000000"/>
                <w:lang w:eastAsia="en-GB"/>
              </w:rPr>
            </w:pPr>
          </w:p>
        </w:tc>
        <w:tc>
          <w:tcPr>
            <w:tcW w:w="976" w:type="dxa"/>
            <w:tcBorders>
              <w:top w:val="single" w:sz="4" w:space="0" w:color="auto"/>
            </w:tcBorders>
            <w:shd w:val="clear" w:color="auto" w:fill="auto"/>
            <w:noWrap/>
            <w:vAlign w:val="center"/>
          </w:tcPr>
          <w:p w:rsidR="00DF0E29" w:rsidRPr="00DF0E29" w:rsidRDefault="00DF0E29" w:rsidP="00DF0E29">
            <w:pPr>
              <w:spacing w:after="0" w:line="240" w:lineRule="auto"/>
              <w:jc w:val="center"/>
              <w:rPr>
                <w:rFonts w:ascii="Times New Roman" w:eastAsia="Times New Roman" w:hAnsi="Times New Roman"/>
                <w:b/>
                <w:bCs/>
                <w:color w:val="000000"/>
                <w:lang w:eastAsia="en-GB"/>
              </w:rPr>
            </w:pPr>
          </w:p>
        </w:tc>
        <w:tc>
          <w:tcPr>
            <w:tcW w:w="976" w:type="dxa"/>
            <w:tcBorders>
              <w:top w:val="single" w:sz="4" w:space="0" w:color="auto"/>
            </w:tcBorders>
            <w:shd w:val="clear" w:color="auto" w:fill="auto"/>
            <w:noWrap/>
            <w:vAlign w:val="center"/>
          </w:tcPr>
          <w:p w:rsidR="00DF0E29" w:rsidRPr="00DF0E29" w:rsidRDefault="00DF0E29" w:rsidP="00DF0E29">
            <w:pPr>
              <w:spacing w:after="0" w:line="240" w:lineRule="auto"/>
              <w:jc w:val="center"/>
              <w:rPr>
                <w:rFonts w:ascii="Times New Roman" w:eastAsia="Times New Roman" w:hAnsi="Times New Roman"/>
                <w:b/>
                <w:bCs/>
                <w:color w:val="000000"/>
                <w:lang w:eastAsia="en-GB"/>
              </w:rPr>
            </w:pP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Supporting local partners to connect with GBs</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67.2</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90.3</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rPr>
            </w:pPr>
            <w:r w:rsidRPr="00DF0E29">
              <w:rPr>
                <w:rFonts w:ascii="Times New Roman" w:hAnsi="Times New Roman"/>
              </w:rPr>
              <w:t>96.2</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Brokering relationships</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64.8</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88.8</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rPr>
            </w:pPr>
            <w:r w:rsidRPr="00DF0E29">
              <w:rPr>
                <w:rFonts w:ascii="Times New Roman" w:hAnsi="Times New Roman"/>
              </w:rPr>
              <w:t>95.7</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Opportunities to share info &amp; knowledge</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73.4</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91.3</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rPr>
            </w:pPr>
            <w:r w:rsidRPr="00DF0E29">
              <w:rPr>
                <w:rFonts w:ascii="Times New Roman" w:hAnsi="Times New Roman"/>
              </w:rPr>
              <w:t>95.8</w:t>
            </w:r>
          </w:p>
        </w:tc>
      </w:tr>
      <w:tr w:rsidR="00DF0E29" w:rsidRPr="00DF0E29" w:rsidTr="00DF0E29">
        <w:trPr>
          <w:trHeight w:val="450"/>
        </w:trPr>
        <w:tc>
          <w:tcPr>
            <w:tcW w:w="5187" w:type="dxa"/>
            <w:gridSpan w:val="2"/>
          </w:tcPr>
          <w:p w:rsidR="00DF0E29" w:rsidRPr="00DF0E29" w:rsidRDefault="00DF0E29" w:rsidP="00DF0E29">
            <w:pPr>
              <w:spacing w:after="0" w:line="240" w:lineRule="auto"/>
              <w:rPr>
                <w:rFonts w:ascii="Times New Roman" w:eastAsia="Times New Roman" w:hAnsi="Times New Roman"/>
                <w:b/>
                <w:bCs/>
                <w:i/>
                <w:color w:val="000000"/>
                <w:lang w:eastAsia="en-GB"/>
              </w:rPr>
            </w:pPr>
            <w:r w:rsidRPr="00DF0E29">
              <w:rPr>
                <w:rFonts w:ascii="Times New Roman" w:eastAsia="Times New Roman" w:hAnsi="Times New Roman"/>
                <w:b/>
                <w:bCs/>
                <w:i/>
                <w:color w:val="000000"/>
                <w:lang w:eastAsia="en-GB"/>
              </w:rPr>
              <w:t>Advocacy and support</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b/>
                <w:bCs/>
                <w:color w:val="000000"/>
                <w:lang w:eastAsia="en-GB"/>
              </w:rPr>
            </w:pP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p>
        </w:tc>
        <w:tc>
          <w:tcPr>
            <w:tcW w:w="976" w:type="dxa"/>
            <w:shd w:val="clear" w:color="auto" w:fill="auto"/>
            <w:noWrap/>
            <w:vAlign w:val="center"/>
          </w:tcPr>
          <w:p w:rsidR="00DF0E29" w:rsidRPr="00DF0E29" w:rsidRDefault="00DF0E29" w:rsidP="00DF0E29">
            <w:pPr>
              <w:spacing w:after="0" w:line="240" w:lineRule="auto"/>
              <w:jc w:val="center"/>
              <w:rPr>
                <w:rFonts w:ascii="Times New Roman" w:eastAsia="Times New Roman" w:hAnsi="Times New Roman"/>
                <w:color w:val="000000"/>
                <w:lang w:eastAsia="en-GB"/>
              </w:rPr>
            </w:pP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Child protection guidance &amp; support</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55.1</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91.5</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96.6</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Advocate for sport on school sites</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57</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83.1</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94.0</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Equality and diversity advice</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49.3</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91.5</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96.4</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 xml:space="preserve">Promoting / support Community Games </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n/a</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91.5</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96.1</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 xml:space="preserve">Promoting local funding sources </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92.2</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96.8</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Undertaking analysis &amp; providing info</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56</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88.9</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94.0</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Marketing and promotion of sport and PA</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72.5</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91.2</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95.1</w:t>
            </w:r>
          </w:p>
        </w:tc>
      </w:tr>
      <w:tr w:rsidR="00DF0E29" w:rsidRPr="00DF0E29" w:rsidTr="00DF0E29">
        <w:trPr>
          <w:trHeight w:val="450"/>
        </w:trPr>
        <w:tc>
          <w:tcPr>
            <w:tcW w:w="5187" w:type="dxa"/>
            <w:gridSpan w:val="2"/>
          </w:tcPr>
          <w:p w:rsidR="00DF0E29" w:rsidRPr="00DF0E29" w:rsidRDefault="00DF0E29" w:rsidP="00DF0E29">
            <w:pPr>
              <w:spacing w:after="0" w:line="240" w:lineRule="auto"/>
              <w:rPr>
                <w:rFonts w:ascii="Times New Roman" w:eastAsia="Times New Roman" w:hAnsi="Times New Roman"/>
                <w:b/>
                <w:bCs/>
                <w:i/>
                <w:color w:val="000000"/>
                <w:lang w:eastAsia="en-GB"/>
              </w:rPr>
            </w:pPr>
            <w:r w:rsidRPr="00DF0E29">
              <w:rPr>
                <w:rFonts w:ascii="Times New Roman" w:eastAsia="Times New Roman" w:hAnsi="Times New Roman"/>
                <w:b/>
                <w:bCs/>
                <w:i/>
                <w:color w:val="000000"/>
                <w:lang w:eastAsia="en-GB"/>
              </w:rPr>
              <w:t>Coordination / delivery</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b/>
                <w:bCs/>
                <w:color w:val="000000"/>
                <w:lang w:eastAsia="en-GB"/>
              </w:rPr>
            </w:pP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p>
        </w:tc>
        <w:tc>
          <w:tcPr>
            <w:tcW w:w="976" w:type="dxa"/>
            <w:shd w:val="clear" w:color="auto" w:fill="auto"/>
            <w:noWrap/>
            <w:vAlign w:val="center"/>
          </w:tcPr>
          <w:p w:rsidR="00DF0E29" w:rsidRPr="00DF0E29" w:rsidRDefault="00DF0E29" w:rsidP="00DF0E29">
            <w:pPr>
              <w:spacing w:after="0" w:line="240" w:lineRule="auto"/>
              <w:jc w:val="center"/>
              <w:rPr>
                <w:rFonts w:ascii="Times New Roman" w:eastAsia="Times New Roman" w:hAnsi="Times New Roman"/>
                <w:color w:val="000000"/>
                <w:lang w:eastAsia="en-GB"/>
              </w:rPr>
            </w:pP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Co-ordinating &amp; promoting coach development</w:t>
            </w:r>
          </w:p>
        </w:tc>
        <w:tc>
          <w:tcPr>
            <w:tcW w:w="976" w:type="dxa"/>
            <w:vMerge w:val="restart"/>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57.2</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92.7</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95.9</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Volunteer dev. &amp; deployment opportunities</w:t>
            </w:r>
          </w:p>
        </w:tc>
        <w:tc>
          <w:tcPr>
            <w:tcW w:w="976" w:type="dxa"/>
            <w:vMerge/>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91.9</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95.0</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 xml:space="preserve">Co-ordination of Sportivate </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n/a</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93.9</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97.6</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Supporting SGOs</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n/a</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86.1</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94.3</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County, Youth or Level 3 School Games /  activities</w:t>
            </w:r>
          </w:p>
        </w:tc>
        <w:tc>
          <w:tcPr>
            <w:tcW w:w="976" w:type="dxa"/>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n/a</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90</w:t>
            </w:r>
          </w:p>
        </w:tc>
        <w:tc>
          <w:tcPr>
            <w:tcW w:w="976" w:type="dxa"/>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93.1</w:t>
            </w:r>
          </w:p>
        </w:tc>
      </w:tr>
      <w:tr w:rsidR="00DF0E29" w:rsidRPr="00DF0E29" w:rsidTr="00DF0E29">
        <w:trPr>
          <w:trHeight w:val="450"/>
        </w:trPr>
        <w:tc>
          <w:tcPr>
            <w:tcW w:w="567" w:type="dxa"/>
          </w:tcPr>
          <w:p w:rsidR="00DF0E29" w:rsidRPr="00DF0E29" w:rsidRDefault="00DF0E29" w:rsidP="00DF0E29">
            <w:pPr>
              <w:spacing w:after="0" w:line="240" w:lineRule="auto"/>
              <w:rPr>
                <w:rFonts w:ascii="Times New Roman" w:eastAsia="Times New Roman" w:hAnsi="Times New Roman"/>
                <w:color w:val="000000"/>
                <w:lang w:eastAsia="en-GB"/>
              </w:rPr>
            </w:pPr>
          </w:p>
        </w:tc>
        <w:tc>
          <w:tcPr>
            <w:tcW w:w="4620" w:type="dxa"/>
            <w:tcBorders>
              <w:bottom w:val="single" w:sz="4" w:space="0" w:color="auto"/>
            </w:tcBorders>
            <w:shd w:val="clear" w:color="auto" w:fill="auto"/>
            <w:noWrap/>
            <w:vAlign w:val="center"/>
            <w:hideMark/>
          </w:tcPr>
          <w:p w:rsidR="00DF0E29" w:rsidRPr="00DF0E29" w:rsidRDefault="00DF0E29" w:rsidP="00DF0E29">
            <w:pPr>
              <w:spacing w:after="0" w:line="240" w:lineRule="auto"/>
              <w:rPr>
                <w:rFonts w:ascii="Times New Roman" w:eastAsia="Times New Roman" w:hAnsi="Times New Roman"/>
                <w:color w:val="000000"/>
                <w:lang w:eastAsia="en-GB"/>
              </w:rPr>
            </w:pPr>
            <w:r w:rsidRPr="00DF0E29">
              <w:rPr>
                <w:rFonts w:ascii="Times New Roman" w:eastAsia="Times New Roman" w:hAnsi="Times New Roman"/>
                <w:color w:val="000000"/>
                <w:lang w:eastAsia="en-GB"/>
              </w:rPr>
              <w:t xml:space="preserve">Co-ordination of a club support programme </w:t>
            </w:r>
          </w:p>
        </w:tc>
        <w:tc>
          <w:tcPr>
            <w:tcW w:w="976" w:type="dxa"/>
            <w:tcBorders>
              <w:bottom w:val="single" w:sz="4" w:space="0" w:color="auto"/>
            </w:tcBorders>
            <w:shd w:val="clear" w:color="auto" w:fill="auto"/>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n/a</w:t>
            </w:r>
          </w:p>
        </w:tc>
        <w:tc>
          <w:tcPr>
            <w:tcW w:w="976" w:type="dxa"/>
            <w:tcBorders>
              <w:bottom w:val="single" w:sz="4" w:space="0" w:color="auto"/>
            </w:tcBorders>
            <w:shd w:val="clear" w:color="auto" w:fill="auto"/>
            <w:noWrap/>
            <w:vAlign w:val="center"/>
            <w:hideMark/>
          </w:tcPr>
          <w:p w:rsidR="00DF0E29" w:rsidRPr="00DF0E29" w:rsidRDefault="00DF0E29" w:rsidP="00DF0E29">
            <w:pPr>
              <w:spacing w:after="0" w:line="240" w:lineRule="auto"/>
              <w:jc w:val="center"/>
              <w:rPr>
                <w:rFonts w:ascii="Times New Roman" w:eastAsia="Times New Roman" w:hAnsi="Times New Roman"/>
                <w:color w:val="000000"/>
                <w:lang w:eastAsia="en-GB"/>
              </w:rPr>
            </w:pPr>
            <w:r w:rsidRPr="00DF0E29">
              <w:rPr>
                <w:rFonts w:ascii="Times New Roman" w:eastAsia="Times New Roman" w:hAnsi="Times New Roman"/>
                <w:color w:val="000000"/>
                <w:lang w:eastAsia="en-GB"/>
              </w:rPr>
              <w:t>87.2</w:t>
            </w:r>
          </w:p>
        </w:tc>
        <w:tc>
          <w:tcPr>
            <w:tcW w:w="976" w:type="dxa"/>
            <w:tcBorders>
              <w:bottom w:val="single" w:sz="4" w:space="0" w:color="auto"/>
            </w:tcBorders>
            <w:shd w:val="clear" w:color="auto" w:fill="auto"/>
            <w:noWrap/>
            <w:vAlign w:val="center"/>
            <w:hideMark/>
          </w:tcPr>
          <w:p w:rsidR="00DF0E29" w:rsidRPr="00DF0E29" w:rsidRDefault="00DF0E29" w:rsidP="00DF0E29">
            <w:pPr>
              <w:spacing w:after="0" w:line="240" w:lineRule="auto"/>
              <w:jc w:val="center"/>
              <w:rPr>
                <w:rFonts w:ascii="Times New Roman" w:hAnsi="Times New Roman"/>
                <w:color w:val="000000"/>
              </w:rPr>
            </w:pPr>
            <w:r w:rsidRPr="00DF0E29">
              <w:rPr>
                <w:rFonts w:ascii="Times New Roman" w:hAnsi="Times New Roman"/>
                <w:color w:val="000000"/>
              </w:rPr>
              <w:t>93.8</w:t>
            </w:r>
          </w:p>
        </w:tc>
      </w:tr>
    </w:tbl>
    <w:p w:rsidR="00840109" w:rsidRDefault="00840109" w:rsidP="00015A53">
      <w:pPr>
        <w:spacing w:after="0" w:line="360" w:lineRule="auto"/>
        <w:jc w:val="both"/>
        <w:rPr>
          <w:rFonts w:ascii="Times New Roman" w:hAnsi="Times New Roman"/>
        </w:rPr>
      </w:pPr>
    </w:p>
    <w:p w:rsidR="00DF0E29" w:rsidRDefault="00DF0E29" w:rsidP="00015A53">
      <w:pPr>
        <w:spacing w:after="0" w:line="360" w:lineRule="auto"/>
        <w:jc w:val="both"/>
        <w:rPr>
          <w:rFonts w:ascii="Times New Roman" w:hAnsi="Times New Roman"/>
        </w:rPr>
      </w:pPr>
    </w:p>
    <w:p w:rsidR="00DF0E29" w:rsidRDefault="00DF0E29" w:rsidP="00015A53">
      <w:pPr>
        <w:spacing w:after="0" w:line="360" w:lineRule="auto"/>
        <w:jc w:val="both"/>
        <w:rPr>
          <w:rFonts w:ascii="Times New Roman" w:hAnsi="Times New Roman"/>
        </w:rPr>
      </w:pPr>
    </w:p>
    <w:p w:rsidR="00DF0E29" w:rsidRDefault="00DF0E29" w:rsidP="00015A53">
      <w:pPr>
        <w:spacing w:after="0" w:line="360" w:lineRule="auto"/>
        <w:jc w:val="both"/>
        <w:rPr>
          <w:rFonts w:ascii="Times New Roman" w:hAnsi="Times New Roman"/>
        </w:rPr>
      </w:pPr>
    </w:p>
    <w:p w:rsidR="00DF0E29" w:rsidRDefault="00DF0E29" w:rsidP="00015A53">
      <w:pPr>
        <w:spacing w:after="0" w:line="360" w:lineRule="auto"/>
        <w:jc w:val="both"/>
        <w:rPr>
          <w:rFonts w:ascii="Times New Roman" w:hAnsi="Times New Roman"/>
        </w:rPr>
      </w:pPr>
    </w:p>
    <w:p w:rsidR="00DF0E29" w:rsidRDefault="00DF0E29" w:rsidP="00015A53">
      <w:pPr>
        <w:spacing w:after="0" w:line="360" w:lineRule="auto"/>
        <w:jc w:val="both"/>
        <w:rPr>
          <w:rFonts w:ascii="Times New Roman" w:hAnsi="Times New Roman"/>
        </w:rPr>
      </w:pPr>
    </w:p>
    <w:p w:rsidR="00DF0E29" w:rsidRPr="001C46D3" w:rsidRDefault="00DF0E29" w:rsidP="00015A53">
      <w:pPr>
        <w:spacing w:after="0" w:line="360" w:lineRule="auto"/>
        <w:jc w:val="both"/>
        <w:rPr>
          <w:rFonts w:ascii="Times New Roman" w:hAnsi="Times New Roman"/>
        </w:rPr>
      </w:pPr>
    </w:p>
    <w:p w:rsidR="00840109" w:rsidRDefault="00840109" w:rsidP="00015A53">
      <w:pPr>
        <w:pStyle w:val="Heading1"/>
        <w:jc w:val="both"/>
      </w:pPr>
    </w:p>
    <w:p w:rsidR="00D11ACD" w:rsidRDefault="00D11ACD" w:rsidP="00836A1B">
      <w:pPr>
        <w:pStyle w:val="Heading1"/>
        <w:jc w:val="center"/>
      </w:pPr>
      <w:bookmarkStart w:id="436" w:name="_Toc379549870"/>
      <w:r>
        <w:lastRenderedPageBreak/>
        <w:t xml:space="preserve">Appendix H: </w:t>
      </w:r>
      <w:r w:rsidR="00C56399">
        <w:t>Satisfaction with key services / understanding &amp; knowledge</w:t>
      </w:r>
      <w:bookmarkEnd w:id="436"/>
    </w:p>
    <w:p w:rsidR="00D11ACD" w:rsidRDefault="00D11ACD" w:rsidP="00015A53">
      <w:pPr>
        <w:jc w:val="both"/>
      </w:pPr>
    </w:p>
    <w:tbl>
      <w:tblPr>
        <w:tblW w:w="8880" w:type="dxa"/>
        <w:tblInd w:w="108" w:type="dxa"/>
        <w:tblLook w:val="04A0" w:firstRow="1" w:lastRow="0" w:firstColumn="1" w:lastColumn="0" w:noHBand="0" w:noVBand="1"/>
      </w:tblPr>
      <w:tblGrid>
        <w:gridCol w:w="4676"/>
        <w:gridCol w:w="1076"/>
        <w:gridCol w:w="1076"/>
        <w:gridCol w:w="1076"/>
        <w:gridCol w:w="976"/>
      </w:tblGrid>
      <w:tr w:rsidR="00C56399" w:rsidRPr="00C56399" w:rsidTr="00C56399">
        <w:trPr>
          <w:trHeight w:val="227"/>
        </w:trPr>
        <w:tc>
          <w:tcPr>
            <w:tcW w:w="4676" w:type="dxa"/>
            <w:vMerge w:val="restart"/>
            <w:tcBorders>
              <w:top w:val="single" w:sz="4" w:space="0" w:color="auto"/>
              <w:left w:val="nil"/>
              <w:right w:val="nil"/>
            </w:tcBorders>
            <w:shd w:val="clear" w:color="auto" w:fill="auto"/>
            <w:noWrap/>
            <w:vAlign w:val="center"/>
          </w:tcPr>
          <w:p w:rsidR="00C56399" w:rsidRDefault="00C56399" w:rsidP="00015A53">
            <w:pPr>
              <w:spacing w:after="0" w:line="360" w:lineRule="auto"/>
              <w:contextualSpacing/>
              <w:jc w:val="both"/>
              <w:rPr>
                <w:rFonts w:ascii="Times New Roman" w:eastAsia="Times New Roman" w:hAnsi="Times New Roman"/>
                <w:b/>
                <w:color w:val="000000"/>
                <w:sz w:val="20"/>
                <w:szCs w:val="20"/>
                <w:lang w:eastAsia="en-GB"/>
              </w:rPr>
            </w:pPr>
            <w:r>
              <w:rPr>
                <w:rFonts w:ascii="Times New Roman" w:eastAsia="Times New Roman" w:hAnsi="Times New Roman"/>
                <w:b/>
                <w:color w:val="000000"/>
                <w:sz w:val="20"/>
                <w:szCs w:val="20"/>
                <w:lang w:eastAsia="en-GB"/>
              </w:rPr>
              <w:t xml:space="preserve">Item </w:t>
            </w:r>
          </w:p>
        </w:tc>
        <w:tc>
          <w:tcPr>
            <w:tcW w:w="4204" w:type="dxa"/>
            <w:gridSpan w:val="4"/>
            <w:tcBorders>
              <w:top w:val="single" w:sz="4" w:space="0" w:color="auto"/>
              <w:left w:val="nil"/>
              <w:right w:val="nil"/>
            </w:tcBorders>
            <w:shd w:val="clear" w:color="auto" w:fill="auto"/>
            <w:noWrap/>
            <w:vAlign w:val="center"/>
          </w:tcPr>
          <w:p w:rsidR="00C56399" w:rsidRPr="00C56399" w:rsidRDefault="00C56399" w:rsidP="00CE26D9">
            <w:pPr>
              <w:spacing w:after="0" w:line="360" w:lineRule="auto"/>
              <w:contextualSpacing/>
              <w:jc w:val="center"/>
              <w:rPr>
                <w:rFonts w:ascii="Times New Roman" w:eastAsia="Times New Roman" w:hAnsi="Times New Roman"/>
                <w:b/>
                <w:color w:val="000000"/>
                <w:sz w:val="20"/>
                <w:szCs w:val="20"/>
                <w:lang w:eastAsia="en-GB"/>
              </w:rPr>
            </w:pPr>
            <w:r w:rsidRPr="00C56399">
              <w:rPr>
                <w:rFonts w:ascii="Times New Roman" w:hAnsi="Times New Roman"/>
                <w:b/>
              </w:rPr>
              <w:t>Understanding &amp; knowledge</w:t>
            </w:r>
          </w:p>
        </w:tc>
      </w:tr>
      <w:tr w:rsidR="00C56399" w:rsidRPr="00C56399" w:rsidTr="00C56399">
        <w:trPr>
          <w:trHeight w:val="227"/>
        </w:trPr>
        <w:tc>
          <w:tcPr>
            <w:tcW w:w="4676" w:type="dxa"/>
            <w:vMerge/>
            <w:tcBorders>
              <w:left w:val="nil"/>
              <w:right w:val="nil"/>
            </w:tcBorders>
            <w:shd w:val="clear" w:color="auto" w:fill="auto"/>
            <w:noWrap/>
            <w:vAlign w:val="center"/>
          </w:tcPr>
          <w:p w:rsidR="00C56399" w:rsidRDefault="00C56399" w:rsidP="00015A53">
            <w:pPr>
              <w:spacing w:after="0" w:line="360" w:lineRule="auto"/>
              <w:contextualSpacing/>
              <w:jc w:val="both"/>
              <w:rPr>
                <w:rFonts w:ascii="Times New Roman" w:eastAsia="Times New Roman" w:hAnsi="Times New Roman"/>
                <w:b/>
                <w:color w:val="000000"/>
                <w:sz w:val="20"/>
                <w:szCs w:val="20"/>
                <w:lang w:eastAsia="en-GB"/>
              </w:rPr>
            </w:pPr>
          </w:p>
        </w:tc>
        <w:tc>
          <w:tcPr>
            <w:tcW w:w="2152" w:type="dxa"/>
            <w:gridSpan w:val="2"/>
            <w:tcBorders>
              <w:left w:val="nil"/>
              <w:bottom w:val="single" w:sz="4" w:space="0" w:color="auto"/>
              <w:right w:val="nil"/>
            </w:tcBorders>
            <w:shd w:val="clear" w:color="auto" w:fill="auto"/>
            <w:noWrap/>
            <w:vAlign w:val="center"/>
          </w:tcPr>
          <w:p w:rsidR="00C56399" w:rsidRPr="00C56399" w:rsidRDefault="006831D8" w:rsidP="00CE26D9">
            <w:pPr>
              <w:spacing w:after="0" w:line="360" w:lineRule="auto"/>
              <w:contextualSpacing/>
              <w:jc w:val="center"/>
              <w:rPr>
                <w:rFonts w:ascii="Times New Roman" w:eastAsia="Times New Roman" w:hAnsi="Times New Roman"/>
                <w:b/>
                <w:color w:val="000000"/>
                <w:sz w:val="20"/>
                <w:szCs w:val="20"/>
                <w:lang w:eastAsia="en-GB"/>
              </w:rPr>
            </w:pPr>
            <w:r>
              <w:rPr>
                <w:rFonts w:ascii="Times New Roman" w:eastAsia="Times New Roman" w:hAnsi="Times New Roman"/>
                <w:b/>
                <w:color w:val="000000"/>
                <w:sz w:val="20"/>
                <w:szCs w:val="20"/>
                <w:lang w:eastAsia="en-GB"/>
              </w:rPr>
              <w:t>Low</w:t>
            </w:r>
          </w:p>
        </w:tc>
        <w:tc>
          <w:tcPr>
            <w:tcW w:w="2052" w:type="dxa"/>
            <w:gridSpan w:val="2"/>
            <w:tcBorders>
              <w:left w:val="nil"/>
              <w:bottom w:val="single" w:sz="4" w:space="0" w:color="auto"/>
              <w:right w:val="nil"/>
            </w:tcBorders>
            <w:shd w:val="clear" w:color="auto" w:fill="auto"/>
            <w:noWrap/>
            <w:vAlign w:val="center"/>
          </w:tcPr>
          <w:p w:rsidR="00C56399" w:rsidRPr="00C56399" w:rsidRDefault="006831D8" w:rsidP="00CE26D9">
            <w:pPr>
              <w:spacing w:after="0" w:line="360" w:lineRule="auto"/>
              <w:contextualSpacing/>
              <w:jc w:val="center"/>
              <w:rPr>
                <w:rFonts w:ascii="Times New Roman" w:eastAsia="Times New Roman" w:hAnsi="Times New Roman"/>
                <w:b/>
                <w:color w:val="000000"/>
                <w:sz w:val="20"/>
                <w:szCs w:val="20"/>
                <w:lang w:eastAsia="en-GB"/>
              </w:rPr>
            </w:pPr>
            <w:r>
              <w:rPr>
                <w:rFonts w:ascii="Times New Roman" w:eastAsia="Times New Roman" w:hAnsi="Times New Roman"/>
                <w:b/>
                <w:color w:val="000000"/>
                <w:sz w:val="20"/>
                <w:szCs w:val="20"/>
                <w:lang w:eastAsia="en-GB"/>
              </w:rPr>
              <w:t>High</w:t>
            </w:r>
          </w:p>
        </w:tc>
      </w:tr>
      <w:tr w:rsidR="00C56399" w:rsidRPr="00C56399" w:rsidTr="00C56399">
        <w:trPr>
          <w:trHeight w:val="227"/>
        </w:trPr>
        <w:tc>
          <w:tcPr>
            <w:tcW w:w="4676" w:type="dxa"/>
            <w:vMerge/>
            <w:tcBorders>
              <w:left w:val="nil"/>
              <w:bottom w:val="single" w:sz="4" w:space="0" w:color="auto"/>
              <w:right w:val="nil"/>
            </w:tcBorders>
            <w:shd w:val="clear" w:color="auto" w:fill="auto"/>
            <w:noWrap/>
            <w:vAlign w:val="center"/>
          </w:tcPr>
          <w:p w:rsidR="00C56399" w:rsidRPr="00C56399" w:rsidRDefault="00C56399" w:rsidP="00015A53">
            <w:pPr>
              <w:spacing w:after="0" w:line="360" w:lineRule="auto"/>
              <w:contextualSpacing/>
              <w:jc w:val="both"/>
              <w:rPr>
                <w:rFonts w:ascii="Times New Roman" w:eastAsia="Times New Roman" w:hAnsi="Times New Roman"/>
                <w:b/>
                <w:color w:val="000000"/>
                <w:sz w:val="20"/>
                <w:szCs w:val="20"/>
                <w:lang w:eastAsia="en-GB"/>
              </w:rPr>
            </w:pPr>
          </w:p>
        </w:tc>
        <w:tc>
          <w:tcPr>
            <w:tcW w:w="1076" w:type="dxa"/>
            <w:tcBorders>
              <w:top w:val="single" w:sz="4" w:space="0" w:color="auto"/>
              <w:left w:val="nil"/>
              <w:bottom w:val="single" w:sz="4" w:space="0" w:color="auto"/>
              <w:right w:val="nil"/>
            </w:tcBorders>
            <w:shd w:val="clear" w:color="auto" w:fill="auto"/>
            <w:noWrap/>
            <w:vAlign w:val="center"/>
          </w:tcPr>
          <w:p w:rsidR="00C56399" w:rsidRPr="00C56399" w:rsidRDefault="00C56399" w:rsidP="00015A53">
            <w:pPr>
              <w:spacing w:after="0" w:line="360" w:lineRule="auto"/>
              <w:contextualSpacing/>
              <w:jc w:val="both"/>
              <w:rPr>
                <w:rFonts w:ascii="Times New Roman" w:eastAsia="Times New Roman" w:hAnsi="Times New Roman"/>
                <w:b/>
                <w:color w:val="000000"/>
                <w:sz w:val="20"/>
                <w:szCs w:val="20"/>
                <w:lang w:eastAsia="en-GB"/>
              </w:rPr>
            </w:pPr>
            <w:r w:rsidRPr="00C56399">
              <w:rPr>
                <w:rFonts w:ascii="Times New Roman" w:eastAsia="Times New Roman" w:hAnsi="Times New Roman"/>
                <w:b/>
                <w:color w:val="000000"/>
                <w:sz w:val="20"/>
                <w:szCs w:val="20"/>
                <w:lang w:eastAsia="en-GB"/>
              </w:rPr>
              <w:t>%</w:t>
            </w:r>
          </w:p>
        </w:tc>
        <w:tc>
          <w:tcPr>
            <w:tcW w:w="1076" w:type="dxa"/>
            <w:tcBorders>
              <w:top w:val="single" w:sz="4" w:space="0" w:color="auto"/>
              <w:left w:val="nil"/>
              <w:bottom w:val="single" w:sz="4" w:space="0" w:color="auto"/>
              <w:right w:val="nil"/>
            </w:tcBorders>
            <w:shd w:val="clear" w:color="auto" w:fill="auto"/>
            <w:noWrap/>
            <w:vAlign w:val="center"/>
          </w:tcPr>
          <w:p w:rsidR="00C56399" w:rsidRPr="00C56399" w:rsidRDefault="00C56399" w:rsidP="00015A53">
            <w:pPr>
              <w:spacing w:after="0" w:line="360" w:lineRule="auto"/>
              <w:contextualSpacing/>
              <w:jc w:val="both"/>
              <w:rPr>
                <w:rFonts w:ascii="Times New Roman" w:eastAsia="Times New Roman" w:hAnsi="Times New Roman"/>
                <w:b/>
                <w:color w:val="000000"/>
                <w:sz w:val="20"/>
                <w:szCs w:val="20"/>
                <w:lang w:eastAsia="en-GB"/>
              </w:rPr>
            </w:pPr>
            <w:r w:rsidRPr="00C56399">
              <w:rPr>
                <w:rFonts w:ascii="Times New Roman" w:eastAsia="Times New Roman" w:hAnsi="Times New Roman"/>
                <w:b/>
                <w:color w:val="000000"/>
                <w:sz w:val="20"/>
                <w:szCs w:val="20"/>
                <w:lang w:eastAsia="en-GB"/>
              </w:rPr>
              <w:t>n</w:t>
            </w:r>
          </w:p>
        </w:tc>
        <w:tc>
          <w:tcPr>
            <w:tcW w:w="1076" w:type="dxa"/>
            <w:tcBorders>
              <w:top w:val="single" w:sz="4" w:space="0" w:color="auto"/>
              <w:left w:val="nil"/>
              <w:bottom w:val="single" w:sz="4" w:space="0" w:color="auto"/>
              <w:right w:val="nil"/>
            </w:tcBorders>
            <w:shd w:val="clear" w:color="auto" w:fill="auto"/>
            <w:noWrap/>
            <w:vAlign w:val="center"/>
          </w:tcPr>
          <w:p w:rsidR="00C56399" w:rsidRPr="00C56399" w:rsidRDefault="00C56399" w:rsidP="00015A53">
            <w:pPr>
              <w:spacing w:after="0" w:line="360" w:lineRule="auto"/>
              <w:contextualSpacing/>
              <w:jc w:val="both"/>
              <w:rPr>
                <w:rFonts w:ascii="Times New Roman" w:eastAsia="Times New Roman" w:hAnsi="Times New Roman"/>
                <w:b/>
                <w:color w:val="000000"/>
                <w:sz w:val="20"/>
                <w:szCs w:val="20"/>
                <w:lang w:eastAsia="en-GB"/>
              </w:rPr>
            </w:pPr>
            <w:r w:rsidRPr="00C56399">
              <w:rPr>
                <w:rFonts w:ascii="Times New Roman" w:eastAsia="Times New Roman" w:hAnsi="Times New Roman"/>
                <w:b/>
                <w:color w:val="000000"/>
                <w:sz w:val="20"/>
                <w:szCs w:val="20"/>
                <w:lang w:eastAsia="en-GB"/>
              </w:rPr>
              <w:t>%</w:t>
            </w:r>
          </w:p>
        </w:tc>
        <w:tc>
          <w:tcPr>
            <w:tcW w:w="976" w:type="dxa"/>
            <w:tcBorders>
              <w:top w:val="single" w:sz="4" w:space="0" w:color="auto"/>
              <w:left w:val="nil"/>
              <w:bottom w:val="single" w:sz="4" w:space="0" w:color="auto"/>
              <w:right w:val="nil"/>
            </w:tcBorders>
            <w:shd w:val="clear" w:color="auto" w:fill="auto"/>
            <w:noWrap/>
            <w:vAlign w:val="center"/>
          </w:tcPr>
          <w:p w:rsidR="00C56399" w:rsidRPr="00C56399" w:rsidRDefault="00C56399" w:rsidP="00015A53">
            <w:pPr>
              <w:spacing w:after="0" w:line="360" w:lineRule="auto"/>
              <w:contextualSpacing/>
              <w:jc w:val="both"/>
              <w:rPr>
                <w:rFonts w:ascii="Times New Roman" w:eastAsia="Times New Roman" w:hAnsi="Times New Roman"/>
                <w:b/>
                <w:color w:val="000000"/>
                <w:sz w:val="20"/>
                <w:szCs w:val="20"/>
                <w:lang w:eastAsia="en-GB"/>
              </w:rPr>
            </w:pPr>
            <w:r w:rsidRPr="00C56399">
              <w:rPr>
                <w:rFonts w:ascii="Times New Roman" w:eastAsia="Times New Roman" w:hAnsi="Times New Roman"/>
                <w:b/>
                <w:color w:val="000000"/>
                <w:sz w:val="20"/>
                <w:szCs w:val="20"/>
                <w:lang w:eastAsia="en-GB"/>
              </w:rPr>
              <w:t>n</w:t>
            </w:r>
          </w:p>
        </w:tc>
      </w:tr>
      <w:tr w:rsidR="00E72295" w:rsidRPr="00C56399" w:rsidTr="00C56399">
        <w:trPr>
          <w:trHeight w:val="227"/>
        </w:trPr>
        <w:tc>
          <w:tcPr>
            <w:tcW w:w="4676" w:type="dxa"/>
            <w:tcBorders>
              <w:top w:val="single" w:sz="4" w:space="0" w:color="auto"/>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Supporting local partners to connect with GBs</w:t>
            </w:r>
          </w:p>
        </w:tc>
        <w:tc>
          <w:tcPr>
            <w:tcW w:w="1076" w:type="dxa"/>
            <w:tcBorders>
              <w:top w:val="single" w:sz="4" w:space="0" w:color="auto"/>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53.0</w:t>
            </w:r>
          </w:p>
        </w:tc>
        <w:tc>
          <w:tcPr>
            <w:tcW w:w="1076" w:type="dxa"/>
            <w:tcBorders>
              <w:top w:val="single" w:sz="4" w:space="0" w:color="auto"/>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123</w:t>
            </w:r>
          </w:p>
        </w:tc>
        <w:tc>
          <w:tcPr>
            <w:tcW w:w="1076" w:type="dxa"/>
            <w:tcBorders>
              <w:top w:val="single" w:sz="4" w:space="0" w:color="auto"/>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84.4</w:t>
            </w:r>
          </w:p>
        </w:tc>
        <w:tc>
          <w:tcPr>
            <w:tcW w:w="976" w:type="dxa"/>
            <w:tcBorders>
              <w:top w:val="single" w:sz="4" w:space="0" w:color="auto"/>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w:t>
            </w:r>
            <w:r w:rsidR="00F60F02">
              <w:rPr>
                <w:rFonts w:ascii="Times New Roman" w:eastAsia="Times New Roman" w:hAnsi="Times New Roman"/>
                <w:color w:val="000000"/>
                <w:sz w:val="20"/>
                <w:szCs w:val="20"/>
                <w:lang w:eastAsia="en-GB"/>
              </w:rPr>
              <w:t>,</w:t>
            </w:r>
            <w:r w:rsidRPr="00C56399">
              <w:rPr>
                <w:rFonts w:ascii="Times New Roman" w:eastAsia="Times New Roman" w:hAnsi="Times New Roman"/>
                <w:color w:val="000000"/>
                <w:sz w:val="20"/>
                <w:szCs w:val="20"/>
                <w:lang w:eastAsia="en-GB"/>
              </w:rPr>
              <w:t>189</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Brokering relationships</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53.9</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125</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83.9</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w:t>
            </w:r>
            <w:r w:rsidR="00F60F02">
              <w:rPr>
                <w:rFonts w:ascii="Times New Roman" w:eastAsia="Times New Roman" w:hAnsi="Times New Roman"/>
                <w:color w:val="000000"/>
                <w:sz w:val="20"/>
                <w:szCs w:val="20"/>
                <w:lang w:eastAsia="en-GB"/>
              </w:rPr>
              <w:t>,</w:t>
            </w:r>
            <w:r w:rsidRPr="00C56399">
              <w:rPr>
                <w:rFonts w:ascii="Times New Roman" w:eastAsia="Times New Roman" w:hAnsi="Times New Roman"/>
                <w:color w:val="000000"/>
                <w:sz w:val="20"/>
                <w:szCs w:val="20"/>
                <w:lang w:eastAsia="en-GB"/>
              </w:rPr>
              <w:t>182</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Opportunities to share info &amp; knowledge</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64.7</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150</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91.3</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w:t>
            </w:r>
            <w:r w:rsidR="00F60F02">
              <w:rPr>
                <w:rFonts w:ascii="Times New Roman" w:eastAsia="Times New Roman" w:hAnsi="Times New Roman"/>
                <w:color w:val="000000"/>
                <w:sz w:val="20"/>
                <w:szCs w:val="20"/>
                <w:lang w:eastAsia="en-GB"/>
              </w:rPr>
              <w:t>,</w:t>
            </w:r>
            <w:r w:rsidRPr="00C56399">
              <w:rPr>
                <w:rFonts w:ascii="Times New Roman" w:eastAsia="Times New Roman" w:hAnsi="Times New Roman"/>
                <w:color w:val="000000"/>
                <w:sz w:val="20"/>
                <w:szCs w:val="20"/>
                <w:lang w:eastAsia="en-GB"/>
              </w:rPr>
              <w:t>285</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Child protection guidance &amp; support</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34.5</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80</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59.9</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843</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Advocate for sport on school sites</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33.2</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77</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63.6</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895</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Equality and diversity advice</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31.9</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74</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59.0</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831</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Promoting / support Community Games</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43.4</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99</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69.9</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963</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Promoting local funding sources</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73.3</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170</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91.9</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w:t>
            </w:r>
            <w:r w:rsidR="00F60F02">
              <w:rPr>
                <w:rFonts w:ascii="Times New Roman" w:eastAsia="Times New Roman" w:hAnsi="Times New Roman"/>
                <w:color w:val="000000"/>
                <w:sz w:val="20"/>
                <w:szCs w:val="20"/>
                <w:lang w:eastAsia="en-GB"/>
              </w:rPr>
              <w:t>,</w:t>
            </w:r>
            <w:r w:rsidRPr="00C56399">
              <w:rPr>
                <w:rFonts w:ascii="Times New Roman" w:eastAsia="Times New Roman" w:hAnsi="Times New Roman"/>
                <w:color w:val="000000"/>
                <w:sz w:val="20"/>
                <w:szCs w:val="20"/>
                <w:lang w:eastAsia="en-GB"/>
              </w:rPr>
              <w:t>294</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Undertaking analysis &amp; providing info</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41.8</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97</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75.3</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w:t>
            </w:r>
            <w:r w:rsidR="00F60F02">
              <w:rPr>
                <w:rFonts w:ascii="Times New Roman" w:eastAsia="Times New Roman" w:hAnsi="Times New Roman"/>
                <w:color w:val="000000"/>
                <w:sz w:val="20"/>
                <w:szCs w:val="20"/>
                <w:lang w:eastAsia="en-GB"/>
              </w:rPr>
              <w:t>,</w:t>
            </w:r>
            <w:r w:rsidRPr="00C56399">
              <w:rPr>
                <w:rFonts w:ascii="Times New Roman" w:eastAsia="Times New Roman" w:hAnsi="Times New Roman"/>
                <w:color w:val="000000"/>
                <w:sz w:val="20"/>
                <w:szCs w:val="20"/>
                <w:lang w:eastAsia="en-GB"/>
              </w:rPr>
              <w:t>060</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Marketing and promotion of sport and PA</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66.4</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154</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88.8</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w:t>
            </w:r>
            <w:r w:rsidR="00F60F02">
              <w:rPr>
                <w:rFonts w:ascii="Times New Roman" w:eastAsia="Times New Roman" w:hAnsi="Times New Roman"/>
                <w:color w:val="000000"/>
                <w:sz w:val="20"/>
                <w:szCs w:val="20"/>
                <w:lang w:eastAsia="en-GB"/>
              </w:rPr>
              <w:t>,</w:t>
            </w:r>
            <w:r w:rsidRPr="00C56399">
              <w:rPr>
                <w:rFonts w:ascii="Times New Roman" w:eastAsia="Times New Roman" w:hAnsi="Times New Roman"/>
                <w:color w:val="000000"/>
                <w:sz w:val="20"/>
                <w:szCs w:val="20"/>
                <w:lang w:eastAsia="en-GB"/>
              </w:rPr>
              <w:t>251</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Co-ordinating &amp; promoting coach development</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49.1</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114</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80.6</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w:t>
            </w:r>
            <w:r w:rsidR="00F60F02">
              <w:rPr>
                <w:rFonts w:ascii="Times New Roman" w:eastAsia="Times New Roman" w:hAnsi="Times New Roman"/>
                <w:color w:val="000000"/>
                <w:sz w:val="20"/>
                <w:szCs w:val="20"/>
                <w:lang w:eastAsia="en-GB"/>
              </w:rPr>
              <w:t>,</w:t>
            </w:r>
            <w:r w:rsidRPr="00C56399">
              <w:rPr>
                <w:rFonts w:ascii="Times New Roman" w:eastAsia="Times New Roman" w:hAnsi="Times New Roman"/>
                <w:color w:val="000000"/>
                <w:sz w:val="20"/>
                <w:szCs w:val="20"/>
                <w:lang w:eastAsia="en-GB"/>
              </w:rPr>
              <w:t>135</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Volunteer dev. &amp; deployment opportunities</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49.6</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115</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79.3</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w:t>
            </w:r>
            <w:r w:rsidR="00F60F02">
              <w:rPr>
                <w:rFonts w:ascii="Times New Roman" w:eastAsia="Times New Roman" w:hAnsi="Times New Roman"/>
                <w:color w:val="000000"/>
                <w:sz w:val="20"/>
                <w:szCs w:val="20"/>
                <w:lang w:eastAsia="en-GB"/>
              </w:rPr>
              <w:t>,</w:t>
            </w:r>
            <w:r w:rsidRPr="00C56399">
              <w:rPr>
                <w:rFonts w:ascii="Times New Roman" w:eastAsia="Times New Roman" w:hAnsi="Times New Roman"/>
                <w:color w:val="000000"/>
                <w:sz w:val="20"/>
                <w:szCs w:val="20"/>
                <w:lang w:eastAsia="en-GB"/>
              </w:rPr>
              <w:t>116</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Co-ordination of Sportivate</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59.9</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139</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84.2</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1</w:t>
            </w:r>
            <w:r w:rsidR="00F60F02">
              <w:rPr>
                <w:rFonts w:ascii="Times New Roman" w:eastAsia="Times New Roman" w:hAnsi="Times New Roman"/>
                <w:color w:val="000000"/>
                <w:sz w:val="20"/>
                <w:szCs w:val="20"/>
                <w:lang w:eastAsia="en-GB"/>
              </w:rPr>
              <w:t>,</w:t>
            </w:r>
            <w:r w:rsidRPr="00C56399">
              <w:rPr>
                <w:rFonts w:ascii="Times New Roman" w:eastAsia="Times New Roman" w:hAnsi="Times New Roman"/>
                <w:color w:val="000000"/>
                <w:sz w:val="20"/>
                <w:szCs w:val="20"/>
                <w:lang w:eastAsia="en-GB"/>
              </w:rPr>
              <w:t>185</w:t>
            </w:r>
          </w:p>
        </w:tc>
      </w:tr>
      <w:tr w:rsidR="00E72295" w:rsidRPr="00C56399" w:rsidTr="00C56399">
        <w:trPr>
          <w:trHeight w:val="227"/>
        </w:trPr>
        <w:tc>
          <w:tcPr>
            <w:tcW w:w="46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Supporting SGOs</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23.7</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55</w:t>
            </w:r>
          </w:p>
        </w:tc>
        <w:tc>
          <w:tcPr>
            <w:tcW w:w="10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52.3</w:t>
            </w:r>
          </w:p>
        </w:tc>
        <w:tc>
          <w:tcPr>
            <w:tcW w:w="976" w:type="dxa"/>
            <w:tcBorders>
              <w:top w:val="nil"/>
              <w:left w:val="nil"/>
              <w:bottom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737</w:t>
            </w:r>
          </w:p>
        </w:tc>
      </w:tr>
      <w:tr w:rsidR="00E72295" w:rsidRPr="00C56399" w:rsidTr="00C56399">
        <w:trPr>
          <w:trHeight w:val="227"/>
        </w:trPr>
        <w:tc>
          <w:tcPr>
            <w:tcW w:w="4676" w:type="dxa"/>
            <w:tcBorders>
              <w:top w:val="nil"/>
              <w:left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County, Youth or Level 3 School Games /  activities</w:t>
            </w:r>
          </w:p>
        </w:tc>
        <w:tc>
          <w:tcPr>
            <w:tcW w:w="1076" w:type="dxa"/>
            <w:tcBorders>
              <w:top w:val="nil"/>
              <w:left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31.0</w:t>
            </w:r>
          </w:p>
        </w:tc>
        <w:tc>
          <w:tcPr>
            <w:tcW w:w="1076" w:type="dxa"/>
            <w:tcBorders>
              <w:top w:val="nil"/>
              <w:left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72</w:t>
            </w:r>
          </w:p>
        </w:tc>
        <w:tc>
          <w:tcPr>
            <w:tcW w:w="1076" w:type="dxa"/>
            <w:tcBorders>
              <w:top w:val="nil"/>
              <w:left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58.8</w:t>
            </w:r>
          </w:p>
        </w:tc>
        <w:tc>
          <w:tcPr>
            <w:tcW w:w="976" w:type="dxa"/>
            <w:tcBorders>
              <w:top w:val="nil"/>
              <w:left w:val="nil"/>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828</w:t>
            </w:r>
          </w:p>
        </w:tc>
      </w:tr>
      <w:tr w:rsidR="00E72295" w:rsidRPr="00C56399" w:rsidTr="00C56399">
        <w:trPr>
          <w:trHeight w:val="227"/>
        </w:trPr>
        <w:tc>
          <w:tcPr>
            <w:tcW w:w="4676" w:type="dxa"/>
            <w:tcBorders>
              <w:top w:val="nil"/>
              <w:left w:val="nil"/>
              <w:bottom w:val="single" w:sz="4" w:space="0" w:color="auto"/>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Co-ordination of a club support programme</w:t>
            </w:r>
          </w:p>
        </w:tc>
        <w:tc>
          <w:tcPr>
            <w:tcW w:w="1076" w:type="dxa"/>
            <w:tcBorders>
              <w:top w:val="nil"/>
              <w:left w:val="nil"/>
              <w:bottom w:val="single" w:sz="4" w:space="0" w:color="auto"/>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25.9</w:t>
            </w:r>
          </w:p>
        </w:tc>
        <w:tc>
          <w:tcPr>
            <w:tcW w:w="1076" w:type="dxa"/>
            <w:tcBorders>
              <w:top w:val="nil"/>
              <w:left w:val="nil"/>
              <w:bottom w:val="single" w:sz="4" w:space="0" w:color="auto"/>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60</w:t>
            </w:r>
          </w:p>
        </w:tc>
        <w:tc>
          <w:tcPr>
            <w:tcW w:w="1076" w:type="dxa"/>
            <w:tcBorders>
              <w:top w:val="nil"/>
              <w:left w:val="nil"/>
              <w:bottom w:val="single" w:sz="4" w:space="0" w:color="auto"/>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57.0</w:t>
            </w:r>
          </w:p>
        </w:tc>
        <w:tc>
          <w:tcPr>
            <w:tcW w:w="976" w:type="dxa"/>
            <w:tcBorders>
              <w:top w:val="nil"/>
              <w:left w:val="nil"/>
              <w:bottom w:val="single" w:sz="4" w:space="0" w:color="auto"/>
              <w:right w:val="nil"/>
            </w:tcBorders>
            <w:shd w:val="clear" w:color="auto" w:fill="auto"/>
            <w:noWrap/>
            <w:vAlign w:val="center"/>
            <w:hideMark/>
          </w:tcPr>
          <w:p w:rsidR="00E72295" w:rsidRPr="00C56399" w:rsidRDefault="00E72295" w:rsidP="00015A53">
            <w:pPr>
              <w:spacing w:after="0" w:line="360" w:lineRule="auto"/>
              <w:contextualSpacing/>
              <w:jc w:val="both"/>
              <w:rPr>
                <w:rFonts w:ascii="Times New Roman" w:eastAsia="Times New Roman" w:hAnsi="Times New Roman"/>
                <w:color w:val="000000"/>
                <w:sz w:val="20"/>
                <w:szCs w:val="20"/>
                <w:lang w:eastAsia="en-GB"/>
              </w:rPr>
            </w:pPr>
            <w:r w:rsidRPr="00C56399">
              <w:rPr>
                <w:rFonts w:ascii="Times New Roman" w:eastAsia="Times New Roman" w:hAnsi="Times New Roman"/>
                <w:color w:val="000000"/>
                <w:sz w:val="20"/>
                <w:szCs w:val="20"/>
                <w:lang w:eastAsia="en-GB"/>
              </w:rPr>
              <w:t>802</w:t>
            </w:r>
          </w:p>
        </w:tc>
      </w:tr>
    </w:tbl>
    <w:p w:rsidR="00D11ACD" w:rsidRPr="00C56399" w:rsidRDefault="00C56399" w:rsidP="00015A53">
      <w:pPr>
        <w:jc w:val="both"/>
        <w:rPr>
          <w:rFonts w:ascii="Times New Roman" w:hAnsi="Times New Roman"/>
          <w:sz w:val="18"/>
        </w:rPr>
      </w:pPr>
      <w:r w:rsidRPr="00C56399">
        <w:rPr>
          <w:rFonts w:ascii="Times New Roman" w:hAnsi="Times New Roman"/>
          <w:sz w:val="18"/>
        </w:rPr>
        <w:t>Data based on full CSPN data set and include satisfied, dissatisfied, very dissatisfied, unaware of, not accessed and not relevant.</w:t>
      </w:r>
    </w:p>
    <w:p w:rsidR="00D11ACD" w:rsidRDefault="00D11ACD" w:rsidP="00015A53">
      <w:pPr>
        <w:jc w:val="both"/>
      </w:pPr>
    </w:p>
    <w:p w:rsidR="00D11ACD" w:rsidRDefault="00D11ACD" w:rsidP="00015A53">
      <w:pPr>
        <w:jc w:val="both"/>
      </w:pPr>
    </w:p>
    <w:p w:rsidR="00D11ACD" w:rsidRDefault="00D11ACD" w:rsidP="00015A53">
      <w:pPr>
        <w:jc w:val="both"/>
      </w:pPr>
    </w:p>
    <w:p w:rsidR="00D11ACD" w:rsidRDefault="00D11ACD" w:rsidP="00015A53">
      <w:pPr>
        <w:jc w:val="both"/>
      </w:pPr>
    </w:p>
    <w:p w:rsidR="00D11ACD" w:rsidRDefault="00D11ACD" w:rsidP="00015A53">
      <w:pPr>
        <w:jc w:val="both"/>
      </w:pPr>
    </w:p>
    <w:p w:rsidR="00D11ACD" w:rsidRDefault="00D11ACD" w:rsidP="00015A53">
      <w:pPr>
        <w:jc w:val="both"/>
      </w:pPr>
    </w:p>
    <w:p w:rsidR="00D11ACD" w:rsidRDefault="00D11ACD" w:rsidP="00015A53">
      <w:pPr>
        <w:jc w:val="both"/>
      </w:pPr>
    </w:p>
    <w:p w:rsidR="00D11ACD" w:rsidRDefault="00D11ACD" w:rsidP="00015A53">
      <w:pPr>
        <w:jc w:val="both"/>
      </w:pPr>
    </w:p>
    <w:p w:rsidR="00D11ACD" w:rsidRDefault="00D11ACD" w:rsidP="00015A53">
      <w:pPr>
        <w:jc w:val="both"/>
      </w:pPr>
    </w:p>
    <w:p w:rsidR="00005563" w:rsidRDefault="00005563" w:rsidP="00015A53">
      <w:pPr>
        <w:jc w:val="both"/>
      </w:pPr>
    </w:p>
    <w:p w:rsidR="00005563" w:rsidRDefault="00005563" w:rsidP="00015A53">
      <w:pPr>
        <w:jc w:val="both"/>
      </w:pPr>
    </w:p>
    <w:p w:rsidR="00274957" w:rsidRDefault="00840109" w:rsidP="00836A1B">
      <w:pPr>
        <w:pStyle w:val="Heading1"/>
        <w:jc w:val="center"/>
      </w:pPr>
      <w:bookmarkStart w:id="437" w:name="_Toc379549871"/>
      <w:r w:rsidRPr="000F0790">
        <w:lastRenderedPageBreak/>
        <w:t xml:space="preserve">Appendix </w:t>
      </w:r>
      <w:r w:rsidR="00D1193E">
        <w:t>I</w:t>
      </w:r>
      <w:r>
        <w:t xml:space="preserve">: </w:t>
      </w:r>
      <w:r w:rsidR="00DD013A">
        <w:t>Combined</w:t>
      </w:r>
      <w:r w:rsidR="00D1193E">
        <w:t xml:space="preserve"> CSP </w:t>
      </w:r>
      <w:r w:rsidR="00832A18">
        <w:t>satisfaction</w:t>
      </w:r>
      <w:r w:rsidR="00D1193E">
        <w:t xml:space="preserve"> scores</w:t>
      </w:r>
      <w:r w:rsidR="000F0790">
        <w:t xml:space="preserve"> (percentiles)</w:t>
      </w:r>
      <w:bookmarkEnd w:id="437"/>
    </w:p>
    <w:tbl>
      <w:tblPr>
        <w:tblpPr w:leftFromText="180" w:rightFromText="180" w:vertAnchor="text" w:horzAnchor="margin" w:tblpXSpec="center" w:tblpY="183"/>
        <w:tblOverlap w:val="never"/>
        <w:tblW w:w="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30"/>
        <w:gridCol w:w="1356"/>
        <w:gridCol w:w="1200"/>
      </w:tblGrid>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i/>
                <w:color w:val="000000"/>
                <w:lang w:eastAsia="en-GB"/>
              </w:rPr>
            </w:pPr>
            <w:r>
              <w:rPr>
                <w:rFonts w:ascii="Times New Roman" w:eastAsia="Times New Roman" w:hAnsi="Times New Roman"/>
                <w:i/>
                <w:color w:val="000000"/>
                <w:lang w:eastAsia="en-GB"/>
              </w:rPr>
              <w:t>percentile</w:t>
            </w:r>
          </w:p>
        </w:tc>
        <w:tc>
          <w:tcPr>
            <w:tcW w:w="730" w:type="dxa"/>
            <w:tcBorders>
              <w:top w:val="single" w:sz="4" w:space="0" w:color="auto"/>
              <w:left w:val="nil"/>
              <w:bottom w:val="single"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eastAsia="Times New Roman" w:hAnsi="Times New Roman"/>
                <w:b/>
                <w:color w:val="000000"/>
                <w:lang w:eastAsia="en-GB"/>
              </w:rPr>
            </w:pPr>
            <w:r w:rsidRPr="000F0790">
              <w:rPr>
                <w:rFonts w:ascii="Times New Roman" w:eastAsia="Times New Roman" w:hAnsi="Times New Roman"/>
                <w:b/>
                <w:color w:val="000000"/>
                <w:lang w:eastAsia="en-GB"/>
              </w:rPr>
              <w:t>CSP</w:t>
            </w:r>
            <w:r w:rsidRPr="000F0790">
              <w:rPr>
                <w:rFonts w:ascii="Times New Roman" w:eastAsia="Times New Roman" w:hAnsi="Times New Roman"/>
                <w:b/>
                <w:color w:val="000000"/>
                <w:vertAlign w:val="superscript"/>
                <w:lang w:eastAsia="en-GB"/>
              </w:rPr>
              <w:t>*</w:t>
            </w:r>
          </w:p>
        </w:tc>
        <w:tc>
          <w:tcPr>
            <w:tcW w:w="1356" w:type="dxa"/>
            <w:tcBorders>
              <w:top w:val="single" w:sz="4" w:space="0" w:color="auto"/>
              <w:left w:val="nil"/>
              <w:bottom w:val="single"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eastAsia="Times New Roman" w:hAnsi="Times New Roman"/>
                <w:b/>
                <w:color w:val="000000"/>
                <w:lang w:eastAsia="en-GB"/>
              </w:rPr>
            </w:pPr>
            <w:r w:rsidRPr="000F0790">
              <w:rPr>
                <w:rFonts w:ascii="Times New Roman" w:eastAsia="Times New Roman" w:hAnsi="Times New Roman"/>
                <w:b/>
                <w:color w:val="000000"/>
                <w:lang w:eastAsia="en-GB"/>
              </w:rPr>
              <w:t>%</w:t>
            </w:r>
          </w:p>
        </w:tc>
        <w:tc>
          <w:tcPr>
            <w:tcW w:w="1200" w:type="dxa"/>
            <w:tcBorders>
              <w:top w:val="single" w:sz="4" w:space="0" w:color="auto"/>
              <w:left w:val="nil"/>
              <w:bottom w:val="single"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eastAsia="Times New Roman" w:hAnsi="Times New Roman"/>
                <w:b/>
                <w:color w:val="000000"/>
                <w:lang w:eastAsia="en-GB"/>
              </w:rPr>
            </w:pPr>
            <w:r w:rsidRPr="000F0790">
              <w:rPr>
                <w:rFonts w:ascii="Times New Roman" w:eastAsia="Times New Roman" w:hAnsi="Times New Roman"/>
                <w:b/>
                <w:color w:val="000000"/>
                <w:lang w:eastAsia="en-GB"/>
              </w:rPr>
              <w:t>n</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single" w:sz="4" w:space="0" w:color="auto"/>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w:t>
            </w:r>
          </w:p>
        </w:tc>
        <w:tc>
          <w:tcPr>
            <w:tcW w:w="1356" w:type="dxa"/>
            <w:tcBorders>
              <w:top w:val="single" w:sz="4" w:space="0" w:color="auto"/>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single" w:sz="4" w:space="0" w:color="auto"/>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41</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19</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44</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49</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5</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24</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6</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71</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7</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51</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8</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96</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9</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38</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10</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28</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11</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26</w:t>
            </w:r>
          </w:p>
        </w:tc>
      </w:tr>
      <w:tr w:rsidR="00DD013A" w:rsidRPr="000F0790" w:rsidTr="00DD013A">
        <w:trPr>
          <w:trHeight w:val="300"/>
        </w:trPr>
        <w:tc>
          <w:tcPr>
            <w:tcW w:w="1096" w:type="dxa"/>
            <w:tcBorders>
              <w:top w:val="nil"/>
              <w:left w:val="nil"/>
              <w:bottom w:val="dashSmallGap" w:sz="4" w:space="0" w:color="auto"/>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75th</w:t>
            </w:r>
          </w:p>
        </w:tc>
        <w:tc>
          <w:tcPr>
            <w:tcW w:w="730" w:type="dxa"/>
            <w:tcBorders>
              <w:top w:val="nil"/>
              <w:left w:val="nil"/>
              <w:bottom w:val="dashSmallGap"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12</w:t>
            </w:r>
          </w:p>
        </w:tc>
        <w:tc>
          <w:tcPr>
            <w:tcW w:w="1356" w:type="dxa"/>
            <w:tcBorders>
              <w:top w:val="nil"/>
              <w:left w:val="nil"/>
              <w:bottom w:val="dashSmallGap"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100.0</w:t>
            </w:r>
          </w:p>
        </w:tc>
        <w:tc>
          <w:tcPr>
            <w:tcW w:w="1200" w:type="dxa"/>
            <w:tcBorders>
              <w:top w:val="nil"/>
              <w:left w:val="nil"/>
              <w:bottom w:val="dashSmallGap" w:sz="4" w:space="0" w:color="auto"/>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25</w:t>
            </w:r>
          </w:p>
        </w:tc>
      </w:tr>
      <w:tr w:rsidR="00DD013A" w:rsidRPr="000F0790" w:rsidTr="00DD013A">
        <w:trPr>
          <w:trHeight w:val="300"/>
        </w:trPr>
        <w:tc>
          <w:tcPr>
            <w:tcW w:w="1096" w:type="dxa"/>
            <w:tcBorders>
              <w:top w:val="dashSmallGap" w:sz="4" w:space="0" w:color="auto"/>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dashSmallGap" w:sz="4" w:space="0" w:color="auto"/>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13</w:t>
            </w:r>
          </w:p>
        </w:tc>
        <w:tc>
          <w:tcPr>
            <w:tcW w:w="1356" w:type="dxa"/>
            <w:tcBorders>
              <w:top w:val="dashSmallGap" w:sz="4" w:space="0" w:color="auto"/>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98.9</w:t>
            </w:r>
          </w:p>
        </w:tc>
        <w:tc>
          <w:tcPr>
            <w:tcW w:w="1200" w:type="dxa"/>
            <w:tcBorders>
              <w:top w:val="dashSmallGap" w:sz="4" w:space="0" w:color="auto"/>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60</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14</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98.8</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55</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15</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98.4</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53</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16</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98.0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32</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17</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97.5</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57</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18</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97.3</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49</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19</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97.2</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29</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20</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97.1</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29</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21</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97.0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77</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22</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96.7</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24</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23</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96.6</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36</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24</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96.2</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34</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25</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96.2</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42</w:t>
            </w:r>
          </w:p>
        </w:tc>
      </w:tr>
      <w:tr w:rsidR="00DD013A" w:rsidRPr="000F0790" w:rsidTr="00DD013A">
        <w:trPr>
          <w:trHeight w:val="300"/>
        </w:trPr>
        <w:tc>
          <w:tcPr>
            <w:tcW w:w="1096" w:type="dxa"/>
            <w:tcBorders>
              <w:top w:val="nil"/>
              <w:left w:val="nil"/>
              <w:bottom w:val="dashSmallGap" w:sz="4" w:space="0" w:color="auto"/>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50th</w:t>
            </w:r>
          </w:p>
        </w:tc>
        <w:tc>
          <w:tcPr>
            <w:tcW w:w="730" w:type="dxa"/>
            <w:tcBorders>
              <w:top w:val="nil"/>
              <w:left w:val="nil"/>
              <w:bottom w:val="dashSmallGap"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26</w:t>
            </w:r>
          </w:p>
        </w:tc>
        <w:tc>
          <w:tcPr>
            <w:tcW w:w="1356" w:type="dxa"/>
            <w:tcBorders>
              <w:top w:val="nil"/>
              <w:left w:val="nil"/>
              <w:bottom w:val="dashSmallGap"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96.2</w:t>
            </w:r>
          </w:p>
        </w:tc>
        <w:tc>
          <w:tcPr>
            <w:tcW w:w="1200" w:type="dxa"/>
            <w:tcBorders>
              <w:top w:val="nil"/>
              <w:left w:val="nil"/>
              <w:bottom w:val="dashSmallGap" w:sz="4" w:space="0" w:color="auto"/>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24</w:t>
            </w:r>
          </w:p>
        </w:tc>
      </w:tr>
      <w:tr w:rsidR="00DD013A" w:rsidRPr="000F0790" w:rsidTr="00DD013A">
        <w:trPr>
          <w:trHeight w:val="300"/>
        </w:trPr>
        <w:tc>
          <w:tcPr>
            <w:tcW w:w="1096" w:type="dxa"/>
            <w:tcBorders>
              <w:top w:val="dashSmallGap" w:sz="4" w:space="0" w:color="auto"/>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dashSmallGap" w:sz="4" w:space="0" w:color="auto"/>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27</w:t>
            </w:r>
          </w:p>
        </w:tc>
        <w:tc>
          <w:tcPr>
            <w:tcW w:w="1356" w:type="dxa"/>
            <w:tcBorders>
              <w:top w:val="dashSmallGap" w:sz="4" w:space="0" w:color="auto"/>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96.0</w:t>
            </w:r>
          </w:p>
        </w:tc>
        <w:tc>
          <w:tcPr>
            <w:tcW w:w="1200" w:type="dxa"/>
            <w:tcBorders>
              <w:top w:val="dashSmallGap" w:sz="4" w:space="0" w:color="auto"/>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57</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28</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95.9</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58</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29</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95.9</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36</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30</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95.7</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63</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31</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95.7</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80</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32</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95.3</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30</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33</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95.3</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32</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34</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95.3</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87</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35</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94.0</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35</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36</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93.9</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42</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37</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92.5</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48</w:t>
            </w:r>
          </w:p>
        </w:tc>
      </w:tr>
      <w:tr w:rsidR="00DD013A" w:rsidRPr="000F0790" w:rsidTr="00DD013A">
        <w:trPr>
          <w:trHeight w:val="300"/>
        </w:trPr>
        <w:tc>
          <w:tcPr>
            <w:tcW w:w="1096" w:type="dxa"/>
            <w:tcBorders>
              <w:top w:val="nil"/>
              <w:left w:val="nil"/>
              <w:bottom w:val="dashSmallGap" w:sz="4" w:space="0" w:color="auto"/>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25th</w:t>
            </w:r>
          </w:p>
        </w:tc>
        <w:tc>
          <w:tcPr>
            <w:tcW w:w="730" w:type="dxa"/>
            <w:tcBorders>
              <w:top w:val="nil"/>
              <w:left w:val="nil"/>
              <w:bottom w:val="dashSmallGap"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38</w:t>
            </w:r>
          </w:p>
        </w:tc>
        <w:tc>
          <w:tcPr>
            <w:tcW w:w="1356" w:type="dxa"/>
            <w:tcBorders>
              <w:top w:val="nil"/>
              <w:left w:val="nil"/>
              <w:bottom w:val="dashSmallGap"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92.3</w:t>
            </w:r>
          </w:p>
        </w:tc>
        <w:tc>
          <w:tcPr>
            <w:tcW w:w="1200" w:type="dxa"/>
            <w:tcBorders>
              <w:top w:val="nil"/>
              <w:left w:val="nil"/>
              <w:bottom w:val="dashSmallGap" w:sz="4" w:space="0" w:color="auto"/>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74</w:t>
            </w:r>
          </w:p>
        </w:tc>
      </w:tr>
      <w:tr w:rsidR="00DD013A" w:rsidRPr="000F0790" w:rsidTr="00DD013A">
        <w:trPr>
          <w:trHeight w:val="300"/>
        </w:trPr>
        <w:tc>
          <w:tcPr>
            <w:tcW w:w="1096" w:type="dxa"/>
            <w:tcBorders>
              <w:top w:val="dashSmallGap" w:sz="4" w:space="0" w:color="auto"/>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dashSmallGap" w:sz="4" w:space="0" w:color="auto"/>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39</w:t>
            </w:r>
          </w:p>
        </w:tc>
        <w:tc>
          <w:tcPr>
            <w:tcW w:w="1356" w:type="dxa"/>
            <w:tcBorders>
              <w:top w:val="dashSmallGap" w:sz="4" w:space="0" w:color="auto"/>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92.1</w:t>
            </w:r>
          </w:p>
        </w:tc>
        <w:tc>
          <w:tcPr>
            <w:tcW w:w="1200" w:type="dxa"/>
            <w:tcBorders>
              <w:top w:val="dashSmallGap" w:sz="4" w:space="0" w:color="auto"/>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43</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40</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91.9</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34</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41</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91.5</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53</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42</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90.9</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43</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43</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90.7</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36</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44</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90.3</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65</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45</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89.2</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44</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46</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88.7</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52</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47</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87.9</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39</w:t>
            </w:r>
          </w:p>
        </w:tc>
      </w:tr>
      <w:tr w:rsidR="00DD013A" w:rsidRPr="000F0790" w:rsidTr="00DD013A">
        <w:trPr>
          <w:trHeight w:val="300"/>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48</w:t>
            </w:r>
          </w:p>
        </w:tc>
        <w:tc>
          <w:tcPr>
            <w:tcW w:w="1356" w:type="dxa"/>
            <w:tcBorders>
              <w:top w:val="nil"/>
              <w:left w:val="nil"/>
              <w:bottom w:val="nil"/>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85.7</w:t>
            </w:r>
          </w:p>
        </w:tc>
        <w:tc>
          <w:tcPr>
            <w:tcW w:w="1200"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19</w:t>
            </w:r>
          </w:p>
        </w:tc>
      </w:tr>
      <w:tr w:rsidR="00DD013A" w:rsidRPr="000F0790" w:rsidTr="00DD013A">
        <w:trPr>
          <w:trHeight w:val="315"/>
        </w:trPr>
        <w:tc>
          <w:tcPr>
            <w:tcW w:w="1096" w:type="dxa"/>
            <w:tcBorders>
              <w:top w:val="nil"/>
              <w:left w:val="nil"/>
              <w:bottom w:val="nil"/>
              <w:right w:val="nil"/>
            </w:tcBorders>
            <w:vAlign w:val="center"/>
          </w:tcPr>
          <w:p w:rsidR="00DD013A" w:rsidRPr="000F0790" w:rsidRDefault="00DD013A" w:rsidP="001B0A6A">
            <w:pPr>
              <w:spacing w:after="0" w:line="240" w:lineRule="auto"/>
              <w:jc w:val="center"/>
              <w:rPr>
                <w:rFonts w:ascii="Times New Roman" w:eastAsia="Times New Roman" w:hAnsi="Times New Roman"/>
                <w:color w:val="000000"/>
                <w:lang w:eastAsia="en-GB"/>
              </w:rPr>
            </w:pPr>
          </w:p>
        </w:tc>
        <w:tc>
          <w:tcPr>
            <w:tcW w:w="730" w:type="dxa"/>
            <w:tcBorders>
              <w:top w:val="nil"/>
              <w:left w:val="nil"/>
              <w:bottom w:val="single"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rPr>
            </w:pPr>
            <w:r w:rsidRPr="000F0790">
              <w:rPr>
                <w:rFonts w:ascii="Times New Roman" w:hAnsi="Times New Roman"/>
              </w:rPr>
              <w:t>49</w:t>
            </w:r>
          </w:p>
        </w:tc>
        <w:tc>
          <w:tcPr>
            <w:tcW w:w="1356" w:type="dxa"/>
            <w:tcBorders>
              <w:top w:val="nil"/>
              <w:left w:val="nil"/>
              <w:bottom w:val="single" w:sz="4" w:space="0" w:color="auto"/>
              <w:right w:val="nil"/>
            </w:tcBorders>
            <w:shd w:val="clear" w:color="auto" w:fill="auto"/>
            <w:noWrap/>
            <w:vAlign w:val="center"/>
            <w:hideMark/>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73.4</w:t>
            </w:r>
          </w:p>
        </w:tc>
        <w:tc>
          <w:tcPr>
            <w:tcW w:w="1200" w:type="dxa"/>
            <w:tcBorders>
              <w:top w:val="nil"/>
              <w:left w:val="nil"/>
              <w:bottom w:val="single" w:sz="4" w:space="0" w:color="auto"/>
              <w:right w:val="nil"/>
            </w:tcBorders>
            <w:vAlign w:val="center"/>
          </w:tcPr>
          <w:p w:rsidR="00DD013A" w:rsidRPr="000F0790" w:rsidRDefault="00DD013A" w:rsidP="001B0A6A">
            <w:pPr>
              <w:spacing w:after="0" w:line="240" w:lineRule="auto"/>
              <w:jc w:val="center"/>
              <w:rPr>
                <w:rFonts w:ascii="Times New Roman" w:hAnsi="Times New Roman"/>
                <w:color w:val="000000"/>
              </w:rPr>
            </w:pPr>
            <w:r w:rsidRPr="000F0790">
              <w:rPr>
                <w:rFonts w:ascii="Times New Roman" w:hAnsi="Times New Roman"/>
                <w:color w:val="000000"/>
              </w:rPr>
              <w:t>17</w:t>
            </w:r>
          </w:p>
        </w:tc>
      </w:tr>
    </w:tbl>
    <w:p w:rsidR="00274957" w:rsidRDefault="00274957" w:rsidP="00836A1B">
      <w:pPr>
        <w:pStyle w:val="Heading1"/>
        <w:jc w:val="center"/>
      </w:pPr>
    </w:p>
    <w:p w:rsidR="00DD013A" w:rsidRDefault="000F0790" w:rsidP="00B04068">
      <w:pPr>
        <w:ind w:right="946"/>
        <w:jc w:val="both"/>
        <w:rPr>
          <w:rFonts w:ascii="Times New Roman" w:hAnsi="Times New Roman"/>
          <w:sz w:val="20"/>
        </w:rPr>
      </w:pPr>
      <w:r>
        <w:rPr>
          <w:rFonts w:ascii="Times New Roman" w:hAnsi="Times New Roman"/>
          <w:sz w:val="20"/>
        </w:rPr>
        <w:br w:type="textWrapping" w:clear="all"/>
      </w:r>
    </w:p>
    <w:p w:rsidR="00274957" w:rsidRPr="00B04068" w:rsidRDefault="007F2685" w:rsidP="00B04068">
      <w:pPr>
        <w:ind w:right="946"/>
        <w:jc w:val="both"/>
        <w:rPr>
          <w:rFonts w:ascii="Times New Roman" w:hAnsi="Times New Roman"/>
          <w:sz w:val="20"/>
        </w:rPr>
      </w:pPr>
      <w:r w:rsidRPr="00B04068">
        <w:rPr>
          <w:rFonts w:ascii="Times New Roman" w:hAnsi="Times New Roman"/>
          <w:sz w:val="20"/>
        </w:rPr>
        <w:t xml:space="preserve">Note: </w:t>
      </w:r>
      <w:r w:rsidR="000F0790" w:rsidRPr="000F0790">
        <w:rPr>
          <w:rFonts w:ascii="Times New Roman" w:hAnsi="Times New Roman"/>
          <w:sz w:val="20"/>
          <w:vertAlign w:val="superscript"/>
        </w:rPr>
        <w:t>*</w:t>
      </w:r>
      <w:r w:rsidR="000F0790">
        <w:rPr>
          <w:rFonts w:ascii="Times New Roman" w:hAnsi="Times New Roman"/>
          <w:sz w:val="20"/>
        </w:rPr>
        <w:t xml:space="preserve"> CSP names anonymised. </w:t>
      </w:r>
      <w:r w:rsidR="00DD013A">
        <w:rPr>
          <w:rFonts w:ascii="Times New Roman" w:hAnsi="Times New Roman"/>
          <w:sz w:val="20"/>
        </w:rPr>
        <w:t xml:space="preserve">Scores calculated on the combined overall satisfaction scores from the CSPN Survey and Regional and National Survey. </w:t>
      </w:r>
      <w:r w:rsidRPr="00B04068">
        <w:rPr>
          <w:rFonts w:ascii="Times New Roman" w:hAnsi="Times New Roman"/>
          <w:sz w:val="20"/>
        </w:rPr>
        <w:t xml:space="preserve">While the table uses an absolute figure to rank CSPs the findings should be interpreted with caution. Results for CSPs with a higher number of </w:t>
      </w:r>
      <w:r w:rsidR="00994A6E" w:rsidRPr="00B04068">
        <w:rPr>
          <w:rFonts w:ascii="Times New Roman" w:hAnsi="Times New Roman"/>
          <w:sz w:val="20"/>
        </w:rPr>
        <w:t>responses</w:t>
      </w:r>
      <w:r w:rsidRPr="00B04068">
        <w:rPr>
          <w:rFonts w:ascii="Times New Roman" w:hAnsi="Times New Roman"/>
          <w:sz w:val="20"/>
        </w:rPr>
        <w:t xml:space="preserve"> are likely to provide a more accurate </w:t>
      </w:r>
      <w:r w:rsidR="00994A6E" w:rsidRPr="00B04068">
        <w:rPr>
          <w:rFonts w:ascii="Times New Roman" w:hAnsi="Times New Roman"/>
          <w:sz w:val="20"/>
        </w:rPr>
        <w:t xml:space="preserve">picture </w:t>
      </w:r>
      <w:r w:rsidRPr="00B04068">
        <w:rPr>
          <w:rFonts w:ascii="Times New Roman" w:hAnsi="Times New Roman"/>
          <w:sz w:val="20"/>
        </w:rPr>
        <w:t xml:space="preserve">than those with smaller numbers because the data is less affected by </w:t>
      </w:r>
      <w:r w:rsidR="00994A6E" w:rsidRPr="00B04068">
        <w:rPr>
          <w:rFonts w:ascii="Times New Roman" w:hAnsi="Times New Roman"/>
          <w:sz w:val="20"/>
        </w:rPr>
        <w:t>variations across the responses.</w:t>
      </w:r>
    </w:p>
    <w:p w:rsidR="00274957" w:rsidRDefault="00274957" w:rsidP="00836A1B">
      <w:pPr>
        <w:pStyle w:val="Heading1"/>
        <w:jc w:val="center"/>
      </w:pPr>
    </w:p>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Default="001B0A6A" w:rsidP="001B0A6A"/>
    <w:p w:rsidR="001B0A6A" w:rsidRPr="001B0A6A" w:rsidRDefault="001B0A6A" w:rsidP="001B0A6A"/>
    <w:p w:rsidR="00E86BD0" w:rsidRDefault="00274957" w:rsidP="00836A1B">
      <w:pPr>
        <w:pStyle w:val="Heading1"/>
        <w:jc w:val="center"/>
      </w:pPr>
      <w:bookmarkStart w:id="438" w:name="_Toc379549872"/>
      <w:r>
        <w:lastRenderedPageBreak/>
        <w:t xml:space="preserve">Appendix </w:t>
      </w:r>
      <w:r w:rsidR="000F0790">
        <w:t>J</w:t>
      </w:r>
      <w:r>
        <w:t xml:space="preserve">: </w:t>
      </w:r>
      <w:r w:rsidR="00E86BD0">
        <w:t>Overall satisfaction – key groups</w:t>
      </w:r>
      <w:bookmarkEnd w:id="438"/>
    </w:p>
    <w:p w:rsidR="00E86BD0" w:rsidRDefault="00E86BD0" w:rsidP="00836A1B">
      <w:pPr>
        <w:pStyle w:val="Heading1"/>
        <w:jc w:val="center"/>
      </w:pPr>
    </w:p>
    <w:tbl>
      <w:tblPr>
        <w:tblW w:w="7545" w:type="dxa"/>
        <w:tblInd w:w="108" w:type="dxa"/>
        <w:tblBorders>
          <w:bottom w:val="single" w:sz="4" w:space="0" w:color="auto"/>
        </w:tblBorders>
        <w:tblLook w:val="04A0" w:firstRow="1" w:lastRow="0" w:firstColumn="1" w:lastColumn="0" w:noHBand="0" w:noVBand="1"/>
      </w:tblPr>
      <w:tblGrid>
        <w:gridCol w:w="287"/>
        <w:gridCol w:w="222"/>
        <w:gridCol w:w="3504"/>
        <w:gridCol w:w="1776"/>
        <w:gridCol w:w="1756"/>
      </w:tblGrid>
      <w:tr w:rsidR="006424B7" w:rsidRPr="00B04068" w:rsidTr="00DF61AD">
        <w:trPr>
          <w:trHeight w:val="227"/>
        </w:trPr>
        <w:tc>
          <w:tcPr>
            <w:tcW w:w="4013" w:type="dxa"/>
            <w:gridSpan w:val="3"/>
            <w:tcBorders>
              <w:top w:val="single" w:sz="4" w:space="0" w:color="auto"/>
              <w:bottom w:val="single" w:sz="4" w:space="0" w:color="auto"/>
            </w:tcBorders>
          </w:tcPr>
          <w:p w:rsidR="006424B7" w:rsidRPr="00B04068" w:rsidRDefault="006424B7" w:rsidP="00B04068">
            <w:pPr>
              <w:spacing w:before="20" w:after="20" w:line="240" w:lineRule="auto"/>
              <w:rPr>
                <w:rFonts w:ascii="Times New Roman" w:eastAsia="Times New Roman" w:hAnsi="Times New Roman"/>
                <w:b/>
                <w:color w:val="000000"/>
                <w:sz w:val="20"/>
                <w:szCs w:val="20"/>
                <w:lang w:eastAsia="en-GB"/>
              </w:rPr>
            </w:pPr>
            <w:r w:rsidRPr="00B04068">
              <w:rPr>
                <w:rFonts w:ascii="Times New Roman" w:eastAsia="Times New Roman" w:hAnsi="Times New Roman"/>
                <w:b/>
                <w:color w:val="000000"/>
                <w:sz w:val="20"/>
                <w:szCs w:val="20"/>
                <w:lang w:eastAsia="en-GB"/>
              </w:rPr>
              <w:t>Representation</w:t>
            </w:r>
          </w:p>
        </w:tc>
        <w:tc>
          <w:tcPr>
            <w:tcW w:w="1776" w:type="dxa"/>
            <w:tcBorders>
              <w:top w:val="single" w:sz="4" w:space="0" w:color="auto"/>
              <w:bottom w:val="single" w:sz="4" w:space="0" w:color="auto"/>
            </w:tcBorders>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b/>
                <w:color w:val="000000"/>
                <w:sz w:val="20"/>
                <w:szCs w:val="20"/>
                <w:lang w:eastAsia="en-GB"/>
              </w:rPr>
            </w:pPr>
            <w:r w:rsidRPr="00B04068">
              <w:rPr>
                <w:rFonts w:ascii="Times New Roman" w:eastAsia="Times New Roman" w:hAnsi="Times New Roman"/>
                <w:b/>
                <w:color w:val="000000"/>
                <w:sz w:val="20"/>
                <w:szCs w:val="20"/>
                <w:lang w:eastAsia="en-GB"/>
              </w:rPr>
              <w:t>n</w:t>
            </w:r>
          </w:p>
        </w:tc>
        <w:tc>
          <w:tcPr>
            <w:tcW w:w="1756" w:type="dxa"/>
            <w:tcBorders>
              <w:top w:val="single" w:sz="4" w:space="0" w:color="auto"/>
              <w:bottom w:val="single" w:sz="4" w:space="0" w:color="auto"/>
            </w:tcBorders>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b/>
                <w:color w:val="000000"/>
                <w:sz w:val="20"/>
                <w:szCs w:val="20"/>
                <w:lang w:eastAsia="en-GB"/>
              </w:rPr>
            </w:pPr>
            <w:r w:rsidRPr="00B04068">
              <w:rPr>
                <w:rFonts w:ascii="Times New Roman" w:eastAsia="Times New Roman" w:hAnsi="Times New Roman"/>
                <w:b/>
                <w:color w:val="000000"/>
                <w:sz w:val="20"/>
                <w:szCs w:val="20"/>
                <w:lang w:eastAsia="en-GB"/>
              </w:rPr>
              <w:t>%</w:t>
            </w:r>
          </w:p>
        </w:tc>
      </w:tr>
      <w:tr w:rsidR="006424B7" w:rsidRPr="00B04068" w:rsidTr="00B04068">
        <w:trPr>
          <w:trHeight w:val="227"/>
        </w:trPr>
        <w:tc>
          <w:tcPr>
            <w:tcW w:w="287" w:type="dxa"/>
            <w:tcBorders>
              <w:top w:val="single" w:sz="4" w:space="0" w:color="auto"/>
            </w:tcBorders>
          </w:tcPr>
          <w:p w:rsidR="006424B7" w:rsidRPr="00B04068" w:rsidRDefault="006424B7" w:rsidP="00B04068">
            <w:pPr>
              <w:spacing w:before="20" w:after="20" w:line="240" w:lineRule="auto"/>
              <w:rPr>
                <w:rFonts w:ascii="Times New Roman" w:eastAsia="Times New Roman" w:hAnsi="Times New Roman"/>
                <w:i/>
                <w:color w:val="000000"/>
                <w:sz w:val="20"/>
                <w:szCs w:val="20"/>
                <w:lang w:eastAsia="en-GB"/>
              </w:rPr>
            </w:pPr>
            <w:r>
              <w:rPr>
                <w:rFonts w:ascii="Times New Roman" w:eastAsia="Times New Roman" w:hAnsi="Times New Roman"/>
                <w:i/>
                <w:color w:val="000000"/>
                <w:sz w:val="20"/>
                <w:szCs w:val="20"/>
                <w:lang w:eastAsia="en-GB"/>
              </w:rPr>
              <w:t>▪</w:t>
            </w:r>
          </w:p>
        </w:tc>
        <w:tc>
          <w:tcPr>
            <w:tcW w:w="3726" w:type="dxa"/>
            <w:gridSpan w:val="2"/>
            <w:tcBorders>
              <w:top w:val="single" w:sz="4" w:space="0" w:color="auto"/>
            </w:tcBorders>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i/>
                <w:color w:val="000000"/>
                <w:sz w:val="20"/>
                <w:szCs w:val="20"/>
                <w:lang w:eastAsia="en-GB"/>
              </w:rPr>
            </w:pPr>
            <w:r w:rsidRPr="00B04068">
              <w:rPr>
                <w:rFonts w:ascii="Times New Roman" w:eastAsia="Times New Roman" w:hAnsi="Times New Roman"/>
                <w:i/>
                <w:color w:val="000000"/>
                <w:sz w:val="20"/>
                <w:szCs w:val="20"/>
                <w:lang w:eastAsia="en-GB"/>
              </w:rPr>
              <w:t>Community Sports Club</w:t>
            </w:r>
          </w:p>
        </w:tc>
        <w:tc>
          <w:tcPr>
            <w:tcW w:w="1776" w:type="dxa"/>
            <w:tcBorders>
              <w:top w:val="single" w:sz="4" w:space="0" w:color="auto"/>
            </w:tcBorders>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1756" w:type="dxa"/>
            <w:tcBorders>
              <w:top w:val="single" w:sz="4" w:space="0" w:color="auto"/>
            </w:tcBorders>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b/>
                <w:color w:val="000000"/>
                <w:sz w:val="20"/>
                <w:szCs w:val="20"/>
                <w:lang w:eastAsia="en-GB"/>
              </w:rPr>
            </w:pPr>
            <w:r w:rsidRPr="00B04068">
              <w:rPr>
                <w:rFonts w:ascii="Times New Roman" w:eastAsia="Times New Roman" w:hAnsi="Times New Roman"/>
                <w:b/>
                <w:color w:val="000000"/>
                <w:sz w:val="20"/>
                <w:szCs w:val="20"/>
                <w:lang w:eastAsia="en-GB"/>
              </w:rPr>
              <w:t>Overall satisfaction</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118</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95.9</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56</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45.5</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62</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50.4</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Dissatisfied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4</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3.3</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dissatisfied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0.8</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i/>
                <w:color w:val="000000"/>
                <w:sz w:val="20"/>
                <w:szCs w:val="20"/>
                <w:lang w:eastAsia="en-GB"/>
              </w:rPr>
            </w:pPr>
            <w:r>
              <w:rPr>
                <w:rFonts w:ascii="Times New Roman" w:eastAsia="Times New Roman" w:hAnsi="Times New Roman"/>
                <w:i/>
                <w:color w:val="000000"/>
                <w:sz w:val="20"/>
                <w:szCs w:val="20"/>
                <w:lang w:eastAsia="en-GB"/>
              </w:rPr>
              <w:t>▪</w:t>
            </w:r>
          </w:p>
        </w:tc>
        <w:tc>
          <w:tcPr>
            <w:tcW w:w="3726" w:type="dxa"/>
            <w:gridSpan w:val="2"/>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i/>
                <w:color w:val="000000"/>
                <w:sz w:val="20"/>
                <w:szCs w:val="20"/>
                <w:lang w:eastAsia="en-GB"/>
              </w:rPr>
            </w:pPr>
            <w:r w:rsidRPr="00B04068">
              <w:rPr>
                <w:rFonts w:ascii="Times New Roman" w:eastAsia="Times New Roman" w:hAnsi="Times New Roman"/>
                <w:i/>
                <w:color w:val="000000"/>
                <w:sz w:val="20"/>
                <w:szCs w:val="20"/>
                <w:lang w:eastAsia="en-GB"/>
              </w:rPr>
              <w:t>HEFE</w:t>
            </w:r>
          </w:p>
        </w:tc>
        <w:tc>
          <w:tcPr>
            <w:tcW w:w="1776" w:type="dxa"/>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1756" w:type="dxa"/>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b/>
                <w:color w:val="000000"/>
                <w:sz w:val="20"/>
                <w:szCs w:val="20"/>
                <w:lang w:eastAsia="en-GB"/>
              </w:rPr>
            </w:pPr>
            <w:r w:rsidRPr="00B04068">
              <w:rPr>
                <w:rFonts w:ascii="Times New Roman" w:eastAsia="Times New Roman" w:hAnsi="Times New Roman"/>
                <w:b/>
                <w:color w:val="000000"/>
                <w:sz w:val="20"/>
                <w:szCs w:val="20"/>
                <w:lang w:eastAsia="en-GB"/>
              </w:rPr>
              <w:t>Overall satisfaction</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81</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96.8</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108</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57.8</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73</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39.0</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Dissatisfied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2.7</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dissatisfied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0.5</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i/>
                <w:color w:val="000000"/>
                <w:sz w:val="20"/>
                <w:szCs w:val="20"/>
                <w:lang w:eastAsia="en-GB"/>
              </w:rPr>
            </w:pPr>
            <w:r>
              <w:rPr>
                <w:rFonts w:ascii="Times New Roman" w:eastAsia="Times New Roman" w:hAnsi="Times New Roman"/>
                <w:i/>
                <w:color w:val="000000"/>
                <w:sz w:val="20"/>
                <w:szCs w:val="20"/>
                <w:lang w:eastAsia="en-GB"/>
              </w:rPr>
              <w:t>▪</w:t>
            </w:r>
          </w:p>
        </w:tc>
        <w:tc>
          <w:tcPr>
            <w:tcW w:w="3726" w:type="dxa"/>
            <w:gridSpan w:val="2"/>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i/>
                <w:color w:val="000000"/>
                <w:sz w:val="20"/>
                <w:szCs w:val="20"/>
                <w:lang w:eastAsia="en-GB"/>
              </w:rPr>
            </w:pPr>
            <w:r w:rsidRPr="00B04068">
              <w:rPr>
                <w:rFonts w:ascii="Times New Roman" w:eastAsia="Times New Roman" w:hAnsi="Times New Roman"/>
                <w:i/>
                <w:color w:val="000000"/>
                <w:sz w:val="20"/>
                <w:szCs w:val="20"/>
                <w:lang w:eastAsia="en-GB"/>
              </w:rPr>
              <w:t>Local Authority - Leisure / sport</w:t>
            </w:r>
          </w:p>
        </w:tc>
        <w:tc>
          <w:tcPr>
            <w:tcW w:w="1776" w:type="dxa"/>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1756" w:type="dxa"/>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b/>
                <w:color w:val="000000"/>
                <w:sz w:val="20"/>
                <w:szCs w:val="20"/>
                <w:lang w:eastAsia="en-GB"/>
              </w:rPr>
            </w:pPr>
            <w:r w:rsidRPr="00B04068">
              <w:rPr>
                <w:rFonts w:ascii="Times New Roman" w:eastAsia="Times New Roman" w:hAnsi="Times New Roman"/>
                <w:b/>
                <w:color w:val="000000"/>
                <w:sz w:val="20"/>
                <w:szCs w:val="20"/>
                <w:lang w:eastAsia="en-GB"/>
              </w:rPr>
              <w:t>Overall satisfaction</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327</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93.7</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129</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37.0</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198</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56.7</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Dissatisfied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18</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5.2</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dissatisfied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4</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1.1</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i/>
                <w:color w:val="000000"/>
                <w:sz w:val="20"/>
                <w:szCs w:val="20"/>
                <w:lang w:eastAsia="en-GB"/>
              </w:rPr>
            </w:pPr>
            <w:r>
              <w:rPr>
                <w:rFonts w:ascii="Times New Roman" w:eastAsia="Times New Roman" w:hAnsi="Times New Roman"/>
                <w:i/>
                <w:color w:val="000000"/>
                <w:sz w:val="20"/>
                <w:szCs w:val="20"/>
                <w:lang w:eastAsia="en-GB"/>
              </w:rPr>
              <w:t>▪</w:t>
            </w:r>
          </w:p>
        </w:tc>
        <w:tc>
          <w:tcPr>
            <w:tcW w:w="3726" w:type="dxa"/>
            <w:gridSpan w:val="2"/>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i/>
                <w:color w:val="000000"/>
                <w:sz w:val="20"/>
                <w:szCs w:val="20"/>
                <w:lang w:eastAsia="en-GB"/>
              </w:rPr>
            </w:pPr>
            <w:r w:rsidRPr="00B04068">
              <w:rPr>
                <w:rFonts w:ascii="Times New Roman" w:eastAsia="Times New Roman" w:hAnsi="Times New Roman"/>
                <w:i/>
                <w:color w:val="000000"/>
                <w:sz w:val="20"/>
                <w:szCs w:val="20"/>
                <w:lang w:eastAsia="en-GB"/>
              </w:rPr>
              <w:t>Local Authority - other</w:t>
            </w:r>
          </w:p>
        </w:tc>
        <w:tc>
          <w:tcPr>
            <w:tcW w:w="1776" w:type="dxa"/>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1756" w:type="dxa"/>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b/>
                <w:color w:val="000000"/>
                <w:sz w:val="20"/>
                <w:szCs w:val="20"/>
                <w:lang w:eastAsia="en-GB"/>
              </w:rPr>
            </w:pPr>
            <w:r w:rsidRPr="00B04068">
              <w:rPr>
                <w:rFonts w:ascii="Times New Roman" w:eastAsia="Times New Roman" w:hAnsi="Times New Roman"/>
                <w:b/>
                <w:color w:val="000000"/>
                <w:sz w:val="20"/>
                <w:szCs w:val="20"/>
                <w:lang w:eastAsia="en-GB"/>
              </w:rPr>
              <w:t>Overall satisfaction</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101</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95.3</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47</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44.3</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54</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50.9</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Dissatisfied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4</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3.8</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dissatisfied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0.9</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i/>
                <w:color w:val="000000"/>
                <w:sz w:val="20"/>
                <w:szCs w:val="20"/>
                <w:lang w:eastAsia="en-GB"/>
              </w:rPr>
            </w:pPr>
            <w:r>
              <w:rPr>
                <w:rFonts w:ascii="Times New Roman" w:eastAsia="Times New Roman" w:hAnsi="Times New Roman"/>
                <w:i/>
                <w:color w:val="000000"/>
                <w:sz w:val="20"/>
                <w:szCs w:val="20"/>
                <w:lang w:eastAsia="en-GB"/>
              </w:rPr>
              <w:t>▪</w:t>
            </w:r>
          </w:p>
        </w:tc>
        <w:tc>
          <w:tcPr>
            <w:tcW w:w="3726" w:type="dxa"/>
            <w:gridSpan w:val="2"/>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i/>
                <w:color w:val="000000"/>
                <w:sz w:val="20"/>
                <w:szCs w:val="20"/>
                <w:lang w:eastAsia="en-GB"/>
              </w:rPr>
            </w:pPr>
            <w:r w:rsidRPr="00B04068">
              <w:rPr>
                <w:rFonts w:ascii="Times New Roman" w:eastAsia="Times New Roman" w:hAnsi="Times New Roman"/>
                <w:i/>
                <w:color w:val="000000"/>
                <w:sz w:val="20"/>
                <w:szCs w:val="20"/>
                <w:lang w:eastAsia="en-GB"/>
              </w:rPr>
              <w:t xml:space="preserve">NGB </w:t>
            </w:r>
            <w:r w:rsidRPr="00B04068">
              <w:rPr>
                <w:rFonts w:ascii="Times New Roman" w:eastAsia="Times New Roman" w:hAnsi="Times New Roman"/>
                <w:i/>
                <w:color w:val="000000"/>
                <w:sz w:val="20"/>
                <w:szCs w:val="20"/>
                <w:vertAlign w:val="superscript"/>
                <w:lang w:eastAsia="en-GB"/>
              </w:rPr>
              <w:t>a</w:t>
            </w:r>
          </w:p>
        </w:tc>
        <w:tc>
          <w:tcPr>
            <w:tcW w:w="1776" w:type="dxa"/>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1756" w:type="dxa"/>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b/>
                <w:color w:val="000000"/>
                <w:sz w:val="20"/>
                <w:szCs w:val="20"/>
                <w:lang w:eastAsia="en-GB"/>
              </w:rPr>
            </w:pPr>
            <w:r w:rsidRPr="00B04068">
              <w:rPr>
                <w:rFonts w:ascii="Times New Roman" w:eastAsia="Times New Roman" w:hAnsi="Times New Roman"/>
                <w:b/>
                <w:color w:val="000000"/>
                <w:sz w:val="20"/>
                <w:szCs w:val="20"/>
                <w:lang w:eastAsia="en-GB"/>
              </w:rPr>
              <w:t>Overall satisfaction</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237</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98.3</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116</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48.1</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121</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50.2</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Dissatisfied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4</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1.7</w:t>
            </w: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hideMark/>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hideMark/>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dissatisfied</w:t>
            </w:r>
          </w:p>
        </w:tc>
        <w:tc>
          <w:tcPr>
            <w:tcW w:w="177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0</w:t>
            </w:r>
          </w:p>
        </w:tc>
        <w:tc>
          <w:tcPr>
            <w:tcW w:w="1756" w:type="dxa"/>
            <w:shd w:val="clear" w:color="auto" w:fill="auto"/>
            <w:noWrap/>
            <w:hideMark/>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0.0</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i/>
                <w:color w:val="000000"/>
                <w:sz w:val="20"/>
                <w:szCs w:val="20"/>
                <w:lang w:eastAsia="en-GB"/>
              </w:rPr>
            </w:pPr>
            <w:r>
              <w:rPr>
                <w:rFonts w:ascii="Times New Roman" w:eastAsia="Times New Roman" w:hAnsi="Times New Roman"/>
                <w:i/>
                <w:color w:val="000000"/>
                <w:sz w:val="20"/>
                <w:szCs w:val="20"/>
                <w:lang w:eastAsia="en-GB"/>
              </w:rPr>
              <w:t>▪</w:t>
            </w:r>
          </w:p>
        </w:tc>
        <w:tc>
          <w:tcPr>
            <w:tcW w:w="3726" w:type="dxa"/>
            <w:gridSpan w:val="2"/>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i/>
                <w:color w:val="000000"/>
                <w:sz w:val="20"/>
                <w:szCs w:val="20"/>
                <w:lang w:eastAsia="en-GB"/>
              </w:rPr>
              <w:t>School Sport</w:t>
            </w:r>
          </w:p>
        </w:tc>
        <w:tc>
          <w:tcPr>
            <w:tcW w:w="1776" w:type="dxa"/>
            <w:shd w:val="clear" w:color="auto" w:fill="auto"/>
            <w:noWrap/>
            <w:vAlign w:val="center"/>
          </w:tcPr>
          <w:p w:rsidR="006424B7" w:rsidRPr="00B04068" w:rsidRDefault="006424B7" w:rsidP="00B04068">
            <w:pPr>
              <w:spacing w:before="20" w:after="20" w:line="240" w:lineRule="auto"/>
              <w:jc w:val="center"/>
              <w:rPr>
                <w:rFonts w:ascii="Times New Roman" w:hAnsi="Times New Roman"/>
                <w:sz w:val="20"/>
                <w:szCs w:val="20"/>
              </w:rPr>
            </w:pPr>
          </w:p>
        </w:tc>
        <w:tc>
          <w:tcPr>
            <w:tcW w:w="1756" w:type="dxa"/>
            <w:shd w:val="clear" w:color="auto" w:fill="auto"/>
            <w:noWrap/>
            <w:vAlign w:val="center"/>
          </w:tcPr>
          <w:p w:rsidR="006424B7" w:rsidRPr="00B04068" w:rsidRDefault="006424B7" w:rsidP="00B04068">
            <w:pPr>
              <w:spacing w:before="20" w:after="20" w:line="240" w:lineRule="auto"/>
              <w:jc w:val="center"/>
              <w:rPr>
                <w:rFonts w:ascii="Times New Roman" w:hAnsi="Times New Roman"/>
                <w:sz w:val="20"/>
                <w:szCs w:val="20"/>
              </w:rPr>
            </w:pP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b/>
                <w:color w:val="000000"/>
                <w:sz w:val="20"/>
                <w:szCs w:val="20"/>
                <w:lang w:eastAsia="en-GB"/>
              </w:rPr>
              <w:t>Overall satisfaction</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rPr>
              <w:t>208</w:t>
            </w: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rPr>
              <w:t>95.0</w:t>
            </w: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satisfied</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rPr>
              <w:t>87</w:t>
            </w: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rPr>
              <w:t>39.7</w:t>
            </w: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Satisfied</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rPr>
              <w:t>121</w:t>
            </w: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rPr>
              <w:t>55.3</w:t>
            </w: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Dissatisfied</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rPr>
              <w:t>10</w:t>
            </w: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rPr>
              <w:t>4.6</w:t>
            </w: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dissatisfied</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1</w:t>
            </w: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0.5</w:t>
            </w:r>
          </w:p>
        </w:tc>
      </w:tr>
      <w:tr w:rsidR="006424B7" w:rsidRPr="00B04068" w:rsidTr="00B04068">
        <w:trPr>
          <w:trHeight w:val="227"/>
        </w:trPr>
        <w:tc>
          <w:tcPr>
            <w:tcW w:w="287" w:type="dxa"/>
          </w:tcPr>
          <w:p w:rsidR="006424B7" w:rsidRPr="00B04068" w:rsidRDefault="006424B7" w:rsidP="00994A6E">
            <w:pPr>
              <w:spacing w:before="20" w:after="20" w:line="240" w:lineRule="auto"/>
              <w:rPr>
                <w:rFonts w:ascii="Times New Roman" w:eastAsia="Times New Roman" w:hAnsi="Times New Roman"/>
                <w:i/>
                <w:color w:val="000000"/>
                <w:sz w:val="20"/>
                <w:szCs w:val="20"/>
                <w:lang w:eastAsia="en-GB"/>
              </w:rPr>
            </w:pPr>
            <w:r>
              <w:rPr>
                <w:rFonts w:ascii="Times New Roman" w:eastAsia="Times New Roman" w:hAnsi="Times New Roman"/>
                <w:i/>
                <w:color w:val="000000"/>
                <w:sz w:val="20"/>
                <w:szCs w:val="20"/>
                <w:lang w:eastAsia="en-GB"/>
              </w:rPr>
              <w:t>▪</w:t>
            </w:r>
          </w:p>
        </w:tc>
        <w:tc>
          <w:tcPr>
            <w:tcW w:w="3726" w:type="dxa"/>
            <w:gridSpan w:val="2"/>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i/>
                <w:color w:val="000000"/>
                <w:sz w:val="20"/>
                <w:szCs w:val="20"/>
                <w:lang w:eastAsia="en-GB"/>
              </w:rPr>
            </w:pPr>
            <w:r w:rsidRPr="00B04068">
              <w:rPr>
                <w:rFonts w:ascii="Times New Roman" w:eastAsia="Times New Roman" w:hAnsi="Times New Roman"/>
                <w:i/>
                <w:color w:val="000000"/>
                <w:sz w:val="20"/>
                <w:szCs w:val="20"/>
                <w:lang w:eastAsia="en-GB"/>
              </w:rPr>
              <w:t>Regional &amp; National Partners</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b/>
                <w:color w:val="000000"/>
                <w:sz w:val="20"/>
                <w:szCs w:val="20"/>
                <w:lang w:eastAsia="en-GB"/>
              </w:rPr>
              <w:t>Overall satisfaction</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633</w:t>
            </w: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b/>
                <w:sz w:val="20"/>
                <w:szCs w:val="20"/>
              </w:rPr>
            </w:pPr>
            <w:r w:rsidRPr="00B04068">
              <w:rPr>
                <w:rFonts w:ascii="Times New Roman" w:hAnsi="Times New Roman"/>
                <w:b/>
                <w:sz w:val="20"/>
                <w:szCs w:val="20"/>
              </w:rPr>
              <w:t>94.3</w:t>
            </w: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satisfied</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277</w:t>
            </w: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41.3</w:t>
            </w: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Satisfied</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356</w:t>
            </w: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53.1</w:t>
            </w: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Dissatisfied</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33</w:t>
            </w: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4.9</w:t>
            </w:r>
          </w:p>
        </w:tc>
      </w:tr>
      <w:tr w:rsidR="006424B7" w:rsidRPr="00B04068" w:rsidTr="00B04068">
        <w:trPr>
          <w:trHeight w:val="227"/>
        </w:trPr>
        <w:tc>
          <w:tcPr>
            <w:tcW w:w="287" w:type="dxa"/>
          </w:tcPr>
          <w:p w:rsidR="006424B7" w:rsidRPr="00B04068" w:rsidRDefault="006424B7" w:rsidP="00994A6E">
            <w:pPr>
              <w:spacing w:before="20" w:after="20" w:line="240" w:lineRule="auto"/>
              <w:jc w:val="center"/>
              <w:rPr>
                <w:rFonts w:ascii="Times New Roman" w:eastAsia="Times New Roman" w:hAnsi="Times New Roman"/>
                <w:color w:val="000000"/>
                <w:sz w:val="20"/>
                <w:szCs w:val="20"/>
                <w:lang w:eastAsia="en-GB"/>
              </w:rPr>
            </w:pPr>
          </w:p>
        </w:tc>
        <w:tc>
          <w:tcPr>
            <w:tcW w:w="222" w:type="dxa"/>
            <w:shd w:val="clear" w:color="auto" w:fill="auto"/>
            <w:noWrap/>
            <w:vAlign w:val="center"/>
          </w:tcPr>
          <w:p w:rsidR="006424B7" w:rsidRPr="00B04068" w:rsidRDefault="006424B7" w:rsidP="00B04068">
            <w:pPr>
              <w:spacing w:before="20" w:after="20" w:line="240" w:lineRule="auto"/>
              <w:jc w:val="center"/>
              <w:rPr>
                <w:rFonts w:ascii="Times New Roman" w:eastAsia="Times New Roman" w:hAnsi="Times New Roman"/>
                <w:color w:val="000000"/>
                <w:sz w:val="20"/>
                <w:szCs w:val="20"/>
                <w:lang w:eastAsia="en-GB"/>
              </w:rPr>
            </w:pPr>
          </w:p>
        </w:tc>
        <w:tc>
          <w:tcPr>
            <w:tcW w:w="3504" w:type="dxa"/>
            <w:shd w:val="clear" w:color="auto" w:fill="auto"/>
            <w:noWrap/>
            <w:vAlign w:val="center"/>
          </w:tcPr>
          <w:p w:rsidR="006424B7" w:rsidRPr="00B04068" w:rsidRDefault="006424B7" w:rsidP="00B04068">
            <w:pPr>
              <w:spacing w:before="20" w:after="20" w:line="240" w:lineRule="auto"/>
              <w:rPr>
                <w:rFonts w:ascii="Times New Roman" w:eastAsia="Times New Roman" w:hAnsi="Times New Roman"/>
                <w:color w:val="000000"/>
                <w:sz w:val="20"/>
                <w:szCs w:val="20"/>
                <w:lang w:eastAsia="en-GB"/>
              </w:rPr>
            </w:pPr>
            <w:r w:rsidRPr="00B04068">
              <w:rPr>
                <w:rFonts w:ascii="Times New Roman" w:eastAsia="Times New Roman" w:hAnsi="Times New Roman"/>
                <w:color w:val="000000"/>
                <w:sz w:val="20"/>
                <w:szCs w:val="20"/>
                <w:lang w:eastAsia="en-GB"/>
              </w:rPr>
              <w:t>Very dissatisfied</w:t>
            </w:r>
          </w:p>
        </w:tc>
        <w:tc>
          <w:tcPr>
            <w:tcW w:w="177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5</w:t>
            </w:r>
          </w:p>
        </w:tc>
        <w:tc>
          <w:tcPr>
            <w:tcW w:w="1756" w:type="dxa"/>
            <w:shd w:val="clear" w:color="auto" w:fill="auto"/>
            <w:noWrap/>
          </w:tcPr>
          <w:p w:rsidR="006424B7" w:rsidRPr="00B04068" w:rsidRDefault="006424B7" w:rsidP="00B04068">
            <w:pPr>
              <w:spacing w:before="20" w:after="20" w:line="240" w:lineRule="auto"/>
              <w:jc w:val="center"/>
              <w:rPr>
                <w:rFonts w:ascii="Times New Roman" w:hAnsi="Times New Roman"/>
                <w:sz w:val="20"/>
                <w:szCs w:val="20"/>
              </w:rPr>
            </w:pPr>
            <w:r w:rsidRPr="00B04068">
              <w:rPr>
                <w:rFonts w:ascii="Times New Roman" w:hAnsi="Times New Roman"/>
                <w:sz w:val="20"/>
                <w:szCs w:val="20"/>
              </w:rPr>
              <w:t>0.7</w:t>
            </w:r>
          </w:p>
        </w:tc>
      </w:tr>
    </w:tbl>
    <w:p w:rsidR="00994A6E" w:rsidRDefault="00BA24FB" w:rsidP="00B04068">
      <w:pPr>
        <w:ind w:right="1513"/>
        <w:rPr>
          <w:rFonts w:ascii="Times New Roman" w:eastAsia="Times New Roman" w:hAnsi="Times New Roman"/>
          <w:color w:val="000000"/>
          <w:sz w:val="20"/>
          <w:lang w:eastAsia="en-GB"/>
        </w:rPr>
      </w:pPr>
      <w:proofErr w:type="gramStart"/>
      <w:r w:rsidRPr="00BA24FB">
        <w:rPr>
          <w:rFonts w:ascii="Times New Roman" w:eastAsia="Times New Roman" w:hAnsi="Times New Roman"/>
          <w:color w:val="000000"/>
          <w:sz w:val="20"/>
          <w:vertAlign w:val="superscript"/>
          <w:lang w:eastAsia="en-GB"/>
        </w:rPr>
        <w:t>a</w:t>
      </w:r>
      <w:proofErr w:type="gramEnd"/>
      <w:r w:rsidRPr="00BA24FB">
        <w:rPr>
          <w:rFonts w:ascii="Times New Roman" w:eastAsia="Times New Roman" w:hAnsi="Times New Roman"/>
          <w:color w:val="000000"/>
          <w:sz w:val="20"/>
          <w:vertAlign w:val="superscript"/>
          <w:lang w:eastAsia="en-GB"/>
        </w:rPr>
        <w:t xml:space="preserve"> </w:t>
      </w:r>
      <w:r w:rsidRPr="00BA24FB">
        <w:rPr>
          <w:rFonts w:ascii="Times New Roman" w:eastAsia="Times New Roman" w:hAnsi="Times New Roman"/>
          <w:color w:val="000000"/>
          <w:sz w:val="20"/>
          <w:lang w:eastAsia="en-GB"/>
        </w:rPr>
        <w:t>Data for NGBs that responded to the CSPN Survey only i.e. excluding Regional &amp; National Data.</w:t>
      </w:r>
      <w:r w:rsidR="001858E3">
        <w:rPr>
          <w:rFonts w:ascii="Times New Roman" w:eastAsia="Times New Roman" w:hAnsi="Times New Roman"/>
          <w:color w:val="000000"/>
          <w:sz w:val="20"/>
          <w:lang w:eastAsia="en-GB"/>
        </w:rPr>
        <w:t xml:space="preserve"> </w:t>
      </w:r>
    </w:p>
    <w:p w:rsidR="007B0720" w:rsidRDefault="007B0720" w:rsidP="00B04068">
      <w:pPr>
        <w:ind w:right="1513"/>
      </w:pPr>
    </w:p>
    <w:p w:rsidR="00840109" w:rsidRDefault="00E86BD0" w:rsidP="00836A1B">
      <w:pPr>
        <w:pStyle w:val="Heading1"/>
        <w:jc w:val="center"/>
      </w:pPr>
      <w:bookmarkStart w:id="439" w:name="_Toc379549873"/>
      <w:r>
        <w:lastRenderedPageBreak/>
        <w:t xml:space="preserve">Appendix </w:t>
      </w:r>
      <w:r w:rsidR="000F0790">
        <w:t>K</w:t>
      </w:r>
      <w:r>
        <w:t xml:space="preserve">: </w:t>
      </w:r>
      <w:r w:rsidR="00D10C45">
        <w:t>Example</w:t>
      </w:r>
      <w:r w:rsidR="00840109">
        <w:t xml:space="preserve"> comments</w:t>
      </w:r>
      <w:r w:rsidR="00015A53">
        <w:t xml:space="preserve"> (CSPN Survey)</w:t>
      </w:r>
      <w:bookmarkEnd w:id="439"/>
    </w:p>
    <w:p w:rsidR="00840109" w:rsidRDefault="00840109" w:rsidP="00015A53">
      <w:pPr>
        <w:jc w:val="both"/>
      </w:pPr>
    </w:p>
    <w:p w:rsidR="008E5BA6" w:rsidRPr="008E5BA6" w:rsidRDefault="008E5BA6" w:rsidP="00015A53">
      <w:pPr>
        <w:jc w:val="both"/>
        <w:rPr>
          <w:rFonts w:ascii="Times New Roman" w:hAnsi="Times New Roman"/>
          <w:u w:val="single"/>
        </w:rPr>
      </w:pPr>
      <w:r w:rsidRPr="008E5BA6">
        <w:rPr>
          <w:rFonts w:ascii="Times New Roman" w:hAnsi="Times New Roman"/>
          <w:u w:val="single"/>
        </w:rPr>
        <w:t>Question</w:t>
      </w:r>
      <w:r>
        <w:rPr>
          <w:rFonts w:ascii="Times New Roman" w:hAnsi="Times New Roman"/>
          <w:u w:val="single"/>
        </w:rPr>
        <w:t xml:space="preserve"> 8</w:t>
      </w:r>
      <w:r w:rsidRPr="008E5BA6">
        <w:rPr>
          <w:rFonts w:ascii="Times New Roman" w:hAnsi="Times New Roman"/>
          <w:u w:val="single"/>
        </w:rPr>
        <w:t>: Please can you briefly give the main reason that you have given the score above</w:t>
      </w:r>
      <w:r>
        <w:rPr>
          <w:rFonts w:ascii="Times New Roman" w:hAnsi="Times New Roman"/>
          <w:u w:val="single"/>
        </w:rPr>
        <w:t xml:space="preserve"> (Overall, how satisfied are you with the CSP)</w:t>
      </w:r>
      <w:r w:rsidRPr="008E5BA6">
        <w:rPr>
          <w:rFonts w:ascii="Times New Roman" w:hAnsi="Times New Roman"/>
          <w:u w:val="single"/>
        </w:rPr>
        <w:t>:</w:t>
      </w:r>
    </w:p>
    <w:p w:rsidR="00015A53" w:rsidRDefault="00F236E8" w:rsidP="00F236E8">
      <w:pPr>
        <w:pStyle w:val="ListParagraph"/>
        <w:numPr>
          <w:ilvl w:val="0"/>
          <w:numId w:val="47"/>
        </w:numPr>
        <w:ind w:left="567" w:hanging="567"/>
        <w:jc w:val="both"/>
        <w:rPr>
          <w:rFonts w:ascii="Times New Roman" w:hAnsi="Times New Roman"/>
          <w:sz w:val="20"/>
        </w:rPr>
      </w:pPr>
      <w:r w:rsidRPr="00F236E8">
        <w:rPr>
          <w:rFonts w:ascii="Times New Roman" w:hAnsi="Times New Roman"/>
          <w:sz w:val="20"/>
        </w:rPr>
        <w:t xml:space="preserve">Comments from </w:t>
      </w:r>
      <w:r w:rsidRPr="008E5BA6">
        <w:rPr>
          <w:rFonts w:ascii="Times New Roman" w:hAnsi="Times New Roman"/>
          <w:b/>
          <w:sz w:val="20"/>
          <w:u w:val="single"/>
        </w:rPr>
        <w:t>satisfied partners</w:t>
      </w:r>
      <w:r w:rsidRPr="00F236E8">
        <w:rPr>
          <w:rFonts w:ascii="Times New Roman" w:hAnsi="Times New Roman"/>
          <w:sz w:val="20"/>
        </w:rPr>
        <w:t xml:space="preserve"> (satisfied, very satisfied)</w:t>
      </w:r>
      <w:r w:rsidR="00994A6E">
        <w:rPr>
          <w:rFonts w:ascii="Times New Roman" w:hAnsi="Times New Roman"/>
          <w:sz w:val="20"/>
        </w:rPr>
        <w:t>. All comments are anonymised.</w:t>
      </w:r>
    </w:p>
    <w:p w:rsidR="00051069" w:rsidRPr="00F236E8" w:rsidRDefault="00051069" w:rsidP="00051069">
      <w:pPr>
        <w:pStyle w:val="ListParagraph"/>
        <w:ind w:left="567"/>
        <w:jc w:val="both"/>
        <w:rPr>
          <w:rFonts w:ascii="Times New Roman" w:hAnsi="Times New Roman"/>
          <w:sz w:val="20"/>
        </w:rPr>
      </w:pP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 xml:space="preserve">3 main reasons:    1. </w:t>
      </w:r>
      <w:proofErr w:type="gramStart"/>
      <w:r w:rsidRPr="002310D8">
        <w:rPr>
          <w:rFonts w:ascii="Times New Roman" w:hAnsi="Times New Roman"/>
          <w:sz w:val="20"/>
        </w:rPr>
        <w:t>They</w:t>
      </w:r>
      <w:proofErr w:type="gramEnd"/>
      <w:r w:rsidRPr="002310D8">
        <w:rPr>
          <w:rFonts w:ascii="Times New Roman" w:hAnsi="Times New Roman"/>
          <w:sz w:val="20"/>
        </w:rPr>
        <w:t xml:space="preserve"> do get back to you within a reasonable timescale, even saying they could not help, i.e. because it was not within the </w:t>
      </w:r>
      <w:r w:rsidR="002310D8" w:rsidRPr="002310D8">
        <w:rPr>
          <w:rFonts w:ascii="Times New Roman" w:hAnsi="Times New Roman"/>
          <w:sz w:val="20"/>
        </w:rPr>
        <w:t>####</w:t>
      </w:r>
      <w:r w:rsidRPr="002310D8">
        <w:rPr>
          <w:rFonts w:ascii="Times New Roman" w:hAnsi="Times New Roman"/>
          <w:sz w:val="20"/>
        </w:rPr>
        <w:t xml:space="preserve"> remit, they did signpost you to other relevant CSP.  2. They do take back feedback and make efforts to get better each round, They do very innovative pilot work, for example, fund writing service, which we found very helpful for small groups like us.</w:t>
      </w:r>
      <w:r w:rsidRPr="002310D8">
        <w:rPr>
          <w:rFonts w:ascii="Times New Roman" w:hAnsi="Times New Roman"/>
          <w:sz w:val="20"/>
        </w:rPr>
        <w:tab/>
      </w:r>
    </w:p>
    <w:p w:rsidR="00051069" w:rsidRP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A great team and always helpful and supportive!</w:t>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051069">
        <w:rPr>
          <w:rFonts w:ascii="Times New Roman" w:hAnsi="Times New Roman"/>
          <w:sz w:val="20"/>
        </w:rPr>
        <w:t xml:space="preserve">A great team of passionate individuals working hard for Sport in </w:t>
      </w:r>
      <w:r w:rsidR="002310D8">
        <w:rPr>
          <w:rFonts w:ascii="Times New Roman" w:hAnsi="Times New Roman"/>
          <w:sz w:val="20"/>
        </w:rPr>
        <w:t>####</w:t>
      </w:r>
      <w:r w:rsidRPr="00051069">
        <w:rPr>
          <w:rFonts w:ascii="Times New Roman" w:hAnsi="Times New Roman"/>
          <w:sz w:val="20"/>
        </w:rPr>
        <w:t>!</w:t>
      </w:r>
      <w:r w:rsidRPr="00051069">
        <w:rPr>
          <w:rFonts w:ascii="Times New Roman" w:hAnsi="Times New Roman"/>
          <w:sz w:val="20"/>
        </w:rPr>
        <w:tab/>
      </w:r>
    </w:p>
    <w:p w:rsidR="00051069" w:rsidRPr="00051069" w:rsidRDefault="00051069" w:rsidP="00051069">
      <w:pPr>
        <w:pStyle w:val="ListParagraph"/>
        <w:numPr>
          <w:ilvl w:val="0"/>
          <w:numId w:val="49"/>
        </w:numPr>
        <w:jc w:val="both"/>
        <w:rPr>
          <w:rFonts w:ascii="Times New Roman" w:hAnsi="Times New Roman"/>
          <w:sz w:val="20"/>
        </w:rPr>
      </w:pPr>
      <w:r w:rsidRPr="00051069">
        <w:rPr>
          <w:rFonts w:ascii="Times New Roman" w:hAnsi="Times New Roman"/>
          <w:sz w:val="20"/>
        </w:rPr>
        <w:t>Aligned to Business Plan</w:t>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 xml:space="preserve">All communications are promptly replied to, with clear </w:t>
      </w:r>
      <w:r w:rsidR="002310D8" w:rsidRPr="002310D8">
        <w:rPr>
          <w:rFonts w:ascii="Times New Roman" w:hAnsi="Times New Roman"/>
          <w:sz w:val="20"/>
        </w:rPr>
        <w:t>concise</w:t>
      </w:r>
      <w:r w:rsidRPr="002310D8">
        <w:rPr>
          <w:rFonts w:ascii="Times New Roman" w:hAnsi="Times New Roman"/>
          <w:sz w:val="20"/>
        </w:rPr>
        <w:t xml:space="preserve"> answers</w:t>
      </w:r>
      <w:r w:rsidRPr="002310D8">
        <w:rPr>
          <w:rFonts w:ascii="Times New Roman" w:hAnsi="Times New Roman"/>
          <w:sz w:val="20"/>
        </w:rPr>
        <w:tab/>
      </w:r>
    </w:p>
    <w:p w:rsidR="00051069" w:rsidRP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Although I have limited personal contact with the</w:t>
      </w:r>
      <w:r w:rsidR="001858E3">
        <w:rPr>
          <w:rFonts w:ascii="Times New Roman" w:hAnsi="Times New Roman"/>
          <w:sz w:val="20"/>
        </w:rPr>
        <w:t>m</w:t>
      </w:r>
      <w:r w:rsidRPr="002310D8">
        <w:rPr>
          <w:rFonts w:ascii="Times New Roman" w:hAnsi="Times New Roman"/>
          <w:sz w:val="20"/>
        </w:rPr>
        <w:t xml:space="preserve"> recently, they work well with other members of my team and the contact I have had has been satisfactory</w:t>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always available to offer good advice and guidance based on the nature of the enquiry, helpful in ensuring that opportunities are available for us to access as a college</w:t>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Always been helpful with workforce and coaching courses.</w:t>
      </w:r>
      <w:r w:rsidRPr="002310D8">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CSP have provided a great deal of support and time to the association</w:t>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discussions and support are always a telephone call away or even site visits</w:t>
      </w:r>
      <w:r w:rsidRPr="002310D8">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Excellent support and relations with a number of team members- always professional and good at communicating</w:t>
      </w:r>
      <w:r w:rsidRPr="002310D8">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Excellent working relationship. The team has a real 'can do' approach.</w:t>
      </w:r>
      <w:r w:rsidRPr="002310D8">
        <w:rPr>
          <w:rFonts w:ascii="Times New Roman" w:hAnsi="Times New Roman"/>
          <w:sz w:val="20"/>
        </w:rPr>
        <w:tab/>
      </w:r>
    </w:p>
    <w:p w:rsidR="00051069" w:rsidRPr="002310D8" w:rsidRDefault="002310D8" w:rsidP="00051069">
      <w:pPr>
        <w:pStyle w:val="ListParagraph"/>
        <w:numPr>
          <w:ilvl w:val="0"/>
          <w:numId w:val="49"/>
        </w:numPr>
        <w:jc w:val="both"/>
        <w:rPr>
          <w:rFonts w:ascii="Times New Roman" w:hAnsi="Times New Roman"/>
          <w:sz w:val="20"/>
        </w:rPr>
      </w:pPr>
      <w:r w:rsidRPr="002310D8">
        <w:rPr>
          <w:rFonts w:ascii="Times New Roman" w:hAnsi="Times New Roman"/>
          <w:sz w:val="20"/>
        </w:rPr>
        <w:t>Excellent</w:t>
      </w:r>
      <w:r w:rsidR="00051069" w:rsidRPr="002310D8">
        <w:rPr>
          <w:rFonts w:ascii="Times New Roman" w:hAnsi="Times New Roman"/>
          <w:sz w:val="20"/>
        </w:rPr>
        <w:t xml:space="preserve"> communication and networking via emails, meetings within SG</w:t>
      </w:r>
      <w:r>
        <w:rPr>
          <w:rFonts w:ascii="Times New Roman" w:hAnsi="Times New Roman"/>
          <w:sz w:val="20"/>
        </w:rPr>
        <w:t>O</w:t>
      </w:r>
      <w:r w:rsidR="00051069" w:rsidRPr="002310D8">
        <w:rPr>
          <w:rFonts w:ascii="Times New Roman" w:hAnsi="Times New Roman"/>
          <w:sz w:val="20"/>
        </w:rPr>
        <w:t xml:space="preserve"> network</w:t>
      </w:r>
      <w:r w:rsidR="00051069" w:rsidRPr="002310D8">
        <w:rPr>
          <w:rFonts w:ascii="Times New Roman" w:hAnsi="Times New Roman"/>
          <w:sz w:val="20"/>
        </w:rPr>
        <w:tab/>
      </w:r>
      <w:r w:rsidR="00051069" w:rsidRPr="002310D8">
        <w:rPr>
          <w:rFonts w:ascii="Times New Roman" w:hAnsi="Times New Roman"/>
          <w:sz w:val="20"/>
        </w:rPr>
        <w:tab/>
      </w:r>
      <w:r w:rsidR="00051069" w:rsidRPr="002310D8">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Good knowledge of staff and ability to deliver and support delivery of key projects.</w:t>
      </w:r>
      <w:r w:rsidRPr="002310D8">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Good partnership working, willingness to change working methods for better outcomes</w:t>
      </w:r>
      <w:r w:rsidRPr="002310D8">
        <w:rPr>
          <w:rFonts w:ascii="Times New Roman" w:hAnsi="Times New Roman"/>
          <w:sz w:val="20"/>
        </w:rPr>
        <w:tab/>
      </w:r>
    </w:p>
    <w:p w:rsidR="00051069" w:rsidRP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 xml:space="preserve">Good understanding, </w:t>
      </w:r>
      <w:r w:rsidR="002310D8" w:rsidRPr="002310D8">
        <w:rPr>
          <w:rFonts w:ascii="Times New Roman" w:hAnsi="Times New Roman"/>
          <w:sz w:val="20"/>
        </w:rPr>
        <w:t>particularly</w:t>
      </w:r>
      <w:r w:rsidRPr="002310D8">
        <w:rPr>
          <w:rFonts w:ascii="Times New Roman" w:hAnsi="Times New Roman"/>
          <w:sz w:val="20"/>
        </w:rPr>
        <w:t xml:space="preserve"> around equalities and funding.</w:t>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p>
    <w:p w:rsidR="00051069" w:rsidRPr="00051069" w:rsidRDefault="00051069" w:rsidP="00051069">
      <w:pPr>
        <w:pStyle w:val="ListParagraph"/>
        <w:numPr>
          <w:ilvl w:val="0"/>
          <w:numId w:val="49"/>
        </w:numPr>
        <w:jc w:val="both"/>
        <w:rPr>
          <w:rFonts w:ascii="Times New Roman" w:hAnsi="Times New Roman"/>
          <w:sz w:val="20"/>
        </w:rPr>
      </w:pPr>
      <w:r w:rsidRPr="00051069">
        <w:rPr>
          <w:rFonts w:ascii="Times New Roman" w:hAnsi="Times New Roman"/>
          <w:sz w:val="20"/>
        </w:rPr>
        <w:t>Good, committed staff who are pleasant to deal with</w:t>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p>
    <w:p w:rsidR="00051069" w:rsidRPr="00051069" w:rsidRDefault="00051069" w:rsidP="00051069">
      <w:pPr>
        <w:pStyle w:val="ListParagraph"/>
        <w:numPr>
          <w:ilvl w:val="0"/>
          <w:numId w:val="49"/>
        </w:numPr>
        <w:jc w:val="both"/>
        <w:rPr>
          <w:rFonts w:ascii="Times New Roman" w:hAnsi="Times New Roman"/>
          <w:sz w:val="20"/>
        </w:rPr>
      </w:pPr>
      <w:r w:rsidRPr="00051069">
        <w:rPr>
          <w:rFonts w:ascii="Times New Roman" w:hAnsi="Times New Roman"/>
          <w:sz w:val="20"/>
        </w:rPr>
        <w:t>Have never experienced any problems so far and have been useful with funding and working with NGB opportunities.</w:t>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p>
    <w:p w:rsidR="00051069" w:rsidRPr="00051069" w:rsidRDefault="00051069" w:rsidP="00051069">
      <w:pPr>
        <w:pStyle w:val="ListParagraph"/>
        <w:numPr>
          <w:ilvl w:val="0"/>
          <w:numId w:val="49"/>
        </w:numPr>
        <w:jc w:val="both"/>
        <w:rPr>
          <w:rFonts w:ascii="Times New Roman" w:hAnsi="Times New Roman"/>
          <w:sz w:val="20"/>
        </w:rPr>
      </w:pPr>
      <w:r w:rsidRPr="00051069">
        <w:rPr>
          <w:rFonts w:ascii="Times New Roman" w:hAnsi="Times New Roman"/>
          <w:sz w:val="20"/>
        </w:rPr>
        <w:t xml:space="preserve">Helpful knowledgeable staff, always willing to support. </w:t>
      </w:r>
      <w:r w:rsidR="002310D8" w:rsidRPr="00051069">
        <w:rPr>
          <w:rFonts w:ascii="Times New Roman" w:hAnsi="Times New Roman"/>
          <w:sz w:val="20"/>
        </w:rPr>
        <w:t>Overall</w:t>
      </w:r>
      <w:r w:rsidRPr="00051069">
        <w:rPr>
          <w:rFonts w:ascii="Times New Roman" w:hAnsi="Times New Roman"/>
          <w:sz w:val="20"/>
        </w:rPr>
        <w:t>, professional organisation with a strategic approach.</w:t>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p>
    <w:p w:rsidR="00051069" w:rsidRPr="00051069" w:rsidRDefault="00051069" w:rsidP="00051069">
      <w:pPr>
        <w:pStyle w:val="ListParagraph"/>
        <w:numPr>
          <w:ilvl w:val="0"/>
          <w:numId w:val="49"/>
        </w:numPr>
        <w:jc w:val="both"/>
        <w:rPr>
          <w:rFonts w:ascii="Times New Roman" w:hAnsi="Times New Roman"/>
          <w:sz w:val="20"/>
        </w:rPr>
      </w:pPr>
      <w:r w:rsidRPr="00051069">
        <w:rPr>
          <w:rFonts w:ascii="Times New Roman" w:hAnsi="Times New Roman"/>
          <w:sz w:val="20"/>
        </w:rPr>
        <w:t>I believe and have found the CSP to have been brilliant over the past year and very supportive of my organisation.</w:t>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I have a very good contact and we communicate as and when needed.</w:t>
      </w:r>
      <w:r w:rsidRPr="002310D8">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I think some improvements can be made, but they are doing a good job</w:t>
      </w:r>
      <w:r w:rsidRPr="002310D8">
        <w:rPr>
          <w:rFonts w:ascii="Times New Roman" w:hAnsi="Times New Roman"/>
          <w:sz w:val="20"/>
        </w:rPr>
        <w:tab/>
      </w:r>
    </w:p>
    <w:p w:rsidR="00051069" w:rsidRP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I work in a Special Needs School and have felt increasingly supported by the CSP over the last couple of years. I believe there is still more that can be done and this is being very actively addressed at present so I'm sure there will be great progress in the next few years.</w:t>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p>
    <w:p w:rsidR="00051069" w:rsidRPr="00051069" w:rsidRDefault="00051069" w:rsidP="00051069">
      <w:pPr>
        <w:pStyle w:val="ListParagraph"/>
        <w:numPr>
          <w:ilvl w:val="0"/>
          <w:numId w:val="49"/>
        </w:numPr>
        <w:jc w:val="both"/>
        <w:rPr>
          <w:rFonts w:ascii="Times New Roman" w:hAnsi="Times New Roman"/>
          <w:sz w:val="20"/>
        </w:rPr>
      </w:pPr>
      <w:r w:rsidRPr="00051069">
        <w:rPr>
          <w:rFonts w:ascii="Times New Roman" w:hAnsi="Times New Roman"/>
          <w:sz w:val="20"/>
        </w:rPr>
        <w:t>On the whole the CSP is extremely helpful.  They are a good source of relevant and up to date information. A number of members of the team are outstanding.  However there are still areas and programmes which could be improved.</w:t>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Organisation and staff helpful and show keen interest in assisting in achieving KPIs</w:t>
      </w:r>
      <w:r w:rsidRPr="002310D8">
        <w:rPr>
          <w:rFonts w:ascii="Times New Roman" w:hAnsi="Times New Roman"/>
          <w:sz w:val="20"/>
        </w:rPr>
        <w:tab/>
      </w:r>
    </w:p>
    <w:p w:rsidR="00051069" w:rsidRP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Professional approach of staff, good knowledge of local need and also very willing to support clubs in their drive to develop</w:t>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p>
    <w:p w:rsidR="00051069" w:rsidRPr="00051069" w:rsidRDefault="00051069" w:rsidP="00051069">
      <w:pPr>
        <w:pStyle w:val="ListParagraph"/>
        <w:numPr>
          <w:ilvl w:val="0"/>
          <w:numId w:val="49"/>
        </w:numPr>
        <w:jc w:val="both"/>
        <w:rPr>
          <w:rFonts w:ascii="Times New Roman" w:hAnsi="Times New Roman"/>
          <w:sz w:val="20"/>
        </w:rPr>
      </w:pPr>
      <w:r w:rsidRPr="00051069">
        <w:rPr>
          <w:rFonts w:ascii="Times New Roman" w:hAnsi="Times New Roman"/>
          <w:sz w:val="20"/>
        </w:rPr>
        <w:t>Prompt and informed advice when needed.</w:t>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Really helpful team that will go out of their way to provide advice and support.</w:t>
      </w:r>
      <w:r w:rsidRPr="002310D8">
        <w:rPr>
          <w:rFonts w:ascii="Times New Roman" w:hAnsi="Times New Roman"/>
          <w:sz w:val="20"/>
        </w:rPr>
        <w:tab/>
      </w:r>
    </w:p>
    <w:p w:rsidR="00051069" w:rsidRP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Solid and safe delivery of Sport England initiatives.</w:t>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r w:rsidRPr="002310D8">
        <w:rPr>
          <w:rFonts w:ascii="Times New Roman" w:hAnsi="Times New Roman"/>
          <w:sz w:val="20"/>
        </w:rPr>
        <w:tab/>
      </w:r>
    </w:p>
    <w:p w:rsidR="00051069" w:rsidRPr="00051069" w:rsidRDefault="00051069" w:rsidP="00051069">
      <w:pPr>
        <w:pStyle w:val="ListParagraph"/>
        <w:numPr>
          <w:ilvl w:val="0"/>
          <w:numId w:val="49"/>
        </w:numPr>
        <w:jc w:val="both"/>
        <w:rPr>
          <w:rFonts w:ascii="Times New Roman" w:hAnsi="Times New Roman"/>
          <w:sz w:val="20"/>
        </w:rPr>
      </w:pPr>
      <w:r w:rsidRPr="00051069">
        <w:rPr>
          <w:rFonts w:ascii="Times New Roman" w:hAnsi="Times New Roman"/>
          <w:sz w:val="20"/>
        </w:rPr>
        <w:t>Staff always available when support is required.</w:t>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p>
    <w:p w:rsidR="00051069" w:rsidRPr="00051069" w:rsidRDefault="00051069" w:rsidP="00051069">
      <w:pPr>
        <w:pStyle w:val="ListParagraph"/>
        <w:numPr>
          <w:ilvl w:val="0"/>
          <w:numId w:val="49"/>
        </w:numPr>
        <w:jc w:val="both"/>
        <w:rPr>
          <w:rFonts w:ascii="Times New Roman" w:hAnsi="Times New Roman"/>
          <w:sz w:val="20"/>
        </w:rPr>
      </w:pPr>
      <w:r w:rsidRPr="00051069">
        <w:rPr>
          <w:rFonts w:ascii="Times New Roman" w:hAnsi="Times New Roman"/>
          <w:sz w:val="20"/>
        </w:rPr>
        <w:lastRenderedPageBreak/>
        <w:t xml:space="preserve">Support is always there-Our CSP are </w:t>
      </w:r>
      <w:r w:rsidR="002310D8" w:rsidRPr="00051069">
        <w:rPr>
          <w:rFonts w:ascii="Times New Roman" w:hAnsi="Times New Roman"/>
          <w:sz w:val="20"/>
        </w:rPr>
        <w:t>actively</w:t>
      </w:r>
      <w:r w:rsidRPr="00051069">
        <w:rPr>
          <w:rFonts w:ascii="Times New Roman" w:hAnsi="Times New Roman"/>
          <w:sz w:val="20"/>
        </w:rPr>
        <w:t xml:space="preserve"> working with the FE sector bringing them together w</w:t>
      </w:r>
      <w:r w:rsidR="002310D8">
        <w:rPr>
          <w:rFonts w:ascii="Times New Roman" w:hAnsi="Times New Roman"/>
          <w:sz w:val="20"/>
        </w:rPr>
        <w:t>ith other local FE Colleges and</w:t>
      </w:r>
      <w:r w:rsidRPr="00051069">
        <w:rPr>
          <w:rFonts w:ascii="Times New Roman" w:hAnsi="Times New Roman"/>
          <w:sz w:val="20"/>
        </w:rPr>
        <w:t xml:space="preserve"> </w:t>
      </w:r>
      <w:r w:rsidR="007B0720" w:rsidRPr="00051069">
        <w:rPr>
          <w:rFonts w:ascii="Times New Roman" w:hAnsi="Times New Roman"/>
          <w:sz w:val="20"/>
        </w:rPr>
        <w:t>updating</w:t>
      </w:r>
      <w:r w:rsidRPr="00051069">
        <w:rPr>
          <w:rFonts w:ascii="Times New Roman" w:hAnsi="Times New Roman"/>
          <w:sz w:val="20"/>
        </w:rPr>
        <w:t xml:space="preserve"> us on local priorities and sharing good practi</w:t>
      </w:r>
      <w:r w:rsidR="002310D8">
        <w:rPr>
          <w:rFonts w:ascii="Times New Roman" w:hAnsi="Times New Roman"/>
          <w:sz w:val="20"/>
        </w:rPr>
        <w:t>c</w:t>
      </w:r>
      <w:r w:rsidRPr="00051069">
        <w:rPr>
          <w:rFonts w:ascii="Times New Roman" w:hAnsi="Times New Roman"/>
          <w:sz w:val="20"/>
        </w:rPr>
        <w:t>e.</w:t>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r w:rsidRPr="00051069">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Support the CSP have given myself and other CSM in has been fantastic</w:t>
      </w:r>
      <w:r w:rsidRPr="002310D8">
        <w:rPr>
          <w:rFonts w:ascii="Times New Roman" w:hAnsi="Times New Roman"/>
          <w:sz w:val="20"/>
        </w:rPr>
        <w:tab/>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The Sports Partnership seeks to work in Partnership and is positive about promoting volunteering in sport</w:t>
      </w:r>
    </w:p>
    <w:p w:rsidR="002310D8" w:rsidRDefault="00051069" w:rsidP="00051069">
      <w:pPr>
        <w:pStyle w:val="ListParagraph"/>
        <w:numPr>
          <w:ilvl w:val="0"/>
          <w:numId w:val="49"/>
        </w:numPr>
        <w:jc w:val="both"/>
        <w:rPr>
          <w:rFonts w:ascii="Times New Roman" w:hAnsi="Times New Roman"/>
          <w:sz w:val="20"/>
        </w:rPr>
      </w:pPr>
      <w:r w:rsidRPr="002310D8">
        <w:rPr>
          <w:rFonts w:ascii="Times New Roman" w:hAnsi="Times New Roman"/>
          <w:sz w:val="20"/>
        </w:rPr>
        <w:t>The team are highly professional, very competent and highly responsive.  Their overall approach is to view borough partners as customers which results in a high level of awareness of local needs.</w:t>
      </w:r>
      <w:r w:rsidRPr="002310D8">
        <w:rPr>
          <w:rFonts w:ascii="Times New Roman" w:hAnsi="Times New Roman"/>
          <w:sz w:val="20"/>
        </w:rPr>
        <w:tab/>
      </w:r>
    </w:p>
    <w:p w:rsidR="002310D8" w:rsidRPr="002310D8" w:rsidRDefault="00051069" w:rsidP="00051069">
      <w:pPr>
        <w:pStyle w:val="ListParagraph"/>
        <w:numPr>
          <w:ilvl w:val="0"/>
          <w:numId w:val="49"/>
        </w:numPr>
        <w:jc w:val="both"/>
        <w:rPr>
          <w:sz w:val="20"/>
        </w:rPr>
      </w:pPr>
      <w:r w:rsidRPr="002310D8">
        <w:rPr>
          <w:rFonts w:ascii="Times New Roman" w:hAnsi="Times New Roman"/>
          <w:sz w:val="20"/>
        </w:rPr>
        <w:t>Wide range of support available, very satisfied with their engagement with me and the support they provide</w:t>
      </w:r>
    </w:p>
    <w:p w:rsidR="002310D8" w:rsidRPr="002310D8" w:rsidRDefault="00051069" w:rsidP="002310D8">
      <w:pPr>
        <w:pStyle w:val="ListParagraph"/>
        <w:numPr>
          <w:ilvl w:val="0"/>
          <w:numId w:val="49"/>
        </w:numPr>
        <w:jc w:val="both"/>
        <w:rPr>
          <w:rFonts w:ascii="Times New Roman" w:hAnsi="Times New Roman"/>
          <w:sz w:val="20"/>
        </w:rPr>
      </w:pPr>
      <w:r w:rsidRPr="002310D8">
        <w:rPr>
          <w:rFonts w:ascii="Times New Roman" w:hAnsi="Times New Roman"/>
          <w:sz w:val="20"/>
        </w:rPr>
        <w:t xml:space="preserve">With all the aspects that we link in with the CSP we have found the processes very smooth and staff very </w:t>
      </w:r>
      <w:r w:rsidR="002310D8" w:rsidRPr="002310D8">
        <w:rPr>
          <w:rFonts w:ascii="Times New Roman" w:hAnsi="Times New Roman"/>
          <w:sz w:val="20"/>
        </w:rPr>
        <w:t>knowledgeable</w:t>
      </w:r>
      <w:r w:rsidRPr="002310D8">
        <w:rPr>
          <w:rFonts w:ascii="Times New Roman" w:hAnsi="Times New Roman"/>
          <w:sz w:val="20"/>
        </w:rPr>
        <w:t xml:space="preserve">. We </w:t>
      </w:r>
      <w:r w:rsidR="002310D8" w:rsidRPr="002310D8">
        <w:rPr>
          <w:rFonts w:ascii="Times New Roman" w:hAnsi="Times New Roman"/>
          <w:sz w:val="20"/>
        </w:rPr>
        <w:t>haven’t</w:t>
      </w:r>
      <w:r w:rsidRPr="002310D8">
        <w:rPr>
          <w:rFonts w:ascii="Times New Roman" w:hAnsi="Times New Roman"/>
          <w:sz w:val="20"/>
        </w:rPr>
        <w:t xml:space="preserve"> used all the CSPs'</w:t>
      </w:r>
      <w:r w:rsidR="002310D8">
        <w:rPr>
          <w:rFonts w:ascii="Times New Roman" w:hAnsi="Times New Roman"/>
          <w:sz w:val="20"/>
        </w:rPr>
        <w:t xml:space="preserve"> </w:t>
      </w:r>
      <w:r w:rsidRPr="002310D8">
        <w:rPr>
          <w:rFonts w:ascii="Times New Roman" w:hAnsi="Times New Roman"/>
          <w:sz w:val="20"/>
        </w:rPr>
        <w:t>functions but the ones we have supported our programme well.</w:t>
      </w:r>
      <w:r w:rsidRPr="002310D8">
        <w:rPr>
          <w:rFonts w:ascii="Times New Roman" w:hAnsi="Times New Roman"/>
          <w:sz w:val="20"/>
        </w:rPr>
        <w:tab/>
      </w:r>
      <w:r w:rsidRPr="002310D8">
        <w:rPr>
          <w:sz w:val="20"/>
        </w:rPr>
        <w:tab/>
      </w:r>
    </w:p>
    <w:p w:rsidR="002310D8" w:rsidRDefault="002310D8" w:rsidP="002310D8">
      <w:pPr>
        <w:pStyle w:val="ListParagraph"/>
        <w:ind w:left="360"/>
        <w:jc w:val="both"/>
        <w:rPr>
          <w:sz w:val="20"/>
        </w:rPr>
      </w:pPr>
    </w:p>
    <w:p w:rsidR="002310D8" w:rsidRPr="002310D8" w:rsidRDefault="00051069" w:rsidP="002310D8">
      <w:pPr>
        <w:pStyle w:val="ListParagraph"/>
        <w:ind w:left="360"/>
        <w:jc w:val="both"/>
        <w:rPr>
          <w:rFonts w:ascii="Times New Roman" w:hAnsi="Times New Roman"/>
          <w:sz w:val="20"/>
        </w:rPr>
      </w:pPr>
      <w:r w:rsidRPr="002310D8">
        <w:rPr>
          <w:sz w:val="20"/>
        </w:rPr>
        <w:tab/>
      </w:r>
      <w:r w:rsidRPr="002310D8">
        <w:rPr>
          <w:sz w:val="20"/>
        </w:rPr>
        <w:tab/>
      </w:r>
      <w:r w:rsidRPr="002310D8">
        <w:rPr>
          <w:sz w:val="20"/>
        </w:rPr>
        <w:tab/>
      </w:r>
      <w:r w:rsidRPr="002310D8">
        <w:rPr>
          <w:sz w:val="20"/>
        </w:rPr>
        <w:tab/>
      </w:r>
    </w:p>
    <w:p w:rsidR="00F236E8" w:rsidRPr="002310D8" w:rsidRDefault="00F236E8" w:rsidP="002310D8">
      <w:pPr>
        <w:pStyle w:val="ListParagraph"/>
        <w:numPr>
          <w:ilvl w:val="0"/>
          <w:numId w:val="47"/>
        </w:numPr>
        <w:ind w:left="426" w:hanging="426"/>
        <w:jc w:val="both"/>
        <w:rPr>
          <w:rFonts w:ascii="Times New Roman" w:hAnsi="Times New Roman"/>
          <w:sz w:val="20"/>
        </w:rPr>
      </w:pPr>
      <w:r w:rsidRPr="002310D8">
        <w:rPr>
          <w:rFonts w:ascii="Times New Roman" w:hAnsi="Times New Roman"/>
          <w:sz w:val="20"/>
        </w:rPr>
        <w:t xml:space="preserve">Comments from </w:t>
      </w:r>
      <w:r w:rsidRPr="008E5BA6">
        <w:rPr>
          <w:rFonts w:ascii="Times New Roman" w:hAnsi="Times New Roman"/>
          <w:b/>
          <w:sz w:val="20"/>
          <w:u w:val="single"/>
        </w:rPr>
        <w:t>dissatisfied partners</w:t>
      </w:r>
      <w:r w:rsidRPr="002310D8">
        <w:rPr>
          <w:rFonts w:ascii="Times New Roman" w:hAnsi="Times New Roman"/>
          <w:sz w:val="20"/>
        </w:rPr>
        <w:t xml:space="preserve"> (dissatisfied, very dissatisfied):</w:t>
      </w:r>
    </w:p>
    <w:p w:rsidR="00F236E8" w:rsidRDefault="00F236E8" w:rsidP="00F236E8">
      <w:pPr>
        <w:pStyle w:val="ListParagraph"/>
        <w:ind w:left="567"/>
        <w:jc w:val="both"/>
        <w:rPr>
          <w:rFonts w:ascii="Times New Roman" w:hAnsi="Times New Roman"/>
          <w:sz w:val="20"/>
        </w:rPr>
      </w:pPr>
    </w:p>
    <w:p w:rsidR="008E5BA6" w:rsidRDefault="008E5BA6" w:rsidP="00F236E8">
      <w:pPr>
        <w:pStyle w:val="ListParagraph"/>
        <w:ind w:left="567"/>
        <w:jc w:val="both"/>
        <w:rPr>
          <w:rFonts w:ascii="Times New Roman" w:hAnsi="Times New Roman"/>
          <w:sz w:val="20"/>
        </w:rPr>
      </w:pPr>
    </w:p>
    <w:p w:rsidR="00F236E8" w:rsidRPr="00F236E8" w:rsidRDefault="00F236E8" w:rsidP="00F236E8">
      <w:pPr>
        <w:pStyle w:val="ListParagraph"/>
        <w:numPr>
          <w:ilvl w:val="0"/>
          <w:numId w:val="48"/>
        </w:numPr>
        <w:jc w:val="both"/>
        <w:rPr>
          <w:rFonts w:ascii="Times New Roman" w:hAnsi="Times New Roman"/>
          <w:sz w:val="20"/>
        </w:rPr>
      </w:pPr>
      <w:r w:rsidRPr="00F236E8">
        <w:rPr>
          <w:rFonts w:ascii="Times New Roman" w:hAnsi="Times New Roman"/>
          <w:sz w:val="20"/>
        </w:rPr>
        <w:t xml:space="preserve">By failing to support first-class sports facilities in </w:t>
      </w:r>
      <w:r w:rsidR="00EC34D8">
        <w:rPr>
          <w:rFonts w:ascii="Times New Roman" w:hAnsi="Times New Roman"/>
          <w:sz w:val="20"/>
        </w:rPr>
        <w:t>##</w:t>
      </w:r>
      <w:r w:rsidR="008E74AD">
        <w:rPr>
          <w:rFonts w:ascii="Times New Roman" w:hAnsi="Times New Roman"/>
          <w:sz w:val="20"/>
        </w:rPr>
        <w:t>#</w:t>
      </w:r>
      <w:r w:rsidR="00EC34D8">
        <w:rPr>
          <w:rFonts w:ascii="Times New Roman" w:hAnsi="Times New Roman"/>
          <w:sz w:val="20"/>
        </w:rPr>
        <w:t>#</w:t>
      </w:r>
      <w:r w:rsidRPr="00F236E8">
        <w:rPr>
          <w:rFonts w:ascii="Times New Roman" w:hAnsi="Times New Roman"/>
          <w:sz w:val="20"/>
        </w:rPr>
        <w:t>, you have ensured that the Olympic Legacy will not be felt in this area.</w:t>
      </w:r>
    </w:p>
    <w:p w:rsidR="00F236E8" w:rsidRPr="00F236E8" w:rsidRDefault="00F236E8" w:rsidP="00F236E8">
      <w:pPr>
        <w:pStyle w:val="ListParagraph"/>
        <w:numPr>
          <w:ilvl w:val="0"/>
          <w:numId w:val="48"/>
        </w:numPr>
        <w:jc w:val="both"/>
        <w:rPr>
          <w:rFonts w:ascii="Times New Roman" w:hAnsi="Times New Roman"/>
          <w:sz w:val="20"/>
        </w:rPr>
      </w:pPr>
      <w:r w:rsidRPr="00F236E8">
        <w:rPr>
          <w:rFonts w:ascii="Times New Roman" w:hAnsi="Times New Roman"/>
          <w:sz w:val="20"/>
        </w:rPr>
        <w:t>Disappointment - both personal and professional. A great deal of effort had gone in to designing such a course which is almost unique in the UK.</w:t>
      </w:r>
    </w:p>
    <w:p w:rsidR="00F236E8" w:rsidRPr="00F236E8" w:rsidRDefault="00F236E8" w:rsidP="00F236E8">
      <w:pPr>
        <w:pStyle w:val="ListParagraph"/>
        <w:numPr>
          <w:ilvl w:val="0"/>
          <w:numId w:val="48"/>
        </w:numPr>
        <w:jc w:val="both"/>
        <w:rPr>
          <w:rFonts w:ascii="Times New Roman" w:hAnsi="Times New Roman"/>
          <w:sz w:val="20"/>
        </w:rPr>
      </w:pPr>
      <w:r w:rsidRPr="00F236E8">
        <w:rPr>
          <w:rFonts w:ascii="Times New Roman" w:hAnsi="Times New Roman"/>
          <w:sz w:val="20"/>
        </w:rPr>
        <w:t>I seem to know very little about CSP. We work with ### who point us in the right direction regional County sport.</w:t>
      </w:r>
    </w:p>
    <w:p w:rsidR="00F236E8" w:rsidRPr="00F236E8" w:rsidRDefault="00F236E8" w:rsidP="00F236E8">
      <w:pPr>
        <w:pStyle w:val="ListParagraph"/>
        <w:numPr>
          <w:ilvl w:val="0"/>
          <w:numId w:val="48"/>
        </w:numPr>
        <w:jc w:val="both"/>
        <w:rPr>
          <w:rFonts w:ascii="Times New Roman" w:hAnsi="Times New Roman"/>
          <w:sz w:val="20"/>
        </w:rPr>
      </w:pPr>
      <w:r w:rsidRPr="00F236E8">
        <w:rPr>
          <w:rFonts w:ascii="Times New Roman" w:hAnsi="Times New Roman"/>
          <w:sz w:val="20"/>
        </w:rPr>
        <w:t xml:space="preserve">Lack of strategic awareness, non-delivery of activities being funded by Sport England to partners. No evidence of understanding from the Board </w:t>
      </w:r>
      <w:proofErr w:type="spellStart"/>
      <w:r w:rsidRPr="00F236E8">
        <w:rPr>
          <w:rFonts w:ascii="Times New Roman" w:hAnsi="Times New Roman"/>
          <w:sz w:val="20"/>
        </w:rPr>
        <w:t>or</w:t>
      </w:r>
      <w:proofErr w:type="spellEnd"/>
      <w:r w:rsidRPr="00F236E8">
        <w:rPr>
          <w:rFonts w:ascii="Times New Roman" w:hAnsi="Times New Roman"/>
          <w:sz w:val="20"/>
        </w:rPr>
        <w:t xml:space="preserve"> Directors regarding </w:t>
      </w:r>
      <w:r w:rsidR="00EC34D8" w:rsidRPr="00F236E8">
        <w:rPr>
          <w:rFonts w:ascii="Times New Roman" w:hAnsi="Times New Roman"/>
          <w:sz w:val="20"/>
        </w:rPr>
        <w:t>partners</w:t>
      </w:r>
      <w:r w:rsidR="00EC34D8">
        <w:rPr>
          <w:rFonts w:ascii="Times New Roman" w:hAnsi="Times New Roman"/>
          <w:sz w:val="20"/>
        </w:rPr>
        <w:t>’</w:t>
      </w:r>
      <w:r w:rsidRPr="00F236E8">
        <w:rPr>
          <w:rFonts w:ascii="Times New Roman" w:hAnsi="Times New Roman"/>
          <w:sz w:val="20"/>
        </w:rPr>
        <w:t xml:space="preserve"> objectives and pressures, poor use of resources. Lack of effective consultation and no responsiveness to limited consultation.</w:t>
      </w:r>
    </w:p>
    <w:p w:rsidR="00F236E8" w:rsidRPr="00F236E8" w:rsidRDefault="00F236E8" w:rsidP="00F236E8">
      <w:pPr>
        <w:pStyle w:val="ListParagraph"/>
        <w:numPr>
          <w:ilvl w:val="0"/>
          <w:numId w:val="48"/>
        </w:numPr>
        <w:jc w:val="both"/>
        <w:rPr>
          <w:rFonts w:ascii="Times New Roman" w:hAnsi="Times New Roman"/>
          <w:sz w:val="20"/>
        </w:rPr>
      </w:pPr>
      <w:r w:rsidRPr="00F236E8">
        <w:rPr>
          <w:rFonts w:ascii="Times New Roman" w:hAnsi="Times New Roman"/>
          <w:sz w:val="20"/>
        </w:rPr>
        <w:t>nobody from the CSP has ever bothered to make contact with my institution to my knowledge in my time  here(9years)</w:t>
      </w:r>
    </w:p>
    <w:p w:rsidR="00F236E8" w:rsidRPr="00F236E8" w:rsidRDefault="00F236E8" w:rsidP="00F236E8">
      <w:pPr>
        <w:pStyle w:val="ListParagraph"/>
        <w:numPr>
          <w:ilvl w:val="0"/>
          <w:numId w:val="48"/>
        </w:numPr>
        <w:jc w:val="both"/>
        <w:rPr>
          <w:rFonts w:ascii="Times New Roman" w:hAnsi="Times New Roman"/>
          <w:sz w:val="20"/>
        </w:rPr>
      </w:pPr>
      <w:r w:rsidRPr="00F236E8">
        <w:rPr>
          <w:rFonts w:ascii="Times New Roman" w:hAnsi="Times New Roman"/>
          <w:sz w:val="20"/>
        </w:rPr>
        <w:t xml:space="preserve">The CSP currently provides no value to </w:t>
      </w:r>
      <w:r w:rsidR="001858E3">
        <w:rPr>
          <w:rFonts w:ascii="Times New Roman" w:hAnsi="Times New Roman"/>
          <w:sz w:val="20"/>
        </w:rPr>
        <w:t>us</w:t>
      </w:r>
      <w:r w:rsidRPr="00F236E8">
        <w:rPr>
          <w:rFonts w:ascii="Times New Roman" w:hAnsi="Times New Roman"/>
          <w:sz w:val="20"/>
        </w:rPr>
        <w:t>.</w:t>
      </w:r>
    </w:p>
    <w:p w:rsidR="00F236E8" w:rsidRPr="00F236E8" w:rsidRDefault="00F236E8" w:rsidP="00F236E8">
      <w:pPr>
        <w:pStyle w:val="ListParagraph"/>
        <w:numPr>
          <w:ilvl w:val="0"/>
          <w:numId w:val="48"/>
        </w:numPr>
        <w:jc w:val="both"/>
        <w:rPr>
          <w:rFonts w:ascii="Times New Roman" w:hAnsi="Times New Roman"/>
          <w:sz w:val="20"/>
        </w:rPr>
      </w:pPr>
      <w:r w:rsidRPr="00F236E8">
        <w:rPr>
          <w:rFonts w:ascii="Times New Roman" w:hAnsi="Times New Roman"/>
          <w:sz w:val="20"/>
        </w:rPr>
        <w:t>the CSP has been very inward looking and does not add impact or represent good value for money</w:t>
      </w:r>
    </w:p>
    <w:p w:rsidR="00F236E8" w:rsidRPr="00F236E8" w:rsidRDefault="00F236E8" w:rsidP="00F236E8">
      <w:pPr>
        <w:pStyle w:val="ListParagraph"/>
        <w:numPr>
          <w:ilvl w:val="0"/>
          <w:numId w:val="48"/>
        </w:numPr>
        <w:jc w:val="both"/>
        <w:rPr>
          <w:rFonts w:ascii="Times New Roman" w:hAnsi="Times New Roman"/>
          <w:sz w:val="20"/>
        </w:rPr>
      </w:pPr>
      <w:r w:rsidRPr="00F236E8">
        <w:rPr>
          <w:rFonts w:ascii="Times New Roman" w:hAnsi="Times New Roman"/>
          <w:sz w:val="20"/>
        </w:rPr>
        <w:t>They can do a lot better in delivering real impact. I hear these great numbers, yet when speaking to NGB's from other sport, I hear of a decline in services provided, which is impacting what is being delivered on a day to day basis.</w:t>
      </w:r>
    </w:p>
    <w:p w:rsidR="00F236E8" w:rsidRDefault="00F236E8" w:rsidP="00015A53">
      <w:pPr>
        <w:jc w:val="both"/>
      </w:pPr>
    </w:p>
    <w:p w:rsidR="002310D8" w:rsidRPr="00015A53" w:rsidRDefault="002310D8" w:rsidP="002310D8">
      <w:pPr>
        <w:jc w:val="both"/>
        <w:rPr>
          <w:rFonts w:ascii="Times New Roman" w:hAnsi="Times New Roman"/>
          <w:sz w:val="20"/>
        </w:rPr>
      </w:pPr>
      <w:r w:rsidRPr="00015A53">
        <w:rPr>
          <w:rFonts w:ascii="Times New Roman" w:hAnsi="Times New Roman"/>
          <w:sz w:val="20"/>
        </w:rPr>
        <w:t>(</w:t>
      </w:r>
      <w:r>
        <w:rPr>
          <w:rFonts w:ascii="Times New Roman" w:hAnsi="Times New Roman"/>
          <w:sz w:val="20"/>
        </w:rPr>
        <w:t>All comments p</w:t>
      </w:r>
      <w:r w:rsidRPr="00015A53">
        <w:rPr>
          <w:rFonts w:ascii="Times New Roman" w:hAnsi="Times New Roman"/>
          <w:sz w:val="20"/>
        </w:rPr>
        <w:t>resented verbatim).</w:t>
      </w:r>
    </w:p>
    <w:p w:rsidR="00F236E8" w:rsidRPr="00F236E8" w:rsidRDefault="00F236E8" w:rsidP="00015A53">
      <w:pPr>
        <w:jc w:val="both"/>
        <w:rPr>
          <w:b/>
        </w:rPr>
      </w:pPr>
    </w:p>
    <w:p w:rsidR="00015A53" w:rsidRDefault="00015A53" w:rsidP="00015A53">
      <w:pPr>
        <w:jc w:val="both"/>
      </w:pPr>
    </w:p>
    <w:p w:rsidR="00015A53" w:rsidRDefault="00015A53" w:rsidP="00015A53">
      <w:pPr>
        <w:jc w:val="both"/>
      </w:pPr>
    </w:p>
    <w:p w:rsidR="00015A53" w:rsidRDefault="00015A53" w:rsidP="00015A53">
      <w:pPr>
        <w:jc w:val="both"/>
      </w:pPr>
    </w:p>
    <w:p w:rsidR="00015A53" w:rsidRDefault="00015A53" w:rsidP="00015A53">
      <w:pPr>
        <w:jc w:val="both"/>
      </w:pPr>
    </w:p>
    <w:p w:rsidR="00015A53" w:rsidRDefault="00015A53" w:rsidP="00015A53">
      <w:pPr>
        <w:jc w:val="both"/>
      </w:pPr>
    </w:p>
    <w:p w:rsidR="00015A53" w:rsidRDefault="00015A53" w:rsidP="00015A53">
      <w:pPr>
        <w:jc w:val="both"/>
      </w:pPr>
    </w:p>
    <w:p w:rsidR="00015A53" w:rsidRDefault="00015A53" w:rsidP="00015A53">
      <w:pPr>
        <w:jc w:val="both"/>
      </w:pPr>
    </w:p>
    <w:p w:rsidR="00015A53" w:rsidRDefault="00015A53" w:rsidP="002310D8">
      <w:pPr>
        <w:pStyle w:val="Heading1"/>
        <w:jc w:val="center"/>
      </w:pPr>
      <w:bookmarkStart w:id="440" w:name="_Toc379549874"/>
      <w:r>
        <w:lastRenderedPageBreak/>
        <w:t xml:space="preserve">Appendix </w:t>
      </w:r>
      <w:r w:rsidR="000F0790">
        <w:t>L</w:t>
      </w:r>
      <w:r>
        <w:t xml:space="preserve">: </w:t>
      </w:r>
      <w:r w:rsidR="00D10C45">
        <w:t>Example</w:t>
      </w:r>
      <w:r>
        <w:t xml:space="preserve"> comments (Regional &amp; National Survey)</w:t>
      </w:r>
      <w:bookmarkEnd w:id="440"/>
    </w:p>
    <w:p w:rsidR="00015A53" w:rsidRPr="008E5BA6" w:rsidRDefault="00015A53" w:rsidP="008E5BA6">
      <w:pPr>
        <w:spacing w:after="0" w:line="360" w:lineRule="auto"/>
        <w:jc w:val="both"/>
        <w:rPr>
          <w:sz w:val="16"/>
        </w:rPr>
      </w:pPr>
    </w:p>
    <w:p w:rsidR="008E5BA6" w:rsidRDefault="008E5BA6" w:rsidP="008E5BA6">
      <w:pPr>
        <w:spacing w:after="0" w:line="240" w:lineRule="auto"/>
        <w:jc w:val="both"/>
        <w:rPr>
          <w:rFonts w:ascii="Times New Roman" w:hAnsi="Times New Roman"/>
          <w:u w:val="single"/>
        </w:rPr>
      </w:pPr>
      <w:r w:rsidRPr="008E5BA6">
        <w:rPr>
          <w:rFonts w:ascii="Times New Roman" w:hAnsi="Times New Roman"/>
          <w:u w:val="single"/>
        </w:rPr>
        <w:t>Question</w:t>
      </w:r>
      <w:r>
        <w:rPr>
          <w:rFonts w:ascii="Times New Roman" w:hAnsi="Times New Roman"/>
          <w:u w:val="single"/>
        </w:rPr>
        <w:t xml:space="preserve"> 8</w:t>
      </w:r>
      <w:r w:rsidRPr="008E5BA6">
        <w:rPr>
          <w:rFonts w:ascii="Times New Roman" w:hAnsi="Times New Roman"/>
          <w:u w:val="single"/>
        </w:rPr>
        <w:t>: Please can you briefly give the main reason that you have given the score above</w:t>
      </w:r>
      <w:r>
        <w:rPr>
          <w:rFonts w:ascii="Times New Roman" w:hAnsi="Times New Roman"/>
          <w:u w:val="single"/>
        </w:rPr>
        <w:t xml:space="preserve"> (Overall, how satisfied are you with the CSP)</w:t>
      </w:r>
      <w:r w:rsidRPr="008E5BA6">
        <w:rPr>
          <w:rFonts w:ascii="Times New Roman" w:hAnsi="Times New Roman"/>
          <w:u w:val="single"/>
        </w:rPr>
        <w:t>:</w:t>
      </w:r>
    </w:p>
    <w:p w:rsidR="008E5BA6" w:rsidRPr="008E5BA6" w:rsidRDefault="008E5BA6" w:rsidP="008E5BA6">
      <w:pPr>
        <w:spacing w:after="0" w:line="360" w:lineRule="auto"/>
        <w:jc w:val="both"/>
        <w:rPr>
          <w:rFonts w:ascii="Times New Roman" w:hAnsi="Times New Roman"/>
          <w:sz w:val="16"/>
          <w:u w:val="single"/>
        </w:rPr>
      </w:pPr>
    </w:p>
    <w:p w:rsidR="00015A53" w:rsidRPr="00044A6F" w:rsidRDefault="00015A53" w:rsidP="008E5BA6">
      <w:pPr>
        <w:pStyle w:val="ListParagraph"/>
        <w:numPr>
          <w:ilvl w:val="0"/>
          <w:numId w:val="44"/>
        </w:numPr>
        <w:spacing w:after="0" w:line="240" w:lineRule="auto"/>
        <w:ind w:left="567" w:hanging="567"/>
        <w:jc w:val="both"/>
        <w:rPr>
          <w:rFonts w:ascii="Times New Roman" w:hAnsi="Times New Roman"/>
          <w:sz w:val="20"/>
          <w:szCs w:val="20"/>
        </w:rPr>
      </w:pPr>
      <w:r w:rsidRPr="00044A6F">
        <w:rPr>
          <w:rFonts w:ascii="Times New Roman" w:hAnsi="Times New Roman"/>
          <w:sz w:val="20"/>
          <w:szCs w:val="20"/>
        </w:rPr>
        <w:t>Great club and coach support given and support to meet WSP</w:t>
      </w:r>
    </w:p>
    <w:p w:rsidR="00015A53" w:rsidRPr="00044A6F" w:rsidRDefault="00015A53" w:rsidP="008E5BA6">
      <w:pPr>
        <w:pStyle w:val="ListParagraph"/>
        <w:numPr>
          <w:ilvl w:val="0"/>
          <w:numId w:val="44"/>
        </w:numPr>
        <w:spacing w:after="0" w:line="240" w:lineRule="auto"/>
        <w:ind w:left="567" w:hanging="567"/>
        <w:jc w:val="both"/>
        <w:rPr>
          <w:rFonts w:ascii="Times New Roman" w:hAnsi="Times New Roman"/>
          <w:sz w:val="20"/>
          <w:szCs w:val="20"/>
        </w:rPr>
      </w:pPr>
      <w:r w:rsidRPr="00044A6F">
        <w:rPr>
          <w:rFonts w:ascii="Times New Roman" w:hAnsi="Times New Roman"/>
          <w:sz w:val="20"/>
          <w:szCs w:val="20"/>
        </w:rPr>
        <w:t>Website difficult to navigate. At times mixed messages regarding new programmes etc.</w:t>
      </w:r>
    </w:p>
    <w:p w:rsidR="00015A53" w:rsidRPr="00044A6F" w:rsidRDefault="00015A53" w:rsidP="008E5BA6">
      <w:pPr>
        <w:pStyle w:val="ListParagraph"/>
        <w:numPr>
          <w:ilvl w:val="0"/>
          <w:numId w:val="44"/>
        </w:numPr>
        <w:spacing w:after="0" w:line="240" w:lineRule="auto"/>
        <w:ind w:left="567" w:hanging="567"/>
        <w:jc w:val="both"/>
        <w:rPr>
          <w:rFonts w:ascii="Times New Roman" w:hAnsi="Times New Roman"/>
          <w:sz w:val="20"/>
          <w:szCs w:val="20"/>
        </w:rPr>
      </w:pPr>
      <w:r w:rsidRPr="00044A6F">
        <w:rPr>
          <w:rFonts w:ascii="Times New Roman" w:hAnsi="Times New Roman"/>
          <w:sz w:val="20"/>
          <w:szCs w:val="20"/>
        </w:rPr>
        <w:t xml:space="preserve">Extra support to engage and sign up Secondary schools to </w:t>
      </w:r>
      <w:proofErr w:type="spellStart"/>
      <w:r w:rsidRPr="00044A6F">
        <w:rPr>
          <w:rFonts w:ascii="Times New Roman" w:hAnsi="Times New Roman"/>
          <w:sz w:val="20"/>
          <w:szCs w:val="20"/>
        </w:rPr>
        <w:t>SmashUp</w:t>
      </w:r>
      <w:proofErr w:type="spellEnd"/>
      <w:r w:rsidRPr="00044A6F">
        <w:rPr>
          <w:rFonts w:ascii="Times New Roman" w:hAnsi="Times New Roman"/>
          <w:sz w:val="20"/>
          <w:szCs w:val="20"/>
        </w:rPr>
        <w:t>! Badminton in order to meet NGB Regional Targets, including identifying potential Activators and support in organising Activator Training and its promotion</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More contact and better understanding of WSP. Good support when chased for it.</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 xml:space="preserve">Continued support to engage and sign up Secondary schools to </w:t>
      </w:r>
      <w:proofErr w:type="spellStart"/>
      <w:r w:rsidRPr="00044A6F">
        <w:rPr>
          <w:rFonts w:ascii="Times New Roman" w:hAnsi="Times New Roman"/>
          <w:sz w:val="20"/>
          <w:szCs w:val="20"/>
        </w:rPr>
        <w:t>SmashUp</w:t>
      </w:r>
      <w:proofErr w:type="spellEnd"/>
      <w:r w:rsidRPr="00044A6F">
        <w:rPr>
          <w:rFonts w:ascii="Times New Roman" w:hAnsi="Times New Roman"/>
          <w:sz w:val="20"/>
          <w:szCs w:val="20"/>
        </w:rPr>
        <w:t xml:space="preserve">! </w:t>
      </w:r>
      <w:proofErr w:type="spellStart"/>
      <w:r w:rsidRPr="00044A6F">
        <w:rPr>
          <w:rFonts w:ascii="Times New Roman" w:hAnsi="Times New Roman"/>
          <w:sz w:val="20"/>
          <w:szCs w:val="20"/>
        </w:rPr>
        <w:t>BAdminton</w:t>
      </w:r>
      <w:proofErr w:type="spellEnd"/>
      <w:r w:rsidRPr="00044A6F">
        <w:rPr>
          <w:rFonts w:ascii="Times New Roman" w:hAnsi="Times New Roman"/>
          <w:sz w:val="20"/>
          <w:szCs w:val="20"/>
        </w:rPr>
        <w:t xml:space="preserve"> in order to meet NGB Regional Targets - including identifying potential Activators and support in organising Activator Training and its promotion. Good level of support already being received</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 xml:space="preserve">Support with the administration of </w:t>
      </w:r>
      <w:proofErr w:type="spellStart"/>
      <w:r w:rsidRPr="00044A6F">
        <w:rPr>
          <w:rFonts w:ascii="Times New Roman" w:hAnsi="Times New Roman"/>
          <w:sz w:val="20"/>
          <w:szCs w:val="20"/>
        </w:rPr>
        <w:t>clubmark</w:t>
      </w:r>
      <w:proofErr w:type="spellEnd"/>
      <w:r w:rsidRPr="00044A6F">
        <w:rPr>
          <w:rFonts w:ascii="Times New Roman" w:hAnsi="Times New Roman"/>
          <w:sz w:val="20"/>
          <w:szCs w:val="20"/>
        </w:rPr>
        <w:t>, coach education courses / opportunities, funding sources Sport England or otherwise.</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 xml:space="preserve">I have put dissatisfied for any - but a common theme for all CSP's is the duplication in newsletters/ emails of SE info - I am suggesting to SE that in each region they co-ordinate a central way of doing this - I get millions of emails saying the same thing and they get in the way of the important local information 5 key priorities Indoor rowing - school games inclusion at level 3 - development of adult indoor rowing as an activity leading to water access - could be work place etc. education and training for coaches and volunteers promotion of Explore Rowing - recreational, adult focused scheme increasing the number of disabled people accessing rowing - indoor and water if possible 1. </w:t>
      </w:r>
      <w:proofErr w:type="gramStart"/>
      <w:r w:rsidRPr="00044A6F">
        <w:rPr>
          <w:rFonts w:ascii="Times New Roman" w:hAnsi="Times New Roman"/>
          <w:sz w:val="20"/>
          <w:szCs w:val="20"/>
        </w:rPr>
        <w:t>coordinate</w:t>
      </w:r>
      <w:proofErr w:type="gramEnd"/>
      <w:r w:rsidRPr="00044A6F">
        <w:rPr>
          <w:rFonts w:ascii="Times New Roman" w:hAnsi="Times New Roman"/>
          <w:sz w:val="20"/>
          <w:szCs w:val="20"/>
        </w:rPr>
        <w:t xml:space="preserve"> all CSP meetings with neighbouring regions - especially the EM/ WM to avoid the long list of meeting dates 2. </w:t>
      </w:r>
      <w:proofErr w:type="gramStart"/>
      <w:r w:rsidRPr="00044A6F">
        <w:rPr>
          <w:rFonts w:ascii="Times New Roman" w:hAnsi="Times New Roman"/>
          <w:sz w:val="20"/>
          <w:szCs w:val="20"/>
        </w:rPr>
        <w:t>offer</w:t>
      </w:r>
      <w:proofErr w:type="gramEnd"/>
      <w:r w:rsidRPr="00044A6F">
        <w:rPr>
          <w:rFonts w:ascii="Times New Roman" w:hAnsi="Times New Roman"/>
          <w:sz w:val="20"/>
          <w:szCs w:val="20"/>
        </w:rPr>
        <w:t xml:space="preserve"> some grouped sports meetings - water sports, health etc. 3. have a place on the web where it is easy to access boundary information &amp; maps that can be printed/downloaded</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Access to SDO forums/</w:t>
      </w:r>
      <w:r w:rsidRPr="00015A53">
        <w:rPr>
          <w:rFonts w:ascii="Times New Roman" w:hAnsi="Times New Roman"/>
          <w:sz w:val="20"/>
          <w:szCs w:val="20"/>
        </w:rPr>
        <w:t xml:space="preserve"> </w:t>
      </w:r>
      <w:r w:rsidRPr="00044A6F">
        <w:rPr>
          <w:rFonts w:ascii="Times New Roman" w:hAnsi="Times New Roman"/>
          <w:sz w:val="20"/>
          <w:szCs w:val="20"/>
        </w:rPr>
        <w:t>m</w:t>
      </w:r>
      <w:r>
        <w:rPr>
          <w:rFonts w:ascii="Times New Roman" w:hAnsi="Times New Roman"/>
          <w:sz w:val="20"/>
          <w:szCs w:val="20"/>
        </w:rPr>
        <w:t>ee</w:t>
      </w:r>
      <w:r w:rsidRPr="00044A6F">
        <w:rPr>
          <w:rFonts w:ascii="Times New Roman" w:hAnsi="Times New Roman"/>
          <w:sz w:val="20"/>
          <w:szCs w:val="20"/>
        </w:rPr>
        <w:t>tings, don't often find out about their m</w:t>
      </w:r>
      <w:r>
        <w:rPr>
          <w:rFonts w:ascii="Times New Roman" w:hAnsi="Times New Roman"/>
          <w:sz w:val="20"/>
          <w:szCs w:val="20"/>
        </w:rPr>
        <w:t>ee</w:t>
      </w:r>
      <w:r w:rsidRPr="00044A6F">
        <w:rPr>
          <w:rFonts w:ascii="Times New Roman" w:hAnsi="Times New Roman"/>
          <w:sz w:val="20"/>
          <w:szCs w:val="20"/>
        </w:rPr>
        <w:t>tings till they have happened.</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Lack of reply to e-mails. Frustrating!</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Promote how you can support NGBs better.</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A need to develop the awareness of Special Olympics</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Share Good Practice more and shout about what they are doing and how they are doing it.</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Partnership Chief Executive needs to improve communication with key local authority contacts, majority of other staff are excellent</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Offer more sport and disability sport training or bespoke training for community clubs</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I feel their role should be made clearer, specifically in relation to how they can support each partnership they support.</w:t>
      </w:r>
    </w:p>
    <w:p w:rsidR="00015A53" w:rsidRPr="00044A6F"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Should be the key link to the NGBs and info for the NGBs but does not seem to do this or have a clear role or links</w:t>
      </w:r>
    </w:p>
    <w:p w:rsidR="00015A53" w:rsidRPr="00015A53" w:rsidRDefault="00015A53" w:rsidP="00015A53">
      <w:pPr>
        <w:pStyle w:val="ListParagraph"/>
        <w:numPr>
          <w:ilvl w:val="0"/>
          <w:numId w:val="44"/>
        </w:numPr>
        <w:ind w:left="567" w:hanging="567"/>
        <w:jc w:val="both"/>
        <w:rPr>
          <w:rFonts w:ascii="Times New Roman" w:hAnsi="Times New Roman"/>
          <w:sz w:val="20"/>
          <w:szCs w:val="20"/>
        </w:rPr>
      </w:pPr>
      <w:r w:rsidRPr="00044A6F">
        <w:rPr>
          <w:rFonts w:ascii="Times New Roman" w:hAnsi="Times New Roman"/>
          <w:sz w:val="20"/>
          <w:szCs w:val="20"/>
        </w:rPr>
        <w:t xml:space="preserve">I would love to see CSP members </w:t>
      </w:r>
      <w:r w:rsidRPr="00015A53">
        <w:rPr>
          <w:rFonts w:ascii="Times New Roman" w:hAnsi="Times New Roman"/>
          <w:sz w:val="20"/>
          <w:szCs w:val="20"/>
        </w:rPr>
        <w:t>turning up to clubs and Academy's to what they are doing and give a more direct approach to how they can help with funding and support. Get them out of their seats and give more visibility</w:t>
      </w:r>
    </w:p>
    <w:p w:rsidR="00015A53" w:rsidRPr="00015A53" w:rsidRDefault="00015A53" w:rsidP="00015A53">
      <w:pPr>
        <w:pStyle w:val="ListParagraph"/>
        <w:numPr>
          <w:ilvl w:val="0"/>
          <w:numId w:val="44"/>
        </w:numPr>
        <w:ind w:left="567" w:hanging="567"/>
        <w:jc w:val="both"/>
        <w:rPr>
          <w:rFonts w:ascii="Times New Roman" w:hAnsi="Times New Roman"/>
          <w:sz w:val="20"/>
          <w:szCs w:val="20"/>
        </w:rPr>
      </w:pPr>
      <w:r w:rsidRPr="00015A53">
        <w:rPr>
          <w:rFonts w:ascii="Times New Roman" w:hAnsi="Times New Roman"/>
          <w:sz w:val="20"/>
          <w:szCs w:val="20"/>
        </w:rPr>
        <w:t>Assist us understand how we can better align our resources with the services #### provide. Provide us with an annual plan of work-streams (vice versa) so we can ensure we can make best use of the services provided.</w:t>
      </w:r>
    </w:p>
    <w:p w:rsidR="00015A53" w:rsidRPr="00015A53" w:rsidRDefault="00015A53" w:rsidP="00015A53">
      <w:pPr>
        <w:pStyle w:val="ListParagraph"/>
        <w:numPr>
          <w:ilvl w:val="0"/>
          <w:numId w:val="44"/>
        </w:numPr>
        <w:ind w:left="567" w:hanging="567"/>
        <w:jc w:val="both"/>
        <w:rPr>
          <w:rFonts w:ascii="Times New Roman" w:hAnsi="Times New Roman"/>
          <w:sz w:val="20"/>
          <w:szCs w:val="20"/>
        </w:rPr>
      </w:pPr>
      <w:r w:rsidRPr="00015A53">
        <w:rPr>
          <w:rFonts w:ascii="Times New Roman" w:hAnsi="Times New Roman"/>
          <w:sz w:val="20"/>
          <w:szCs w:val="20"/>
        </w:rPr>
        <w:t>Facilitating better communication networks within Local Authorities</w:t>
      </w:r>
    </w:p>
    <w:p w:rsidR="00015A53" w:rsidRPr="00015A53" w:rsidRDefault="00015A53" w:rsidP="00015A53">
      <w:pPr>
        <w:pStyle w:val="ListParagraph"/>
        <w:numPr>
          <w:ilvl w:val="0"/>
          <w:numId w:val="44"/>
        </w:numPr>
        <w:ind w:left="567" w:hanging="567"/>
        <w:jc w:val="both"/>
        <w:rPr>
          <w:rFonts w:ascii="Times New Roman" w:hAnsi="Times New Roman"/>
          <w:sz w:val="20"/>
          <w:szCs w:val="20"/>
        </w:rPr>
      </w:pPr>
      <w:r w:rsidRPr="00015A53">
        <w:rPr>
          <w:rFonts w:ascii="Times New Roman" w:hAnsi="Times New Roman"/>
          <w:sz w:val="20"/>
          <w:szCs w:val="20"/>
        </w:rPr>
        <w:t xml:space="preserve">Ensure consistency across </w:t>
      </w:r>
      <w:r w:rsidR="00EC34D8">
        <w:rPr>
          <w:rFonts w:ascii="Times New Roman" w:hAnsi="Times New Roman"/>
          <w:sz w:val="20"/>
          <w:szCs w:val="20"/>
        </w:rPr>
        <w:t>####</w:t>
      </w:r>
      <w:r w:rsidRPr="00015A53">
        <w:rPr>
          <w:rFonts w:ascii="Times New Roman" w:hAnsi="Times New Roman"/>
          <w:sz w:val="20"/>
          <w:szCs w:val="20"/>
        </w:rPr>
        <w:t>, shared vision and messages. Services can be offered in one sub region and not another and that causes problems when working with agencies and organisations pan London</w:t>
      </w:r>
    </w:p>
    <w:p w:rsidR="00015A53" w:rsidRPr="00015A53" w:rsidRDefault="00015A53" w:rsidP="00015A53">
      <w:pPr>
        <w:pStyle w:val="ListParagraph"/>
        <w:numPr>
          <w:ilvl w:val="0"/>
          <w:numId w:val="44"/>
        </w:numPr>
        <w:ind w:left="567" w:hanging="567"/>
        <w:jc w:val="both"/>
        <w:rPr>
          <w:rFonts w:ascii="Times New Roman" w:hAnsi="Times New Roman"/>
          <w:sz w:val="20"/>
          <w:szCs w:val="20"/>
        </w:rPr>
      </w:pPr>
      <w:r w:rsidRPr="00015A53">
        <w:rPr>
          <w:rFonts w:ascii="Times New Roman" w:hAnsi="Times New Roman"/>
          <w:sz w:val="20"/>
          <w:szCs w:val="20"/>
        </w:rPr>
        <w:t>More consultation</w:t>
      </w:r>
    </w:p>
    <w:p w:rsidR="00015A53" w:rsidRPr="00015A53" w:rsidRDefault="00015A53" w:rsidP="00015A53">
      <w:pPr>
        <w:pStyle w:val="ListParagraph"/>
        <w:numPr>
          <w:ilvl w:val="0"/>
          <w:numId w:val="44"/>
        </w:numPr>
        <w:ind w:left="567" w:hanging="567"/>
        <w:jc w:val="both"/>
        <w:rPr>
          <w:rFonts w:ascii="Times New Roman" w:hAnsi="Times New Roman"/>
          <w:sz w:val="20"/>
          <w:szCs w:val="20"/>
        </w:rPr>
      </w:pPr>
      <w:r w:rsidRPr="00015A53">
        <w:rPr>
          <w:rFonts w:ascii="Times New Roman" w:hAnsi="Times New Roman"/>
          <w:sz w:val="20"/>
          <w:szCs w:val="20"/>
        </w:rPr>
        <w:t>The whole team exhibit a sound understanding of the needs of the voluntary sector and deliver to that standard</w:t>
      </w:r>
    </w:p>
    <w:p w:rsidR="00015A53" w:rsidRPr="00015A53" w:rsidRDefault="00015A53" w:rsidP="00015A53">
      <w:pPr>
        <w:pStyle w:val="ListParagraph"/>
        <w:numPr>
          <w:ilvl w:val="0"/>
          <w:numId w:val="44"/>
        </w:numPr>
        <w:ind w:left="567" w:hanging="567"/>
        <w:jc w:val="both"/>
        <w:rPr>
          <w:rFonts w:ascii="Times New Roman" w:hAnsi="Times New Roman"/>
        </w:rPr>
      </w:pPr>
      <w:r w:rsidRPr="00015A53">
        <w:rPr>
          <w:rFonts w:ascii="Times New Roman" w:hAnsi="Times New Roman"/>
          <w:sz w:val="20"/>
          <w:szCs w:val="20"/>
        </w:rPr>
        <w:t>Developing Capacity Issues. Improved positioning as strategic Lead for County.</w:t>
      </w:r>
    </w:p>
    <w:p w:rsidR="00015A53" w:rsidRDefault="00015A53" w:rsidP="00015A53">
      <w:pPr>
        <w:jc w:val="both"/>
        <w:rPr>
          <w:rFonts w:ascii="Times New Roman" w:hAnsi="Times New Roman"/>
          <w:sz w:val="20"/>
        </w:rPr>
      </w:pPr>
      <w:r w:rsidRPr="00015A53">
        <w:rPr>
          <w:rFonts w:ascii="Times New Roman" w:hAnsi="Times New Roman"/>
          <w:sz w:val="20"/>
        </w:rPr>
        <w:t>(</w:t>
      </w:r>
      <w:r w:rsidR="002310D8">
        <w:rPr>
          <w:rFonts w:ascii="Times New Roman" w:hAnsi="Times New Roman"/>
          <w:sz w:val="20"/>
        </w:rPr>
        <w:t>All comments p</w:t>
      </w:r>
      <w:r w:rsidRPr="00015A53">
        <w:rPr>
          <w:rFonts w:ascii="Times New Roman" w:hAnsi="Times New Roman"/>
          <w:sz w:val="20"/>
        </w:rPr>
        <w:t>resented verbatim).</w:t>
      </w:r>
    </w:p>
    <w:p w:rsidR="00D10C45" w:rsidRDefault="00D10C45" w:rsidP="00D10C45">
      <w:pPr>
        <w:pStyle w:val="Heading1"/>
        <w:jc w:val="center"/>
      </w:pPr>
      <w:bookmarkStart w:id="441" w:name="_Toc379549875"/>
      <w:r>
        <w:lastRenderedPageBreak/>
        <w:t xml:space="preserve">Appendix </w:t>
      </w:r>
      <w:r w:rsidR="000F0790">
        <w:t>M</w:t>
      </w:r>
      <w:r>
        <w:t>: Example comments – what works well</w:t>
      </w:r>
      <w:bookmarkEnd w:id="441"/>
    </w:p>
    <w:p w:rsidR="008E5BA6" w:rsidRPr="008E5BA6" w:rsidRDefault="008E5BA6" w:rsidP="008E5BA6"/>
    <w:p w:rsidR="008E5BA6" w:rsidRPr="008E5BA6" w:rsidRDefault="008E5BA6" w:rsidP="008E5BA6">
      <w:pPr>
        <w:jc w:val="both"/>
        <w:rPr>
          <w:rFonts w:ascii="Times New Roman" w:hAnsi="Times New Roman"/>
          <w:u w:val="single"/>
        </w:rPr>
      </w:pPr>
      <w:r w:rsidRPr="008E5BA6">
        <w:rPr>
          <w:rFonts w:ascii="Times New Roman" w:hAnsi="Times New Roman"/>
          <w:u w:val="single"/>
        </w:rPr>
        <w:t>Question 9: If you have any comments regarding what works particularly well please provide these below to help us continue to provide the required service:</w:t>
      </w:r>
    </w:p>
    <w:p w:rsidR="00D10C45" w:rsidRDefault="00D10C45" w:rsidP="00015A53">
      <w:pPr>
        <w:jc w:val="both"/>
        <w:rPr>
          <w:rFonts w:ascii="Times New Roman" w:hAnsi="Times New Roman"/>
          <w:sz w:val="20"/>
        </w:rPr>
      </w:pP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Allocated Sportivate budget for youth clubs per year with the flexibility and trust to allow us to deliver in the best method for young people and youth clubs.  - Strategic support to help us grow our brand in the sports sector while at the same time remain routed in local communities.</w:t>
      </w:r>
    </w:p>
    <w:p w:rsidR="00D10C45"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 xml:space="preserve">networking between LAs, NGBs and other sport providers is well managed  - an obvious desire to understand local requirements, challenges and opportunities  - general </w:t>
      </w:r>
      <w:r>
        <w:rPr>
          <w:rFonts w:ascii="Times New Roman" w:eastAsia="Times New Roman" w:hAnsi="Times New Roman"/>
          <w:color w:val="000000"/>
          <w:sz w:val="20"/>
          <w:szCs w:val="20"/>
          <w:lang w:eastAsia="en-GB"/>
        </w:rPr>
        <w:t>approachability</w:t>
      </w:r>
      <w:r w:rsidRPr="00495BBF">
        <w:rPr>
          <w:rFonts w:ascii="Times New Roman" w:eastAsia="Times New Roman" w:hAnsi="Times New Roman"/>
          <w:color w:val="000000"/>
          <w:sz w:val="20"/>
          <w:szCs w:val="20"/>
          <w:lang w:eastAsia="en-GB"/>
        </w:rPr>
        <w:t xml:space="preserve"> and responsiveness of all the team</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Partner meetings  * Email updates  * Information disseminated regularly about key developments  * Running coaching workshops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All team meetings and a good understanding of what's on the table.</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Although communication is satisfactory, it is still important to communicate at all levels and try to give all the reliant information spread especially to volunteers, clubs, and facilities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 xml:space="preserve">Coaching support through Roots to Coaching has been outstanding, established and developed an extremely strong link with Hockey Association to support the Single System Coach Pathway.  Facility support - </w:t>
      </w:r>
      <w:r>
        <w:rPr>
          <w:rFonts w:ascii="Times New Roman" w:eastAsia="Times New Roman" w:hAnsi="Times New Roman"/>
          <w:color w:val="000000"/>
          <w:sz w:val="20"/>
          <w:szCs w:val="20"/>
          <w:lang w:eastAsia="en-GB"/>
        </w:rPr>
        <w:t>####</w:t>
      </w:r>
      <w:r w:rsidRPr="00495BBF">
        <w:rPr>
          <w:rFonts w:ascii="Times New Roman" w:eastAsia="Times New Roman" w:hAnsi="Times New Roman"/>
          <w:color w:val="000000"/>
          <w:sz w:val="20"/>
          <w:szCs w:val="20"/>
          <w:lang w:eastAsia="en-GB"/>
        </w:rPr>
        <w:t xml:space="preserve"> is a live document and the </w:t>
      </w:r>
      <w:r>
        <w:rPr>
          <w:rFonts w:ascii="Times New Roman" w:eastAsia="Times New Roman" w:hAnsi="Times New Roman"/>
          <w:color w:val="000000"/>
          <w:sz w:val="20"/>
          <w:szCs w:val="20"/>
          <w:lang w:eastAsia="en-GB"/>
        </w:rPr>
        <w:t>###</w:t>
      </w:r>
      <w:r w:rsidRPr="00495BBF">
        <w:rPr>
          <w:rFonts w:ascii="Times New Roman" w:eastAsia="Times New Roman" w:hAnsi="Times New Roman"/>
          <w:color w:val="000000"/>
          <w:sz w:val="20"/>
          <w:szCs w:val="20"/>
          <w:lang w:eastAsia="en-GB"/>
        </w:rPr>
        <w:t xml:space="preserve"> have been instrumental in supporting hockey suitable AGP surfaces around the County.  Rush Hockey - all 5 FE colleges are delivering Rush, this was strongly supported by </w:t>
      </w:r>
      <w:r>
        <w:rPr>
          <w:rFonts w:ascii="Times New Roman" w:eastAsia="Times New Roman" w:hAnsi="Times New Roman"/>
          <w:color w:val="000000"/>
          <w:sz w:val="20"/>
          <w:szCs w:val="20"/>
          <w:lang w:eastAsia="en-GB"/>
        </w:rPr>
        <w:t>####</w:t>
      </w:r>
      <w:r w:rsidRPr="00495BBF">
        <w:rPr>
          <w:rFonts w:ascii="Times New Roman" w:eastAsia="Times New Roman" w:hAnsi="Times New Roman"/>
          <w:color w:val="000000"/>
          <w:sz w:val="20"/>
          <w:szCs w:val="20"/>
          <w:lang w:eastAsia="en-GB"/>
        </w:rPr>
        <w:t xml:space="preserve"> in the promotion of Rush but also with successful Sportivate applications.  An annual Rush Hockey FE Festival runs in March.  Club Support - an excellent service through either </w:t>
      </w:r>
      <w:proofErr w:type="spellStart"/>
      <w:r w:rsidRPr="00495BBF">
        <w:rPr>
          <w:rFonts w:ascii="Times New Roman" w:eastAsia="Times New Roman" w:hAnsi="Times New Roman"/>
          <w:color w:val="000000"/>
          <w:sz w:val="20"/>
          <w:szCs w:val="20"/>
          <w:lang w:eastAsia="en-GB"/>
        </w:rPr>
        <w:t>ClubsFirst</w:t>
      </w:r>
      <w:proofErr w:type="spellEnd"/>
      <w:r w:rsidRPr="00495BBF">
        <w:rPr>
          <w:rFonts w:ascii="Times New Roman" w:eastAsia="Times New Roman" w:hAnsi="Times New Roman"/>
          <w:color w:val="000000"/>
          <w:sz w:val="20"/>
          <w:szCs w:val="20"/>
          <w:lang w:eastAsia="en-GB"/>
        </w:rPr>
        <w:t xml:space="preserve"> or general needs of the clubs.  Meets with the clubs and offers and delivers on their valuable solutions to meet their needs e.g. extra coaching support at junior club.</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Communication  Information sharing about sports events and activities  Listening organisation  Developing networks between Sports providers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CSPAN</w:t>
      </w:r>
      <w:r w:rsidRPr="00495BBF">
        <w:rPr>
          <w:rFonts w:ascii="Times New Roman" w:eastAsia="Times New Roman" w:hAnsi="Times New Roman"/>
          <w:color w:val="000000"/>
          <w:sz w:val="20"/>
          <w:szCs w:val="20"/>
          <w:lang w:eastAsia="en-GB"/>
        </w:rPr>
        <w:t xml:space="preserve"> network</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Distribution and promoting the Sportivate funding.</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Email and social media regards training and coaching opportunities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Email updates, one to one contact, coordination of county wide groups.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Experienced and enthusiastic staff</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Funding starter courses to help people to start new sport</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Good leadership that feeds through to successful projects on the ground</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Good newsletter.  Good range of topics covered at CSPN - great for networking.  Always look to engage.    If anything we need to get better at communicating with them, which is very much in our new plans.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 xml:space="preserve">Great administrative and organisational </w:t>
      </w:r>
      <w:r>
        <w:rPr>
          <w:rFonts w:ascii="Times New Roman" w:eastAsia="Times New Roman" w:hAnsi="Times New Roman"/>
          <w:color w:val="000000"/>
          <w:sz w:val="20"/>
          <w:szCs w:val="20"/>
          <w:lang w:eastAsia="en-GB"/>
        </w:rPr>
        <w:t xml:space="preserve">support for the work of the LOC. </w:t>
      </w:r>
      <w:r w:rsidRPr="00495BBF">
        <w:rPr>
          <w:rFonts w:ascii="Times New Roman" w:eastAsia="Times New Roman" w:hAnsi="Times New Roman"/>
          <w:color w:val="000000"/>
          <w:sz w:val="20"/>
          <w:szCs w:val="20"/>
          <w:lang w:eastAsia="en-GB"/>
        </w:rPr>
        <w:t>Excellent organisational skills and commitment in putting on Level 3 games events.  Effective coordination of support for work of SGOs.  Strong advocacy for sport across County and in relation to elected members.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lastRenderedPageBreak/>
        <w:t>Help and advice.</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I have received sound advice on the following subjects:-  Funding  NGB and local contacts  Coaching course opportunities  Promotion of activities and job vacancies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Introductions for partnership working &amp; general knowledge of sector.</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Knowledge about Sport England expectations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Link with Volunteering and the school games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Providing an opportunity for sports professionals to meet in person, and linking mutually beneficial services that may be unaware of each other.</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Putting different partners in contact at county wide meetings is essential and very useful as we can contact each other outside of the quarterly meetings.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Regular contact and enthusiastic team that want to help support our Borough</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Sportivate and the grants for coaching courses/ courses to do with coaching (i.e. first aid etc.)</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Sportivate is working particularly well</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Sportivate programme.  Disability support and contacts.</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Sports coach UK breakfast</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Sports Maker Programme excellent</w:t>
      </w:r>
    </w:p>
    <w:p w:rsidR="00D10C45" w:rsidRPr="00495BBF"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495BBF">
        <w:rPr>
          <w:rFonts w:ascii="Times New Roman" w:eastAsia="Times New Roman" w:hAnsi="Times New Roman"/>
          <w:color w:val="000000"/>
          <w:sz w:val="20"/>
          <w:szCs w:val="20"/>
          <w:lang w:eastAsia="en-GB"/>
        </w:rPr>
        <w:t>Support for the mew primary sports premium funding has been excellent and organisation of the School Games meetings has improved greatly over the past 6 months.</w:t>
      </w:r>
    </w:p>
    <w:p w:rsidR="00D10C45" w:rsidRPr="00D10C45"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D10C45">
        <w:rPr>
          <w:rFonts w:ascii="Times New Roman" w:eastAsia="Times New Roman" w:hAnsi="Times New Roman"/>
          <w:color w:val="000000"/>
          <w:sz w:val="20"/>
          <w:szCs w:val="20"/>
          <w:lang w:eastAsia="en-GB"/>
        </w:rPr>
        <w:t>The adaptability of the coaches to a varied sports programme and suitability for a range of learning and physical disabilities.</w:t>
      </w:r>
    </w:p>
    <w:p w:rsidR="00D10C45" w:rsidRPr="00D10C45"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D10C45">
        <w:rPr>
          <w:rFonts w:ascii="Times New Roman" w:eastAsia="Times New Roman" w:hAnsi="Times New Roman"/>
          <w:color w:val="000000"/>
          <w:sz w:val="20"/>
          <w:szCs w:val="20"/>
          <w:lang w:eastAsia="en-GB"/>
        </w:rPr>
        <w:t>The communication is excellent</w:t>
      </w:r>
    </w:p>
    <w:p w:rsidR="00D10C45" w:rsidRPr="00D10C45"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D10C45">
        <w:rPr>
          <w:rFonts w:ascii="Times New Roman" w:eastAsia="Times New Roman" w:hAnsi="Times New Roman"/>
          <w:color w:val="000000"/>
          <w:sz w:val="20"/>
          <w:szCs w:val="20"/>
          <w:lang w:eastAsia="en-GB"/>
        </w:rPr>
        <w:t>The CSP website is great, full of informative information. The funding emails and e-zines are also really beneficial to our work.</w:t>
      </w:r>
    </w:p>
    <w:p w:rsidR="00D10C45" w:rsidRPr="00D10C45"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D10C45">
        <w:rPr>
          <w:rFonts w:ascii="Times New Roman" w:eastAsia="Times New Roman" w:hAnsi="Times New Roman"/>
          <w:color w:val="000000"/>
          <w:sz w:val="20"/>
          <w:szCs w:val="20"/>
          <w:lang w:eastAsia="en-GB"/>
        </w:rPr>
        <w:t>They help with funding, support coaches to get the qualifications we need to work in schools and clubs</w:t>
      </w:r>
    </w:p>
    <w:p w:rsidR="00D10C45" w:rsidRPr="00D10C45" w:rsidRDefault="00D10C45" w:rsidP="00D10C45">
      <w:pPr>
        <w:pStyle w:val="ListParagraph"/>
        <w:numPr>
          <w:ilvl w:val="0"/>
          <w:numId w:val="50"/>
        </w:numPr>
        <w:spacing w:after="0" w:line="360" w:lineRule="auto"/>
        <w:jc w:val="both"/>
        <w:rPr>
          <w:rFonts w:ascii="Times New Roman" w:eastAsia="Times New Roman" w:hAnsi="Times New Roman"/>
          <w:color w:val="000000"/>
          <w:sz w:val="20"/>
          <w:szCs w:val="20"/>
          <w:lang w:eastAsia="en-GB"/>
        </w:rPr>
      </w:pPr>
      <w:r w:rsidRPr="00D10C45">
        <w:rPr>
          <w:rFonts w:ascii="Times New Roman" w:eastAsia="Times New Roman" w:hAnsi="Times New Roman"/>
          <w:color w:val="000000"/>
          <w:sz w:val="20"/>
          <w:szCs w:val="20"/>
          <w:lang w:eastAsia="en-GB"/>
        </w:rPr>
        <w:t>Very good newsletter information -obviously the wider the reach they can achieve the better.  Schools games organisation very good.  Performance reporting very well done.</w:t>
      </w:r>
    </w:p>
    <w:p w:rsidR="00D10C45" w:rsidRPr="00D10C45" w:rsidRDefault="00D10C45" w:rsidP="00D10C45">
      <w:pPr>
        <w:pStyle w:val="ListParagraph"/>
        <w:numPr>
          <w:ilvl w:val="0"/>
          <w:numId w:val="50"/>
        </w:numPr>
        <w:spacing w:after="0" w:line="360" w:lineRule="auto"/>
        <w:jc w:val="both"/>
        <w:rPr>
          <w:rFonts w:ascii="Times New Roman" w:hAnsi="Times New Roman"/>
        </w:rPr>
      </w:pPr>
      <w:r w:rsidRPr="00D10C45">
        <w:rPr>
          <w:rFonts w:ascii="Times New Roman" w:eastAsia="Times New Roman" w:hAnsi="Times New Roman"/>
          <w:color w:val="000000"/>
          <w:sz w:val="20"/>
          <w:szCs w:val="20"/>
          <w:lang w:eastAsia="en-GB"/>
        </w:rPr>
        <w:t>Website has a wealth of useful information</w:t>
      </w:r>
    </w:p>
    <w:p w:rsidR="00D10C45" w:rsidRPr="00D10C45" w:rsidRDefault="00D10C45" w:rsidP="00015A53">
      <w:pPr>
        <w:jc w:val="both"/>
        <w:rPr>
          <w:rFonts w:ascii="Times New Roman" w:hAnsi="Times New Roman"/>
          <w:sz w:val="20"/>
        </w:rPr>
      </w:pPr>
    </w:p>
    <w:p w:rsidR="00D10C45" w:rsidRPr="00D10C45" w:rsidRDefault="00D10C45" w:rsidP="00015A53">
      <w:pPr>
        <w:jc w:val="both"/>
        <w:rPr>
          <w:rFonts w:ascii="Times New Roman" w:hAnsi="Times New Roman"/>
          <w:sz w:val="20"/>
        </w:rPr>
      </w:pPr>
    </w:p>
    <w:p w:rsidR="00D10C45" w:rsidRPr="00D10C45" w:rsidRDefault="00D10C45" w:rsidP="00D10C45">
      <w:pPr>
        <w:jc w:val="both"/>
        <w:rPr>
          <w:rFonts w:ascii="Times New Roman" w:hAnsi="Times New Roman"/>
          <w:sz w:val="20"/>
        </w:rPr>
      </w:pPr>
      <w:r w:rsidRPr="00D10C45">
        <w:rPr>
          <w:rFonts w:ascii="Times New Roman" w:hAnsi="Times New Roman"/>
          <w:sz w:val="20"/>
        </w:rPr>
        <w:t>(All comments presented verbatim).</w:t>
      </w:r>
    </w:p>
    <w:p w:rsidR="00D10C45" w:rsidRDefault="00D10C45" w:rsidP="00015A53">
      <w:pPr>
        <w:jc w:val="both"/>
        <w:rPr>
          <w:rFonts w:ascii="Times New Roman" w:hAnsi="Times New Roman"/>
          <w:sz w:val="20"/>
        </w:rPr>
      </w:pPr>
    </w:p>
    <w:p w:rsidR="00DE0FDC" w:rsidRPr="00015A53" w:rsidRDefault="00DE0FDC" w:rsidP="00015A53">
      <w:pPr>
        <w:jc w:val="both"/>
        <w:rPr>
          <w:rFonts w:ascii="Times New Roman" w:hAnsi="Times New Roman"/>
          <w:sz w:val="20"/>
        </w:rPr>
      </w:pPr>
    </w:p>
    <w:sectPr w:rsidR="00DE0FDC" w:rsidRPr="00015A53" w:rsidSect="000F079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CE" w:rsidRDefault="001D65CE" w:rsidP="006D5A96">
      <w:pPr>
        <w:spacing w:after="0" w:line="240" w:lineRule="auto"/>
      </w:pPr>
      <w:r>
        <w:separator/>
      </w:r>
    </w:p>
  </w:endnote>
  <w:endnote w:type="continuationSeparator" w:id="0">
    <w:p w:rsidR="001D65CE" w:rsidRDefault="001D65CE" w:rsidP="006D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CE" w:rsidRPr="006D5A96" w:rsidRDefault="001D65CE" w:rsidP="006D5A96">
    <w:pPr>
      <w:autoSpaceDE w:val="0"/>
      <w:autoSpaceDN w:val="0"/>
      <w:adjustRightInd w:val="0"/>
      <w:spacing w:after="0" w:line="240" w:lineRule="auto"/>
      <w:rPr>
        <w:rFonts w:ascii="ArialUnicodeMS" w:eastAsia="ArialUnicodeMS" w:cs="ArialUnicodeMS"/>
        <w:b/>
        <w:color w:val="008181"/>
        <w:sz w:val="16"/>
        <w:szCs w:val="16"/>
      </w:rPr>
    </w:pPr>
    <w:r>
      <w:rPr>
        <w:rFonts w:ascii="ArialUnicodeMS" w:eastAsia="ArialUnicodeMS" w:cs="ArialUnicodeMS"/>
        <w:b/>
        <w:noProof/>
        <w:color w:val="008181"/>
        <w:sz w:val="16"/>
        <w:szCs w:val="16"/>
        <w:lang w:eastAsia="en-GB"/>
      </w:rPr>
      <w:drawing>
        <wp:anchor distT="0" distB="0" distL="114300" distR="114300" simplePos="0" relativeHeight="251658752" behindDoc="1" locked="0" layoutInCell="1" allowOverlap="1" wp14:anchorId="24B419A4" wp14:editId="2C486280">
          <wp:simplePos x="0" y="0"/>
          <wp:positionH relativeFrom="column">
            <wp:posOffset>5207000</wp:posOffset>
          </wp:positionH>
          <wp:positionV relativeFrom="paragraph">
            <wp:posOffset>-28575</wp:posOffset>
          </wp:positionV>
          <wp:extent cx="1076960" cy="513080"/>
          <wp:effectExtent l="0" t="0" r="8890" b="1270"/>
          <wp:wrapTight wrapText="bothSides">
            <wp:wrapPolygon edited="0">
              <wp:start x="0" y="0"/>
              <wp:lineTo x="0" y="20851"/>
              <wp:lineTo x="21396" y="20851"/>
              <wp:lineTo x="21396"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A96">
      <w:rPr>
        <w:rFonts w:ascii="ArialUnicodeMS" w:eastAsia="ArialUnicodeMS" w:cs="ArialUnicodeMS"/>
        <w:b/>
        <w:color w:val="008181"/>
        <w:sz w:val="16"/>
        <w:szCs w:val="16"/>
      </w:rPr>
      <w:t>County Sports Partnership Network</w:t>
    </w:r>
  </w:p>
  <w:p w:rsidR="001D65CE" w:rsidRDefault="001D65CE" w:rsidP="006D5A96">
    <w:pPr>
      <w:autoSpaceDE w:val="0"/>
      <w:autoSpaceDN w:val="0"/>
      <w:adjustRightInd w:val="0"/>
      <w:spacing w:after="0" w:line="240" w:lineRule="auto"/>
      <w:rPr>
        <w:rFonts w:ascii="ArialUnicodeMS" w:eastAsia="ArialUnicodeMS" w:cs="ArialUnicodeMS"/>
        <w:color w:val="008181"/>
        <w:sz w:val="16"/>
        <w:szCs w:val="16"/>
      </w:rPr>
    </w:pPr>
    <w:r>
      <w:rPr>
        <w:rFonts w:ascii="ArialUnicodeMS" w:eastAsia="ArialUnicodeMS" w:cs="ArialUnicodeMS"/>
        <w:color w:val="008181"/>
        <w:sz w:val="16"/>
        <w:szCs w:val="16"/>
      </w:rPr>
      <w:t>Chairman: Richard Saunders, c/o Greater Sport, 0161 223 1002 richard@greatersport.co.uk</w:t>
    </w:r>
  </w:p>
  <w:p w:rsidR="001D65CE" w:rsidRDefault="001D65CE" w:rsidP="006D5A96">
    <w:pPr>
      <w:pStyle w:val="Footer"/>
    </w:pPr>
    <w:r>
      <w:rPr>
        <w:rFonts w:ascii="ArialUnicodeMS" w:eastAsia="ArialUnicodeMS" w:cs="ArialUnicodeMS"/>
        <w:color w:val="008181"/>
        <w:sz w:val="16"/>
        <w:szCs w:val="16"/>
      </w:rPr>
      <w:t>Executive Director: Lee Mason, 01296-585616 lmason@cspnetwork.org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CE" w:rsidRDefault="001D65CE">
    <w:pPr>
      <w:pStyle w:val="Footer"/>
      <w:jc w:val="right"/>
    </w:pPr>
    <w:r>
      <w:fldChar w:fldCharType="begin"/>
    </w:r>
    <w:r>
      <w:instrText xml:space="preserve"> PAGE   \* MERGEFORMAT </w:instrText>
    </w:r>
    <w:r>
      <w:fldChar w:fldCharType="separate"/>
    </w:r>
    <w:r>
      <w:rPr>
        <w:noProof/>
      </w:rPr>
      <w:t>2</w:t>
    </w:r>
    <w:r>
      <w:rPr>
        <w:noProof/>
      </w:rPr>
      <w:fldChar w:fldCharType="end"/>
    </w:r>
  </w:p>
  <w:p w:rsidR="001D65CE" w:rsidRDefault="001D6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CE" w:rsidRDefault="001D65CE">
    <w:pPr>
      <w:pStyle w:val="Footer"/>
      <w:jc w:val="right"/>
    </w:pPr>
  </w:p>
  <w:p w:rsidR="001D65CE" w:rsidRDefault="001D65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CE" w:rsidRDefault="001D65CE">
    <w:pPr>
      <w:pStyle w:val="Footer"/>
      <w:jc w:val="right"/>
    </w:pPr>
    <w:r>
      <w:fldChar w:fldCharType="begin"/>
    </w:r>
    <w:r>
      <w:instrText xml:space="preserve"> PAGE   \* MERGEFORMAT </w:instrText>
    </w:r>
    <w:r>
      <w:fldChar w:fldCharType="separate"/>
    </w:r>
    <w:r w:rsidR="00C001F5">
      <w:rPr>
        <w:noProof/>
      </w:rPr>
      <w:t>2</w:t>
    </w:r>
    <w:r>
      <w:rPr>
        <w:noProof/>
      </w:rPr>
      <w:fldChar w:fldCharType="end"/>
    </w:r>
  </w:p>
  <w:p w:rsidR="001D65CE" w:rsidRPr="00D13B67" w:rsidRDefault="001D65CE" w:rsidP="00D13B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CE" w:rsidRDefault="001D65CE">
    <w:pPr>
      <w:pStyle w:val="Footer"/>
      <w:jc w:val="right"/>
    </w:pPr>
  </w:p>
  <w:p w:rsidR="001D65CE" w:rsidRDefault="001D65CE" w:rsidP="00495DA5">
    <w:pPr>
      <w:pStyle w:val="Footer"/>
      <w:tabs>
        <w:tab w:val="clear" w:pos="4513"/>
        <w:tab w:val="clear" w:pos="9026"/>
        <w:tab w:val="left" w:pos="252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CE" w:rsidRDefault="001D65CE">
    <w:pPr>
      <w:pStyle w:val="Footer"/>
      <w:jc w:val="right"/>
    </w:pPr>
    <w:r>
      <w:fldChar w:fldCharType="begin"/>
    </w:r>
    <w:r>
      <w:instrText xml:space="preserve"> PAGE   \* MERGEFORMAT </w:instrText>
    </w:r>
    <w:r>
      <w:fldChar w:fldCharType="separate"/>
    </w:r>
    <w:r w:rsidR="00C001F5">
      <w:rPr>
        <w:noProof/>
      </w:rPr>
      <w:t>1</w:t>
    </w:r>
    <w:r>
      <w:rPr>
        <w:noProof/>
      </w:rPr>
      <w:fldChar w:fldCharType="end"/>
    </w:r>
  </w:p>
  <w:p w:rsidR="001D65CE" w:rsidRDefault="001D65CE" w:rsidP="00495DA5">
    <w:pPr>
      <w:pStyle w:val="Footer"/>
      <w:tabs>
        <w:tab w:val="clear" w:pos="4513"/>
        <w:tab w:val="clear" w:pos="9026"/>
        <w:tab w:val="left" w:pos="25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CE" w:rsidRDefault="001D65CE" w:rsidP="006D5A96">
      <w:pPr>
        <w:spacing w:after="0" w:line="240" w:lineRule="auto"/>
      </w:pPr>
      <w:r>
        <w:separator/>
      </w:r>
    </w:p>
  </w:footnote>
  <w:footnote w:type="continuationSeparator" w:id="0">
    <w:p w:rsidR="001D65CE" w:rsidRDefault="001D65CE" w:rsidP="006D5A96">
      <w:pPr>
        <w:spacing w:after="0" w:line="240" w:lineRule="auto"/>
      </w:pPr>
      <w:r>
        <w:continuationSeparator/>
      </w:r>
    </w:p>
  </w:footnote>
  <w:footnote w:id="1">
    <w:p w:rsidR="001D65CE" w:rsidRDefault="001D65CE">
      <w:pPr>
        <w:pStyle w:val="FootnoteText"/>
      </w:pPr>
      <w:r>
        <w:rPr>
          <w:rStyle w:val="FootnoteReference"/>
        </w:rPr>
        <w:footnoteRef/>
      </w:r>
      <w:r>
        <w:t xml:space="preserve"> </w:t>
      </w:r>
      <w:r>
        <w:rPr>
          <w:rFonts w:ascii="Times New Roman" w:hAnsi="Times New Roman"/>
        </w:rPr>
        <w:t>Excluding Regional and National Survey. This is because it was not possible to filter the Regional and National NGB responses for each individual CSP.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CE" w:rsidRDefault="001D65CE">
    <w:pPr>
      <w:pStyle w:val="Header"/>
    </w:pPr>
    <w:r>
      <w:rPr>
        <w:noProof/>
        <w:lang w:eastAsia="en-GB"/>
      </w:rPr>
      <w:drawing>
        <wp:anchor distT="0" distB="0" distL="114300" distR="114300" simplePos="0" relativeHeight="251656704" behindDoc="1" locked="0" layoutInCell="1" allowOverlap="1" wp14:anchorId="7DA55ECA" wp14:editId="4C327493">
          <wp:simplePos x="0" y="0"/>
          <wp:positionH relativeFrom="column">
            <wp:posOffset>-511175</wp:posOffset>
          </wp:positionH>
          <wp:positionV relativeFrom="paragraph">
            <wp:posOffset>-201295</wp:posOffset>
          </wp:positionV>
          <wp:extent cx="749300" cy="749300"/>
          <wp:effectExtent l="0" t="0" r="0" b="0"/>
          <wp:wrapTight wrapText="bothSides">
            <wp:wrapPolygon edited="0">
              <wp:start x="0" y="0"/>
              <wp:lineTo x="0" y="20868"/>
              <wp:lineTo x="20868" y="20868"/>
              <wp:lineTo x="208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46AF1BB8" wp14:editId="46C74666">
          <wp:simplePos x="0" y="0"/>
          <wp:positionH relativeFrom="column">
            <wp:posOffset>557530</wp:posOffset>
          </wp:positionH>
          <wp:positionV relativeFrom="paragraph">
            <wp:posOffset>-201295</wp:posOffset>
          </wp:positionV>
          <wp:extent cx="1317625" cy="631190"/>
          <wp:effectExtent l="0" t="0" r="0" b="0"/>
          <wp:wrapTight wrapText="bothSides">
            <wp:wrapPolygon edited="0">
              <wp:start x="0" y="0"/>
              <wp:lineTo x="0" y="20861"/>
              <wp:lineTo x="21236" y="20861"/>
              <wp:lineTo x="2123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20Gloucestershir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7625" cy="6311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65E487C0" wp14:editId="0B38C2A5">
          <wp:simplePos x="0" y="0"/>
          <wp:positionH relativeFrom="column">
            <wp:posOffset>2098675</wp:posOffset>
          </wp:positionH>
          <wp:positionV relativeFrom="paragraph">
            <wp:posOffset>-130175</wp:posOffset>
          </wp:positionV>
          <wp:extent cx="1470660" cy="498475"/>
          <wp:effectExtent l="0" t="0" r="0" b="0"/>
          <wp:wrapTight wrapText="bothSides">
            <wp:wrapPolygon edited="0">
              <wp:start x="0" y="0"/>
              <wp:lineTo x="0" y="20637"/>
              <wp:lineTo x="21264" y="20637"/>
              <wp:lineTo x="2126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NE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0660" cy="4984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1B8FEB04" wp14:editId="7B37BF55">
          <wp:simplePos x="0" y="0"/>
          <wp:positionH relativeFrom="column">
            <wp:posOffset>4108450</wp:posOffset>
          </wp:positionH>
          <wp:positionV relativeFrom="paragraph">
            <wp:posOffset>-129540</wp:posOffset>
          </wp:positionV>
          <wp:extent cx="2216785" cy="503555"/>
          <wp:effectExtent l="0" t="0" r="0" b="0"/>
          <wp:wrapTight wrapText="bothSides">
            <wp:wrapPolygon edited="0">
              <wp:start x="0" y="0"/>
              <wp:lineTo x="0" y="20429"/>
              <wp:lineTo x="21346" y="20429"/>
              <wp:lineTo x="2134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678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CE" w:rsidRDefault="001D6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02A1"/>
    <w:multiLevelType w:val="hybridMultilevel"/>
    <w:tmpl w:val="92DC6E5E"/>
    <w:lvl w:ilvl="0" w:tplc="BEC64550">
      <w:start w:val="1"/>
      <w:numFmt w:val="upperLetter"/>
      <w:lvlText w:val="%1."/>
      <w:lvlJc w:val="left"/>
      <w:pPr>
        <w:ind w:left="720" w:hanging="360"/>
      </w:pPr>
      <w:rPr>
        <w:rFonts w:cs="Times New Roman" w:hint="default"/>
        <w:b/>
        <w:color w:val="FFFFFF"/>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2DB4392"/>
    <w:multiLevelType w:val="hybridMultilevel"/>
    <w:tmpl w:val="D60AE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401DF"/>
    <w:multiLevelType w:val="hybridMultilevel"/>
    <w:tmpl w:val="D0DAF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B0B30"/>
    <w:multiLevelType w:val="hybridMultilevel"/>
    <w:tmpl w:val="B8E2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06002"/>
    <w:multiLevelType w:val="hybridMultilevel"/>
    <w:tmpl w:val="11EC0A7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E51E2"/>
    <w:multiLevelType w:val="multilevel"/>
    <w:tmpl w:val="2E9A58E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0F8B7305"/>
    <w:multiLevelType w:val="hybridMultilevel"/>
    <w:tmpl w:val="4336E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D3938"/>
    <w:multiLevelType w:val="hybridMultilevel"/>
    <w:tmpl w:val="C02E4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1E5705"/>
    <w:multiLevelType w:val="hybridMultilevel"/>
    <w:tmpl w:val="5C6ABA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859DC"/>
    <w:multiLevelType w:val="hybridMultilevel"/>
    <w:tmpl w:val="71263C22"/>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F01C3E"/>
    <w:multiLevelType w:val="multilevel"/>
    <w:tmpl w:val="5F026582"/>
    <w:lvl w:ilvl="0">
      <w:start w:val="1"/>
      <w:numFmt w:val="lowerRoman"/>
      <w:lvlText w:val="%1."/>
      <w:lvlJc w:val="right"/>
      <w:pPr>
        <w:ind w:left="502" w:hanging="360"/>
      </w:pPr>
      <w:rPr>
        <w:rFonts w:hint="default"/>
        <w:b w:val="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
    <w:nsid w:val="18966891"/>
    <w:multiLevelType w:val="hybridMultilevel"/>
    <w:tmpl w:val="898AEFDA"/>
    <w:lvl w:ilvl="0" w:tplc="08090019">
      <w:start w:val="1"/>
      <w:numFmt w:val="lowerLetter"/>
      <w:lvlText w:val="%1."/>
      <w:lvlJc w:val="left"/>
      <w:pPr>
        <w:ind w:left="928" w:hanging="360"/>
      </w:pPr>
      <w:rPr>
        <w:rFont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nsid w:val="1A707BE1"/>
    <w:multiLevelType w:val="hybridMultilevel"/>
    <w:tmpl w:val="22EABC0C"/>
    <w:lvl w:ilvl="0" w:tplc="BD969D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E36F39"/>
    <w:multiLevelType w:val="hybridMultilevel"/>
    <w:tmpl w:val="8264B9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BB1F7B"/>
    <w:multiLevelType w:val="multilevel"/>
    <w:tmpl w:val="227E87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5E57F8A"/>
    <w:multiLevelType w:val="hybridMultilevel"/>
    <w:tmpl w:val="56F6B35E"/>
    <w:lvl w:ilvl="0" w:tplc="04FA5640">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64019CE"/>
    <w:multiLevelType w:val="hybridMultilevel"/>
    <w:tmpl w:val="96FEFD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B008A160">
      <w:numFmt w:val="bullet"/>
      <w:lvlText w:val=""/>
      <w:lvlJc w:val="left"/>
      <w:pPr>
        <w:ind w:left="2160" w:hanging="360"/>
      </w:pPr>
      <w:rPr>
        <w:rFonts w:ascii="Symbol" w:eastAsia="SimSun" w:hAnsi="Symbol" w:cs="Calibri" w:hint="default"/>
      </w:rPr>
    </w:lvl>
    <w:lvl w:ilvl="3" w:tplc="B1327546">
      <w:numFmt w:val="bullet"/>
      <w:lvlText w:val="•"/>
      <w:lvlJc w:val="left"/>
      <w:pPr>
        <w:ind w:left="2880" w:hanging="360"/>
      </w:pPr>
      <w:rPr>
        <w:rFonts w:ascii="Calibri" w:eastAsia="SimSu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861BDE"/>
    <w:multiLevelType w:val="hybridMultilevel"/>
    <w:tmpl w:val="85E29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1273A7"/>
    <w:multiLevelType w:val="hybridMultilevel"/>
    <w:tmpl w:val="26108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1A6D65"/>
    <w:multiLevelType w:val="hybridMultilevel"/>
    <w:tmpl w:val="FC4A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045FF3"/>
    <w:multiLevelType w:val="multilevel"/>
    <w:tmpl w:val="71A0A65A"/>
    <w:lvl w:ilvl="0">
      <w:start w:val="1"/>
      <w:numFmt w:val="decimal"/>
      <w:lvlText w:val="%1.0"/>
      <w:lvlJc w:val="left"/>
      <w:pPr>
        <w:ind w:left="720" w:hanging="360"/>
      </w:pPr>
      <w:rPr>
        <w:rFonts w:cs="Times New Roman" w:hint="default"/>
        <w:b/>
        <w:color w:val="auto"/>
        <w:sz w:val="24"/>
      </w:rPr>
    </w:lvl>
    <w:lvl w:ilvl="1">
      <w:start w:val="4"/>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F714E25"/>
    <w:multiLevelType w:val="hybridMultilevel"/>
    <w:tmpl w:val="2A0EDC68"/>
    <w:lvl w:ilvl="0" w:tplc="F6A6D6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4D2AD1"/>
    <w:multiLevelType w:val="hybridMultilevel"/>
    <w:tmpl w:val="B6F8E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C706EF"/>
    <w:multiLevelType w:val="hybridMultilevel"/>
    <w:tmpl w:val="4336E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DE7F27"/>
    <w:multiLevelType w:val="multilevel"/>
    <w:tmpl w:val="C256D6A8"/>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5">
    <w:nsid w:val="3C303487"/>
    <w:multiLevelType w:val="hybridMultilevel"/>
    <w:tmpl w:val="DA3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530DA2"/>
    <w:multiLevelType w:val="multilevel"/>
    <w:tmpl w:val="5328B6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D59386D"/>
    <w:multiLevelType w:val="hybridMultilevel"/>
    <w:tmpl w:val="B4C8D0D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8">
    <w:nsid w:val="3EA868FA"/>
    <w:multiLevelType w:val="hybridMultilevel"/>
    <w:tmpl w:val="22465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2D0867"/>
    <w:multiLevelType w:val="hybridMultilevel"/>
    <w:tmpl w:val="EC702D18"/>
    <w:lvl w:ilvl="0" w:tplc="702CAD7A">
      <w:start w:val="1"/>
      <w:numFmt w:val="lowerRoman"/>
      <w:lvlText w:val="%1."/>
      <w:lvlJc w:val="righ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3DA4E19"/>
    <w:multiLevelType w:val="hybridMultilevel"/>
    <w:tmpl w:val="12F821BA"/>
    <w:lvl w:ilvl="0" w:tplc="ED2EAE12">
      <w:start w:val="1"/>
      <w:numFmt w:val="decimal"/>
      <w:lvlText w:val="%1."/>
      <w:lvlJc w:val="left"/>
      <w:pPr>
        <w:tabs>
          <w:tab w:val="num" w:pos="360"/>
        </w:tabs>
        <w:ind w:left="360" w:hanging="360"/>
      </w:pPr>
      <w:rPr>
        <w:rFonts w:cs="Times New Roman"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296682"/>
    <w:multiLevelType w:val="multilevel"/>
    <w:tmpl w:val="F40C331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4C0532E7"/>
    <w:multiLevelType w:val="hybridMultilevel"/>
    <w:tmpl w:val="123E2380"/>
    <w:lvl w:ilvl="0" w:tplc="BB3A18B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6F0080"/>
    <w:multiLevelType w:val="hybridMultilevel"/>
    <w:tmpl w:val="FF54EC4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986658"/>
    <w:multiLevelType w:val="hybridMultilevel"/>
    <w:tmpl w:val="F7C28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6DE58E8"/>
    <w:multiLevelType w:val="hybridMultilevel"/>
    <w:tmpl w:val="23142E04"/>
    <w:lvl w:ilvl="0" w:tplc="711A7EEE">
      <w:start w:val="2"/>
      <w:numFmt w:val="decimal"/>
      <w:lvlText w:val="%1."/>
      <w:lvlJc w:val="left"/>
      <w:pPr>
        <w:tabs>
          <w:tab w:val="num" w:pos="360"/>
        </w:tabs>
        <w:ind w:left="360" w:hanging="360"/>
      </w:pPr>
      <w:rPr>
        <w:rFonts w:cs="Times New Roman" w:hint="default"/>
        <w:b/>
        <w:color w:val="auto"/>
        <w:sz w:val="2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59056CE5"/>
    <w:multiLevelType w:val="hybridMultilevel"/>
    <w:tmpl w:val="5232D202"/>
    <w:lvl w:ilvl="0" w:tplc="5E208E0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E03F88"/>
    <w:multiLevelType w:val="hybridMultilevel"/>
    <w:tmpl w:val="733EAEC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4E27D7F"/>
    <w:multiLevelType w:val="hybridMultilevel"/>
    <w:tmpl w:val="26108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D30C61"/>
    <w:multiLevelType w:val="hybridMultilevel"/>
    <w:tmpl w:val="4AFE72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5B23A0"/>
    <w:multiLevelType w:val="hybridMultilevel"/>
    <w:tmpl w:val="D64E2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594581"/>
    <w:multiLevelType w:val="hybridMultilevel"/>
    <w:tmpl w:val="42923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9829FC"/>
    <w:multiLevelType w:val="hybridMultilevel"/>
    <w:tmpl w:val="E98AF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B51304"/>
    <w:multiLevelType w:val="hybridMultilevel"/>
    <w:tmpl w:val="EEEED688"/>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4">
    <w:nsid w:val="755B6CC4"/>
    <w:multiLevelType w:val="hybridMultilevel"/>
    <w:tmpl w:val="1B667332"/>
    <w:lvl w:ilvl="0" w:tplc="ED2EAE12">
      <w:start w:val="1"/>
      <w:numFmt w:val="decimal"/>
      <w:lvlText w:val="%1."/>
      <w:lvlJc w:val="left"/>
      <w:pPr>
        <w:tabs>
          <w:tab w:val="num" w:pos="360"/>
        </w:tabs>
        <w:ind w:left="360" w:hanging="360"/>
      </w:pPr>
      <w:rPr>
        <w:rFonts w:cs="Times New Roman"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D8281A"/>
    <w:multiLevelType w:val="hybridMultilevel"/>
    <w:tmpl w:val="E7FAEF20"/>
    <w:lvl w:ilvl="0" w:tplc="B510B3C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01290F"/>
    <w:multiLevelType w:val="hybridMultilevel"/>
    <w:tmpl w:val="E338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3209E5"/>
    <w:multiLevelType w:val="hybridMultilevel"/>
    <w:tmpl w:val="12F821BA"/>
    <w:lvl w:ilvl="0" w:tplc="ED2EAE12">
      <w:start w:val="1"/>
      <w:numFmt w:val="decimal"/>
      <w:lvlText w:val="%1."/>
      <w:lvlJc w:val="left"/>
      <w:pPr>
        <w:tabs>
          <w:tab w:val="num" w:pos="360"/>
        </w:tabs>
        <w:ind w:left="360" w:hanging="360"/>
      </w:pPr>
      <w:rPr>
        <w:rFonts w:cs="Times New Roman"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9B7B86"/>
    <w:multiLevelType w:val="hybridMultilevel"/>
    <w:tmpl w:val="CA48DFF0"/>
    <w:lvl w:ilvl="0" w:tplc="ED2EAE12">
      <w:start w:val="1"/>
      <w:numFmt w:val="decimal"/>
      <w:lvlText w:val="%1."/>
      <w:lvlJc w:val="left"/>
      <w:pPr>
        <w:tabs>
          <w:tab w:val="num" w:pos="360"/>
        </w:tabs>
        <w:ind w:left="360" w:hanging="360"/>
      </w:pPr>
      <w:rPr>
        <w:rFonts w:cs="Times New Roman"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3B71E4"/>
    <w:multiLevelType w:val="hybridMultilevel"/>
    <w:tmpl w:val="1F464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EAF56AE"/>
    <w:multiLevelType w:val="multilevel"/>
    <w:tmpl w:val="F85C6D66"/>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EBE2625"/>
    <w:multiLevelType w:val="hybridMultilevel"/>
    <w:tmpl w:val="6C22E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7F860849"/>
    <w:multiLevelType w:val="hybridMultilevel"/>
    <w:tmpl w:val="37EE33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6"/>
  </w:num>
  <w:num w:numId="3">
    <w:abstractNumId w:val="35"/>
  </w:num>
  <w:num w:numId="4">
    <w:abstractNumId w:val="0"/>
  </w:num>
  <w:num w:numId="5">
    <w:abstractNumId w:val="25"/>
  </w:num>
  <w:num w:numId="6">
    <w:abstractNumId w:val="51"/>
  </w:num>
  <w:num w:numId="7">
    <w:abstractNumId w:val="27"/>
  </w:num>
  <w:num w:numId="8">
    <w:abstractNumId w:val="15"/>
  </w:num>
  <w:num w:numId="9">
    <w:abstractNumId w:val="29"/>
  </w:num>
  <w:num w:numId="10">
    <w:abstractNumId w:val="37"/>
  </w:num>
  <w:num w:numId="11">
    <w:abstractNumId w:val="16"/>
  </w:num>
  <w:num w:numId="12">
    <w:abstractNumId w:val="13"/>
  </w:num>
  <w:num w:numId="13">
    <w:abstractNumId w:val="33"/>
  </w:num>
  <w:num w:numId="14">
    <w:abstractNumId w:val="50"/>
  </w:num>
  <w:num w:numId="15">
    <w:abstractNumId w:val="18"/>
  </w:num>
  <w:num w:numId="16">
    <w:abstractNumId w:val="20"/>
  </w:num>
  <w:num w:numId="17">
    <w:abstractNumId w:val="32"/>
  </w:num>
  <w:num w:numId="18">
    <w:abstractNumId w:val="7"/>
  </w:num>
  <w:num w:numId="19">
    <w:abstractNumId w:val="2"/>
  </w:num>
  <w:num w:numId="20">
    <w:abstractNumId w:val="4"/>
  </w:num>
  <w:num w:numId="21">
    <w:abstractNumId w:val="10"/>
  </w:num>
  <w:num w:numId="22">
    <w:abstractNumId w:val="52"/>
  </w:num>
  <w:num w:numId="23">
    <w:abstractNumId w:val="26"/>
  </w:num>
  <w:num w:numId="24">
    <w:abstractNumId w:val="14"/>
  </w:num>
  <w:num w:numId="25">
    <w:abstractNumId w:val="24"/>
  </w:num>
  <w:num w:numId="26">
    <w:abstractNumId w:val="31"/>
  </w:num>
  <w:num w:numId="27">
    <w:abstractNumId w:val="34"/>
  </w:num>
  <w:num w:numId="28">
    <w:abstractNumId w:val="45"/>
  </w:num>
  <w:num w:numId="29">
    <w:abstractNumId w:val="21"/>
  </w:num>
  <w:num w:numId="30">
    <w:abstractNumId w:val="12"/>
  </w:num>
  <w:num w:numId="31">
    <w:abstractNumId w:val="8"/>
  </w:num>
  <w:num w:numId="32">
    <w:abstractNumId w:val="39"/>
  </w:num>
  <w:num w:numId="33">
    <w:abstractNumId w:val="17"/>
  </w:num>
  <w:num w:numId="34">
    <w:abstractNumId w:val="1"/>
  </w:num>
  <w:num w:numId="35">
    <w:abstractNumId w:val="23"/>
  </w:num>
  <w:num w:numId="36">
    <w:abstractNumId w:val="19"/>
  </w:num>
  <w:num w:numId="37">
    <w:abstractNumId w:val="9"/>
  </w:num>
  <w:num w:numId="38">
    <w:abstractNumId w:val="41"/>
  </w:num>
  <w:num w:numId="39">
    <w:abstractNumId w:val="11"/>
  </w:num>
  <w:num w:numId="40">
    <w:abstractNumId w:val="42"/>
  </w:num>
  <w:num w:numId="41">
    <w:abstractNumId w:val="40"/>
  </w:num>
  <w:num w:numId="42">
    <w:abstractNumId w:val="28"/>
  </w:num>
  <w:num w:numId="43">
    <w:abstractNumId w:val="46"/>
  </w:num>
  <w:num w:numId="44">
    <w:abstractNumId w:val="22"/>
  </w:num>
  <w:num w:numId="45">
    <w:abstractNumId w:val="30"/>
  </w:num>
  <w:num w:numId="46">
    <w:abstractNumId w:val="48"/>
  </w:num>
  <w:num w:numId="47">
    <w:abstractNumId w:val="43"/>
  </w:num>
  <w:num w:numId="48">
    <w:abstractNumId w:val="44"/>
  </w:num>
  <w:num w:numId="49">
    <w:abstractNumId w:val="47"/>
  </w:num>
  <w:num w:numId="50">
    <w:abstractNumId w:val="49"/>
  </w:num>
  <w:num w:numId="51">
    <w:abstractNumId w:val="38"/>
  </w:num>
  <w:num w:numId="52">
    <w:abstractNumId w:val="3"/>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96"/>
    <w:rsid w:val="000030A0"/>
    <w:rsid w:val="00005563"/>
    <w:rsid w:val="00010612"/>
    <w:rsid w:val="00015A53"/>
    <w:rsid w:val="00015BEE"/>
    <w:rsid w:val="00017B30"/>
    <w:rsid w:val="0002416A"/>
    <w:rsid w:val="0002448F"/>
    <w:rsid w:val="0003028A"/>
    <w:rsid w:val="00042FD6"/>
    <w:rsid w:val="00043D6B"/>
    <w:rsid w:val="00045004"/>
    <w:rsid w:val="000451A0"/>
    <w:rsid w:val="00051069"/>
    <w:rsid w:val="000571FE"/>
    <w:rsid w:val="00060E6B"/>
    <w:rsid w:val="00063C08"/>
    <w:rsid w:val="000661A0"/>
    <w:rsid w:val="00067785"/>
    <w:rsid w:val="00074AF3"/>
    <w:rsid w:val="00076420"/>
    <w:rsid w:val="0008073A"/>
    <w:rsid w:val="000834C2"/>
    <w:rsid w:val="000853F1"/>
    <w:rsid w:val="00085E4F"/>
    <w:rsid w:val="00085E85"/>
    <w:rsid w:val="000860BA"/>
    <w:rsid w:val="00086CD5"/>
    <w:rsid w:val="00090219"/>
    <w:rsid w:val="000908D4"/>
    <w:rsid w:val="00092813"/>
    <w:rsid w:val="000946B7"/>
    <w:rsid w:val="00095D48"/>
    <w:rsid w:val="00096654"/>
    <w:rsid w:val="000977A5"/>
    <w:rsid w:val="000A0CE9"/>
    <w:rsid w:val="000A4B1E"/>
    <w:rsid w:val="000A77AD"/>
    <w:rsid w:val="000B149E"/>
    <w:rsid w:val="000B3842"/>
    <w:rsid w:val="000B5EA5"/>
    <w:rsid w:val="000B77C3"/>
    <w:rsid w:val="000B7D2C"/>
    <w:rsid w:val="000C048F"/>
    <w:rsid w:val="000C2B88"/>
    <w:rsid w:val="000C474F"/>
    <w:rsid w:val="000C4E0B"/>
    <w:rsid w:val="000D22FE"/>
    <w:rsid w:val="000D2A92"/>
    <w:rsid w:val="000D6F38"/>
    <w:rsid w:val="000E061C"/>
    <w:rsid w:val="000E13E4"/>
    <w:rsid w:val="000E7031"/>
    <w:rsid w:val="000E747E"/>
    <w:rsid w:val="000F0790"/>
    <w:rsid w:val="00104B04"/>
    <w:rsid w:val="00107575"/>
    <w:rsid w:val="0011496B"/>
    <w:rsid w:val="00114B1D"/>
    <w:rsid w:val="00114BA8"/>
    <w:rsid w:val="0011599F"/>
    <w:rsid w:val="00127271"/>
    <w:rsid w:val="001349B0"/>
    <w:rsid w:val="001370FC"/>
    <w:rsid w:val="00142DBD"/>
    <w:rsid w:val="00146378"/>
    <w:rsid w:val="0014793D"/>
    <w:rsid w:val="001501E0"/>
    <w:rsid w:val="00150A65"/>
    <w:rsid w:val="00150D7D"/>
    <w:rsid w:val="00160A24"/>
    <w:rsid w:val="00170288"/>
    <w:rsid w:val="00172804"/>
    <w:rsid w:val="001858E3"/>
    <w:rsid w:val="00195EC6"/>
    <w:rsid w:val="001A5524"/>
    <w:rsid w:val="001A7443"/>
    <w:rsid w:val="001B0A6A"/>
    <w:rsid w:val="001B0C0C"/>
    <w:rsid w:val="001B34FC"/>
    <w:rsid w:val="001B69D6"/>
    <w:rsid w:val="001C2FEA"/>
    <w:rsid w:val="001C4479"/>
    <w:rsid w:val="001C451F"/>
    <w:rsid w:val="001C46D3"/>
    <w:rsid w:val="001C70E9"/>
    <w:rsid w:val="001D2326"/>
    <w:rsid w:val="001D3A05"/>
    <w:rsid w:val="001D431A"/>
    <w:rsid w:val="001D4885"/>
    <w:rsid w:val="001D5047"/>
    <w:rsid w:val="001D65CE"/>
    <w:rsid w:val="001D75F0"/>
    <w:rsid w:val="001E2CC5"/>
    <w:rsid w:val="001F7B57"/>
    <w:rsid w:val="001F7C6C"/>
    <w:rsid w:val="00212481"/>
    <w:rsid w:val="00216CB0"/>
    <w:rsid w:val="00222A36"/>
    <w:rsid w:val="002310D8"/>
    <w:rsid w:val="002400FC"/>
    <w:rsid w:val="0024091E"/>
    <w:rsid w:val="002437D1"/>
    <w:rsid w:val="00245320"/>
    <w:rsid w:val="002476E9"/>
    <w:rsid w:val="00247FCD"/>
    <w:rsid w:val="002512CF"/>
    <w:rsid w:val="0026014A"/>
    <w:rsid w:val="00265938"/>
    <w:rsid w:val="002736AC"/>
    <w:rsid w:val="00274957"/>
    <w:rsid w:val="00284399"/>
    <w:rsid w:val="00287894"/>
    <w:rsid w:val="002901D6"/>
    <w:rsid w:val="002A07CC"/>
    <w:rsid w:val="002A3A70"/>
    <w:rsid w:val="002A72E5"/>
    <w:rsid w:val="002B26D9"/>
    <w:rsid w:val="002B7417"/>
    <w:rsid w:val="002C1C5A"/>
    <w:rsid w:val="002D7FA5"/>
    <w:rsid w:val="002F0B65"/>
    <w:rsid w:val="003054E3"/>
    <w:rsid w:val="0031089D"/>
    <w:rsid w:val="00313B60"/>
    <w:rsid w:val="003312C6"/>
    <w:rsid w:val="00336A77"/>
    <w:rsid w:val="00350016"/>
    <w:rsid w:val="003528D7"/>
    <w:rsid w:val="00352A86"/>
    <w:rsid w:val="00352B8A"/>
    <w:rsid w:val="00352F7C"/>
    <w:rsid w:val="00355268"/>
    <w:rsid w:val="00357DB2"/>
    <w:rsid w:val="00364DB0"/>
    <w:rsid w:val="003707F0"/>
    <w:rsid w:val="00375385"/>
    <w:rsid w:val="0037716F"/>
    <w:rsid w:val="00382D99"/>
    <w:rsid w:val="00383C54"/>
    <w:rsid w:val="00391428"/>
    <w:rsid w:val="00391D1B"/>
    <w:rsid w:val="00392C6C"/>
    <w:rsid w:val="0039337F"/>
    <w:rsid w:val="003936BA"/>
    <w:rsid w:val="003A0B94"/>
    <w:rsid w:val="003A20D8"/>
    <w:rsid w:val="003A3D32"/>
    <w:rsid w:val="003A3E1C"/>
    <w:rsid w:val="003B139B"/>
    <w:rsid w:val="003B17B2"/>
    <w:rsid w:val="003B27D3"/>
    <w:rsid w:val="003B7FB3"/>
    <w:rsid w:val="003C1AFD"/>
    <w:rsid w:val="003C3C6D"/>
    <w:rsid w:val="003C3D50"/>
    <w:rsid w:val="003D47B0"/>
    <w:rsid w:val="003E3AC5"/>
    <w:rsid w:val="003E7FD2"/>
    <w:rsid w:val="003F35FE"/>
    <w:rsid w:val="003F38F8"/>
    <w:rsid w:val="00400750"/>
    <w:rsid w:val="004064DD"/>
    <w:rsid w:val="004142B6"/>
    <w:rsid w:val="004167AB"/>
    <w:rsid w:val="00423B15"/>
    <w:rsid w:val="00433D1F"/>
    <w:rsid w:val="004376CB"/>
    <w:rsid w:val="00442957"/>
    <w:rsid w:val="00443538"/>
    <w:rsid w:val="00455A12"/>
    <w:rsid w:val="00463298"/>
    <w:rsid w:val="00467008"/>
    <w:rsid w:val="00467F71"/>
    <w:rsid w:val="00471F13"/>
    <w:rsid w:val="004732F5"/>
    <w:rsid w:val="00480EC6"/>
    <w:rsid w:val="004931D6"/>
    <w:rsid w:val="00495DA5"/>
    <w:rsid w:val="004A1E79"/>
    <w:rsid w:val="004A31B8"/>
    <w:rsid w:val="004B239D"/>
    <w:rsid w:val="004B67E3"/>
    <w:rsid w:val="004C7D25"/>
    <w:rsid w:val="004D399D"/>
    <w:rsid w:val="004D6A0A"/>
    <w:rsid w:val="004E7F55"/>
    <w:rsid w:val="004F4259"/>
    <w:rsid w:val="005006C2"/>
    <w:rsid w:val="00501D0E"/>
    <w:rsid w:val="0050533A"/>
    <w:rsid w:val="00505BA3"/>
    <w:rsid w:val="00513B7B"/>
    <w:rsid w:val="00521D01"/>
    <w:rsid w:val="005225FC"/>
    <w:rsid w:val="00527B65"/>
    <w:rsid w:val="0053104E"/>
    <w:rsid w:val="00535BD1"/>
    <w:rsid w:val="00543294"/>
    <w:rsid w:val="005449DD"/>
    <w:rsid w:val="00552C8A"/>
    <w:rsid w:val="00553C1D"/>
    <w:rsid w:val="00555051"/>
    <w:rsid w:val="005550ED"/>
    <w:rsid w:val="00560311"/>
    <w:rsid w:val="00560A09"/>
    <w:rsid w:val="0056210B"/>
    <w:rsid w:val="005652E9"/>
    <w:rsid w:val="0057351F"/>
    <w:rsid w:val="00575B4A"/>
    <w:rsid w:val="00592CC3"/>
    <w:rsid w:val="005B2AD7"/>
    <w:rsid w:val="005B64E5"/>
    <w:rsid w:val="005C0F0D"/>
    <w:rsid w:val="005C1E52"/>
    <w:rsid w:val="005E0D76"/>
    <w:rsid w:val="005E19B1"/>
    <w:rsid w:val="005E2B0E"/>
    <w:rsid w:val="005E3C6B"/>
    <w:rsid w:val="005E52CE"/>
    <w:rsid w:val="005F2A64"/>
    <w:rsid w:val="005F30D7"/>
    <w:rsid w:val="005F5C9D"/>
    <w:rsid w:val="00600B9D"/>
    <w:rsid w:val="00601F26"/>
    <w:rsid w:val="00602967"/>
    <w:rsid w:val="00603FB4"/>
    <w:rsid w:val="0060785F"/>
    <w:rsid w:val="00607A84"/>
    <w:rsid w:val="00621DDE"/>
    <w:rsid w:val="00623763"/>
    <w:rsid w:val="0062438A"/>
    <w:rsid w:val="00630221"/>
    <w:rsid w:val="00630F6E"/>
    <w:rsid w:val="006424B7"/>
    <w:rsid w:val="00643783"/>
    <w:rsid w:val="006511D3"/>
    <w:rsid w:val="006514EA"/>
    <w:rsid w:val="0066473E"/>
    <w:rsid w:val="00665F9A"/>
    <w:rsid w:val="00666745"/>
    <w:rsid w:val="006671AD"/>
    <w:rsid w:val="0067405B"/>
    <w:rsid w:val="00682FA1"/>
    <w:rsid w:val="006831D8"/>
    <w:rsid w:val="00690443"/>
    <w:rsid w:val="006A08EF"/>
    <w:rsid w:val="006A566A"/>
    <w:rsid w:val="006C1C0A"/>
    <w:rsid w:val="006D2B77"/>
    <w:rsid w:val="006D5A96"/>
    <w:rsid w:val="006D6B0B"/>
    <w:rsid w:val="006D753D"/>
    <w:rsid w:val="006F0BFA"/>
    <w:rsid w:val="006F162A"/>
    <w:rsid w:val="006F1F4B"/>
    <w:rsid w:val="006F6244"/>
    <w:rsid w:val="00702E7B"/>
    <w:rsid w:val="0071298D"/>
    <w:rsid w:val="00714080"/>
    <w:rsid w:val="007218C3"/>
    <w:rsid w:val="007238CA"/>
    <w:rsid w:val="00730F0A"/>
    <w:rsid w:val="0074056F"/>
    <w:rsid w:val="00740B3F"/>
    <w:rsid w:val="00743720"/>
    <w:rsid w:val="00755DBF"/>
    <w:rsid w:val="00756CE2"/>
    <w:rsid w:val="0077072E"/>
    <w:rsid w:val="00772C8B"/>
    <w:rsid w:val="00774FD3"/>
    <w:rsid w:val="00775F8A"/>
    <w:rsid w:val="0079103A"/>
    <w:rsid w:val="00791CBB"/>
    <w:rsid w:val="007A6572"/>
    <w:rsid w:val="007B0720"/>
    <w:rsid w:val="007B30C2"/>
    <w:rsid w:val="007B3134"/>
    <w:rsid w:val="007B39C9"/>
    <w:rsid w:val="007C74B9"/>
    <w:rsid w:val="007D42B7"/>
    <w:rsid w:val="007E565F"/>
    <w:rsid w:val="007F2685"/>
    <w:rsid w:val="00800BDC"/>
    <w:rsid w:val="00803F70"/>
    <w:rsid w:val="008111EF"/>
    <w:rsid w:val="008158FD"/>
    <w:rsid w:val="00816784"/>
    <w:rsid w:val="00820058"/>
    <w:rsid w:val="00831A5E"/>
    <w:rsid w:val="0083256C"/>
    <w:rsid w:val="00832A18"/>
    <w:rsid w:val="0083428D"/>
    <w:rsid w:val="00836A1B"/>
    <w:rsid w:val="00840109"/>
    <w:rsid w:val="00842E10"/>
    <w:rsid w:val="008451A1"/>
    <w:rsid w:val="0085327B"/>
    <w:rsid w:val="00854005"/>
    <w:rsid w:val="00856CA0"/>
    <w:rsid w:val="00857DE3"/>
    <w:rsid w:val="008605A7"/>
    <w:rsid w:val="00862398"/>
    <w:rsid w:val="0086525C"/>
    <w:rsid w:val="0087418F"/>
    <w:rsid w:val="0089313D"/>
    <w:rsid w:val="00896198"/>
    <w:rsid w:val="008A5033"/>
    <w:rsid w:val="008B2D1B"/>
    <w:rsid w:val="008C4837"/>
    <w:rsid w:val="008C7CFB"/>
    <w:rsid w:val="008C7D29"/>
    <w:rsid w:val="008D20B1"/>
    <w:rsid w:val="008D2AA6"/>
    <w:rsid w:val="008D7758"/>
    <w:rsid w:val="008E1D69"/>
    <w:rsid w:val="008E5BA6"/>
    <w:rsid w:val="008E67C2"/>
    <w:rsid w:val="008E74AD"/>
    <w:rsid w:val="008F6D37"/>
    <w:rsid w:val="008F6D6D"/>
    <w:rsid w:val="00902119"/>
    <w:rsid w:val="00902489"/>
    <w:rsid w:val="009059E6"/>
    <w:rsid w:val="00905A98"/>
    <w:rsid w:val="00910A7F"/>
    <w:rsid w:val="00920B04"/>
    <w:rsid w:val="00920F0C"/>
    <w:rsid w:val="009221F5"/>
    <w:rsid w:val="009233FA"/>
    <w:rsid w:val="00925EF9"/>
    <w:rsid w:val="00933826"/>
    <w:rsid w:val="00935C6B"/>
    <w:rsid w:val="00937861"/>
    <w:rsid w:val="0094331D"/>
    <w:rsid w:val="00947A24"/>
    <w:rsid w:val="00951E78"/>
    <w:rsid w:val="00953074"/>
    <w:rsid w:val="00953EBA"/>
    <w:rsid w:val="0096417D"/>
    <w:rsid w:val="009654D6"/>
    <w:rsid w:val="009660A3"/>
    <w:rsid w:val="00971293"/>
    <w:rsid w:val="009764CD"/>
    <w:rsid w:val="009805A6"/>
    <w:rsid w:val="009816C7"/>
    <w:rsid w:val="0098285E"/>
    <w:rsid w:val="00986DAD"/>
    <w:rsid w:val="009913FC"/>
    <w:rsid w:val="00994A6E"/>
    <w:rsid w:val="00996CBB"/>
    <w:rsid w:val="00997FAC"/>
    <w:rsid w:val="009A284C"/>
    <w:rsid w:val="009A72AB"/>
    <w:rsid w:val="009B4E9A"/>
    <w:rsid w:val="009B7059"/>
    <w:rsid w:val="009C2798"/>
    <w:rsid w:val="009C6A9C"/>
    <w:rsid w:val="009D2D53"/>
    <w:rsid w:val="009D5930"/>
    <w:rsid w:val="009E4EDB"/>
    <w:rsid w:val="009E536A"/>
    <w:rsid w:val="009F0A16"/>
    <w:rsid w:val="009F4C95"/>
    <w:rsid w:val="00A10470"/>
    <w:rsid w:val="00A114D0"/>
    <w:rsid w:val="00A12EB4"/>
    <w:rsid w:val="00A13121"/>
    <w:rsid w:val="00A145EA"/>
    <w:rsid w:val="00A303F5"/>
    <w:rsid w:val="00A32B04"/>
    <w:rsid w:val="00A37944"/>
    <w:rsid w:val="00A51791"/>
    <w:rsid w:val="00A642AE"/>
    <w:rsid w:val="00A643AC"/>
    <w:rsid w:val="00A662D6"/>
    <w:rsid w:val="00A67EF8"/>
    <w:rsid w:val="00A77E7D"/>
    <w:rsid w:val="00A8052B"/>
    <w:rsid w:val="00A93185"/>
    <w:rsid w:val="00A944B9"/>
    <w:rsid w:val="00AA2133"/>
    <w:rsid w:val="00AA29F1"/>
    <w:rsid w:val="00AA4BDE"/>
    <w:rsid w:val="00AA4DB8"/>
    <w:rsid w:val="00AA5341"/>
    <w:rsid w:val="00AB07EA"/>
    <w:rsid w:val="00AC31ED"/>
    <w:rsid w:val="00AC4E22"/>
    <w:rsid w:val="00AC646B"/>
    <w:rsid w:val="00AD5196"/>
    <w:rsid w:val="00AD542F"/>
    <w:rsid w:val="00AD5CD0"/>
    <w:rsid w:val="00AD7418"/>
    <w:rsid w:val="00AE114D"/>
    <w:rsid w:val="00AE32D9"/>
    <w:rsid w:val="00AF01BD"/>
    <w:rsid w:val="00AF1F0C"/>
    <w:rsid w:val="00AF5BDE"/>
    <w:rsid w:val="00AF737B"/>
    <w:rsid w:val="00B016ED"/>
    <w:rsid w:val="00B0302B"/>
    <w:rsid w:val="00B04068"/>
    <w:rsid w:val="00B10F9D"/>
    <w:rsid w:val="00B11A8B"/>
    <w:rsid w:val="00B14862"/>
    <w:rsid w:val="00B15503"/>
    <w:rsid w:val="00B16DBC"/>
    <w:rsid w:val="00B23780"/>
    <w:rsid w:val="00B411F7"/>
    <w:rsid w:val="00B41ADF"/>
    <w:rsid w:val="00B42FF4"/>
    <w:rsid w:val="00B5233F"/>
    <w:rsid w:val="00B6126C"/>
    <w:rsid w:val="00B62E1B"/>
    <w:rsid w:val="00B63811"/>
    <w:rsid w:val="00B67F64"/>
    <w:rsid w:val="00B721CB"/>
    <w:rsid w:val="00B72B6B"/>
    <w:rsid w:val="00B749EC"/>
    <w:rsid w:val="00B775D8"/>
    <w:rsid w:val="00B80092"/>
    <w:rsid w:val="00B852C8"/>
    <w:rsid w:val="00B85964"/>
    <w:rsid w:val="00B949DD"/>
    <w:rsid w:val="00B97460"/>
    <w:rsid w:val="00BA24FB"/>
    <w:rsid w:val="00BA28E2"/>
    <w:rsid w:val="00BA3259"/>
    <w:rsid w:val="00BB003B"/>
    <w:rsid w:val="00BB0F4B"/>
    <w:rsid w:val="00BB3D66"/>
    <w:rsid w:val="00BB5F92"/>
    <w:rsid w:val="00BB681A"/>
    <w:rsid w:val="00BB6C10"/>
    <w:rsid w:val="00BB7223"/>
    <w:rsid w:val="00BC149E"/>
    <w:rsid w:val="00BC2C22"/>
    <w:rsid w:val="00BD68BB"/>
    <w:rsid w:val="00BF20E0"/>
    <w:rsid w:val="00BF3C86"/>
    <w:rsid w:val="00C001F5"/>
    <w:rsid w:val="00C11B3D"/>
    <w:rsid w:val="00C249A9"/>
    <w:rsid w:val="00C25E12"/>
    <w:rsid w:val="00C33CD7"/>
    <w:rsid w:val="00C36118"/>
    <w:rsid w:val="00C37D96"/>
    <w:rsid w:val="00C42B8B"/>
    <w:rsid w:val="00C4454B"/>
    <w:rsid w:val="00C4746A"/>
    <w:rsid w:val="00C531A8"/>
    <w:rsid w:val="00C53F97"/>
    <w:rsid w:val="00C54C96"/>
    <w:rsid w:val="00C56399"/>
    <w:rsid w:val="00C56BE1"/>
    <w:rsid w:val="00C575EB"/>
    <w:rsid w:val="00C619D8"/>
    <w:rsid w:val="00C61F9E"/>
    <w:rsid w:val="00C73347"/>
    <w:rsid w:val="00C73F08"/>
    <w:rsid w:val="00C74998"/>
    <w:rsid w:val="00C77C28"/>
    <w:rsid w:val="00C86783"/>
    <w:rsid w:val="00C90D81"/>
    <w:rsid w:val="00C91204"/>
    <w:rsid w:val="00C91489"/>
    <w:rsid w:val="00C94A71"/>
    <w:rsid w:val="00CA386E"/>
    <w:rsid w:val="00CB5BC9"/>
    <w:rsid w:val="00CB706D"/>
    <w:rsid w:val="00CC30D0"/>
    <w:rsid w:val="00CC720D"/>
    <w:rsid w:val="00CC744C"/>
    <w:rsid w:val="00CC7912"/>
    <w:rsid w:val="00CD2A62"/>
    <w:rsid w:val="00CD4A0F"/>
    <w:rsid w:val="00CD4FBA"/>
    <w:rsid w:val="00CD593F"/>
    <w:rsid w:val="00CD6987"/>
    <w:rsid w:val="00CD7BA9"/>
    <w:rsid w:val="00CE10C1"/>
    <w:rsid w:val="00CE26D9"/>
    <w:rsid w:val="00CE4F9F"/>
    <w:rsid w:val="00CE7F4E"/>
    <w:rsid w:val="00CF36BD"/>
    <w:rsid w:val="00CF4758"/>
    <w:rsid w:val="00D03469"/>
    <w:rsid w:val="00D0422C"/>
    <w:rsid w:val="00D06AC8"/>
    <w:rsid w:val="00D06C18"/>
    <w:rsid w:val="00D07CF0"/>
    <w:rsid w:val="00D10C45"/>
    <w:rsid w:val="00D1193E"/>
    <w:rsid w:val="00D11ACD"/>
    <w:rsid w:val="00D13B67"/>
    <w:rsid w:val="00D1505B"/>
    <w:rsid w:val="00D23959"/>
    <w:rsid w:val="00D30163"/>
    <w:rsid w:val="00D30966"/>
    <w:rsid w:val="00D37BA4"/>
    <w:rsid w:val="00D4011B"/>
    <w:rsid w:val="00D40B13"/>
    <w:rsid w:val="00D547A2"/>
    <w:rsid w:val="00D73862"/>
    <w:rsid w:val="00D806FD"/>
    <w:rsid w:val="00D84F2B"/>
    <w:rsid w:val="00D8682E"/>
    <w:rsid w:val="00DA3CE4"/>
    <w:rsid w:val="00DA748C"/>
    <w:rsid w:val="00DB0133"/>
    <w:rsid w:val="00DB1C12"/>
    <w:rsid w:val="00DB24D1"/>
    <w:rsid w:val="00DC3B84"/>
    <w:rsid w:val="00DD013A"/>
    <w:rsid w:val="00DD1BA0"/>
    <w:rsid w:val="00DD5338"/>
    <w:rsid w:val="00DD6EF5"/>
    <w:rsid w:val="00DD7B90"/>
    <w:rsid w:val="00DE0FDC"/>
    <w:rsid w:val="00DE4992"/>
    <w:rsid w:val="00DE7FD1"/>
    <w:rsid w:val="00DF0E29"/>
    <w:rsid w:val="00DF2245"/>
    <w:rsid w:val="00DF61AD"/>
    <w:rsid w:val="00DF759C"/>
    <w:rsid w:val="00DF77AF"/>
    <w:rsid w:val="00E073A6"/>
    <w:rsid w:val="00E114CC"/>
    <w:rsid w:val="00E16388"/>
    <w:rsid w:val="00E17C5A"/>
    <w:rsid w:val="00E2303A"/>
    <w:rsid w:val="00E30C99"/>
    <w:rsid w:val="00E33BC3"/>
    <w:rsid w:val="00E357ED"/>
    <w:rsid w:val="00E3605E"/>
    <w:rsid w:val="00E50913"/>
    <w:rsid w:val="00E579C7"/>
    <w:rsid w:val="00E64550"/>
    <w:rsid w:val="00E64EBB"/>
    <w:rsid w:val="00E72295"/>
    <w:rsid w:val="00E75509"/>
    <w:rsid w:val="00E76554"/>
    <w:rsid w:val="00E86BD0"/>
    <w:rsid w:val="00E91F03"/>
    <w:rsid w:val="00EA3753"/>
    <w:rsid w:val="00EA4522"/>
    <w:rsid w:val="00EA464F"/>
    <w:rsid w:val="00EB1A4F"/>
    <w:rsid w:val="00EB517F"/>
    <w:rsid w:val="00EC34D8"/>
    <w:rsid w:val="00ED2B0A"/>
    <w:rsid w:val="00ED54C0"/>
    <w:rsid w:val="00EE05FA"/>
    <w:rsid w:val="00EF14E1"/>
    <w:rsid w:val="00EF2BE7"/>
    <w:rsid w:val="00EF3F04"/>
    <w:rsid w:val="00EF6442"/>
    <w:rsid w:val="00EF7FB6"/>
    <w:rsid w:val="00F0132B"/>
    <w:rsid w:val="00F03C81"/>
    <w:rsid w:val="00F0508D"/>
    <w:rsid w:val="00F10651"/>
    <w:rsid w:val="00F13612"/>
    <w:rsid w:val="00F20266"/>
    <w:rsid w:val="00F236E8"/>
    <w:rsid w:val="00F31A3C"/>
    <w:rsid w:val="00F3567F"/>
    <w:rsid w:val="00F518AA"/>
    <w:rsid w:val="00F51D36"/>
    <w:rsid w:val="00F54D19"/>
    <w:rsid w:val="00F5771C"/>
    <w:rsid w:val="00F57ABA"/>
    <w:rsid w:val="00F60F02"/>
    <w:rsid w:val="00F60F44"/>
    <w:rsid w:val="00F61BF4"/>
    <w:rsid w:val="00F645DB"/>
    <w:rsid w:val="00F74D5B"/>
    <w:rsid w:val="00F75287"/>
    <w:rsid w:val="00F90930"/>
    <w:rsid w:val="00F9547F"/>
    <w:rsid w:val="00FA1CE1"/>
    <w:rsid w:val="00FA63E4"/>
    <w:rsid w:val="00FB0E93"/>
    <w:rsid w:val="00FB1A1B"/>
    <w:rsid w:val="00FB4B5A"/>
    <w:rsid w:val="00FC1B66"/>
    <w:rsid w:val="00FC227B"/>
    <w:rsid w:val="00FC6594"/>
    <w:rsid w:val="00FD70BE"/>
    <w:rsid w:val="00FE42D6"/>
    <w:rsid w:val="00FE551D"/>
    <w:rsid w:val="00FF4A00"/>
    <w:rsid w:val="00FF56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96"/>
    <w:pPr>
      <w:spacing w:after="200" w:line="276" w:lineRule="auto"/>
    </w:pPr>
    <w:rPr>
      <w:sz w:val="22"/>
      <w:szCs w:val="22"/>
      <w:lang w:eastAsia="en-US"/>
    </w:rPr>
  </w:style>
  <w:style w:type="paragraph" w:styleId="Heading1">
    <w:name w:val="heading 1"/>
    <w:basedOn w:val="Normal"/>
    <w:next w:val="Normal"/>
    <w:link w:val="Heading1Char"/>
    <w:uiPriority w:val="9"/>
    <w:qFormat/>
    <w:rsid w:val="00074AF3"/>
    <w:pPr>
      <w:spacing w:before="480" w:after="0"/>
      <w:contextualSpacing/>
      <w:outlineLvl w:val="0"/>
    </w:pPr>
    <w:rPr>
      <w:rFonts w:ascii="Times New Roman" w:hAnsi="Times New Roman"/>
      <w:b/>
      <w:bCs/>
      <w:szCs w:val="28"/>
    </w:rPr>
  </w:style>
  <w:style w:type="paragraph" w:styleId="Heading2">
    <w:name w:val="heading 2"/>
    <w:basedOn w:val="Normal"/>
    <w:next w:val="Normal"/>
    <w:link w:val="Heading2Char"/>
    <w:uiPriority w:val="9"/>
    <w:unhideWhenUsed/>
    <w:qFormat/>
    <w:rsid w:val="00772C8B"/>
    <w:pPr>
      <w:spacing w:before="200" w:after="0"/>
      <w:outlineLvl w:val="1"/>
    </w:pPr>
    <w:rPr>
      <w:rFonts w:ascii="Times New Roman" w:hAnsi="Times New Roman"/>
      <w:b/>
      <w:bCs/>
      <w:szCs w:val="26"/>
    </w:rPr>
  </w:style>
  <w:style w:type="paragraph" w:styleId="Heading3">
    <w:name w:val="heading 3"/>
    <w:basedOn w:val="Normal"/>
    <w:next w:val="Normal"/>
    <w:link w:val="Heading3Char"/>
    <w:uiPriority w:val="9"/>
    <w:unhideWhenUsed/>
    <w:qFormat/>
    <w:rsid w:val="00935C6B"/>
    <w:pPr>
      <w:spacing w:before="200" w:after="0" w:line="271" w:lineRule="auto"/>
      <w:outlineLvl w:val="2"/>
    </w:pPr>
    <w:rPr>
      <w:rFonts w:ascii="Times New Roman" w:hAnsi="Times New Roman"/>
      <w:b/>
      <w:bCs/>
    </w:rPr>
  </w:style>
  <w:style w:type="paragraph" w:styleId="Heading4">
    <w:name w:val="heading 4"/>
    <w:basedOn w:val="Normal"/>
    <w:next w:val="Normal"/>
    <w:link w:val="Heading4Char"/>
    <w:uiPriority w:val="9"/>
    <w:semiHidden/>
    <w:unhideWhenUsed/>
    <w:qFormat/>
    <w:rsid w:val="006D5A96"/>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D5A96"/>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D5A9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D5A96"/>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D5A9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D5A9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4AF3"/>
    <w:rPr>
      <w:rFonts w:ascii="Times New Roman" w:hAnsi="Times New Roman"/>
      <w:b/>
      <w:bCs/>
      <w:sz w:val="22"/>
      <w:szCs w:val="28"/>
      <w:lang w:eastAsia="en-US"/>
    </w:rPr>
  </w:style>
  <w:style w:type="character" w:customStyle="1" w:styleId="Heading2Char">
    <w:name w:val="Heading 2 Char"/>
    <w:link w:val="Heading2"/>
    <w:uiPriority w:val="9"/>
    <w:rsid w:val="00772C8B"/>
    <w:rPr>
      <w:rFonts w:ascii="Times New Roman" w:hAnsi="Times New Roman"/>
      <w:b/>
      <w:bCs/>
      <w:sz w:val="22"/>
      <w:szCs w:val="26"/>
      <w:lang w:eastAsia="en-US"/>
    </w:rPr>
  </w:style>
  <w:style w:type="character" w:customStyle="1" w:styleId="Heading3Char">
    <w:name w:val="Heading 3 Char"/>
    <w:link w:val="Heading3"/>
    <w:uiPriority w:val="9"/>
    <w:rsid w:val="00935C6B"/>
    <w:rPr>
      <w:rFonts w:ascii="Times New Roman" w:hAnsi="Times New Roman"/>
      <w:b/>
      <w:bCs/>
      <w:sz w:val="22"/>
      <w:szCs w:val="22"/>
      <w:lang w:eastAsia="en-US"/>
    </w:rPr>
  </w:style>
  <w:style w:type="character" w:customStyle="1" w:styleId="Heading4Char">
    <w:name w:val="Heading 4 Char"/>
    <w:link w:val="Heading4"/>
    <w:uiPriority w:val="9"/>
    <w:semiHidden/>
    <w:rsid w:val="006D5A96"/>
    <w:rPr>
      <w:rFonts w:ascii="Cambria" w:eastAsia="SimSun" w:hAnsi="Cambria" w:cs="Times New Roman"/>
      <w:b/>
      <w:bCs/>
      <w:i/>
      <w:iCs/>
    </w:rPr>
  </w:style>
  <w:style w:type="character" w:customStyle="1" w:styleId="Heading5Char">
    <w:name w:val="Heading 5 Char"/>
    <w:link w:val="Heading5"/>
    <w:uiPriority w:val="9"/>
    <w:semiHidden/>
    <w:rsid w:val="006D5A96"/>
    <w:rPr>
      <w:rFonts w:ascii="Cambria" w:eastAsia="SimSun" w:hAnsi="Cambria" w:cs="Times New Roman"/>
      <w:b/>
      <w:bCs/>
      <w:color w:val="7F7F7F"/>
    </w:rPr>
  </w:style>
  <w:style w:type="character" w:customStyle="1" w:styleId="Heading6Char">
    <w:name w:val="Heading 6 Char"/>
    <w:link w:val="Heading6"/>
    <w:uiPriority w:val="9"/>
    <w:semiHidden/>
    <w:rsid w:val="006D5A96"/>
    <w:rPr>
      <w:rFonts w:ascii="Cambria" w:eastAsia="SimSun" w:hAnsi="Cambria" w:cs="Times New Roman"/>
      <w:b/>
      <w:bCs/>
      <w:i/>
      <w:iCs/>
      <w:color w:val="7F7F7F"/>
    </w:rPr>
  </w:style>
  <w:style w:type="character" w:customStyle="1" w:styleId="Heading7Char">
    <w:name w:val="Heading 7 Char"/>
    <w:link w:val="Heading7"/>
    <w:uiPriority w:val="9"/>
    <w:semiHidden/>
    <w:rsid w:val="006D5A96"/>
    <w:rPr>
      <w:rFonts w:ascii="Cambria" w:eastAsia="SimSun" w:hAnsi="Cambria" w:cs="Times New Roman"/>
      <w:i/>
      <w:iCs/>
    </w:rPr>
  </w:style>
  <w:style w:type="character" w:customStyle="1" w:styleId="Heading8Char">
    <w:name w:val="Heading 8 Char"/>
    <w:link w:val="Heading8"/>
    <w:uiPriority w:val="9"/>
    <w:semiHidden/>
    <w:rsid w:val="006D5A96"/>
    <w:rPr>
      <w:rFonts w:ascii="Cambria" w:eastAsia="SimSun" w:hAnsi="Cambria" w:cs="Times New Roman"/>
      <w:sz w:val="20"/>
      <w:szCs w:val="20"/>
    </w:rPr>
  </w:style>
  <w:style w:type="character" w:customStyle="1" w:styleId="Heading9Char">
    <w:name w:val="Heading 9 Char"/>
    <w:link w:val="Heading9"/>
    <w:uiPriority w:val="9"/>
    <w:semiHidden/>
    <w:rsid w:val="006D5A96"/>
    <w:rPr>
      <w:rFonts w:ascii="Cambria" w:eastAsia="SimSun" w:hAnsi="Cambria" w:cs="Times New Roman"/>
      <w:i/>
      <w:iCs/>
      <w:spacing w:val="5"/>
      <w:sz w:val="20"/>
      <w:szCs w:val="20"/>
    </w:rPr>
  </w:style>
  <w:style w:type="paragraph" w:styleId="BalloonText">
    <w:name w:val="Balloon Text"/>
    <w:basedOn w:val="Normal"/>
    <w:link w:val="BalloonTextChar"/>
    <w:semiHidden/>
    <w:unhideWhenUsed/>
    <w:rsid w:val="006D5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A96"/>
    <w:rPr>
      <w:rFonts w:ascii="Tahoma" w:hAnsi="Tahoma" w:cs="Tahoma"/>
      <w:sz w:val="16"/>
      <w:szCs w:val="16"/>
    </w:rPr>
  </w:style>
  <w:style w:type="paragraph" w:styleId="Header">
    <w:name w:val="header"/>
    <w:basedOn w:val="Normal"/>
    <w:link w:val="HeaderChar"/>
    <w:uiPriority w:val="99"/>
    <w:unhideWhenUsed/>
    <w:rsid w:val="006D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6"/>
  </w:style>
  <w:style w:type="paragraph" w:styleId="Footer">
    <w:name w:val="footer"/>
    <w:basedOn w:val="Normal"/>
    <w:link w:val="FooterChar"/>
    <w:uiPriority w:val="99"/>
    <w:unhideWhenUsed/>
    <w:rsid w:val="006D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6"/>
  </w:style>
  <w:style w:type="paragraph" w:customStyle="1" w:styleId="Default">
    <w:name w:val="Default"/>
    <w:rsid w:val="006D5A96"/>
    <w:pPr>
      <w:autoSpaceDE w:val="0"/>
      <w:autoSpaceDN w:val="0"/>
      <w:adjustRightInd w:val="0"/>
    </w:pPr>
    <w:rPr>
      <w:rFonts w:cs="Calibri"/>
      <w:color w:val="000000"/>
      <w:sz w:val="24"/>
      <w:szCs w:val="24"/>
      <w:lang w:eastAsia="en-US"/>
    </w:rPr>
  </w:style>
  <w:style w:type="paragraph" w:styleId="TOCHeading">
    <w:name w:val="TOC Heading"/>
    <w:basedOn w:val="Heading1"/>
    <w:next w:val="Normal"/>
    <w:uiPriority w:val="39"/>
    <w:semiHidden/>
    <w:unhideWhenUsed/>
    <w:qFormat/>
    <w:rsid w:val="006D5A96"/>
    <w:pPr>
      <w:outlineLvl w:val="9"/>
    </w:pPr>
    <w:rPr>
      <w:lang w:bidi="en-US"/>
    </w:rPr>
  </w:style>
  <w:style w:type="paragraph" w:styleId="TOC1">
    <w:name w:val="toc 1"/>
    <w:basedOn w:val="Normal"/>
    <w:next w:val="Normal"/>
    <w:autoRedefine/>
    <w:uiPriority w:val="39"/>
    <w:unhideWhenUsed/>
    <w:rsid w:val="003A20D8"/>
    <w:pPr>
      <w:tabs>
        <w:tab w:val="right" w:leader="dot" w:pos="9016"/>
      </w:tabs>
      <w:spacing w:after="0" w:line="240" w:lineRule="auto"/>
    </w:pPr>
  </w:style>
  <w:style w:type="character" w:styleId="Hyperlink">
    <w:name w:val="Hyperlink"/>
    <w:uiPriority w:val="99"/>
    <w:unhideWhenUsed/>
    <w:rsid w:val="006D5A96"/>
    <w:rPr>
      <w:color w:val="0000FF"/>
      <w:u w:val="single"/>
    </w:rPr>
  </w:style>
  <w:style w:type="paragraph" w:styleId="Title">
    <w:name w:val="Title"/>
    <w:aliases w:val="Heading 3a"/>
    <w:basedOn w:val="Normal"/>
    <w:next w:val="Normal"/>
    <w:link w:val="TitleChar"/>
    <w:uiPriority w:val="10"/>
    <w:qFormat/>
    <w:rsid w:val="001501E0"/>
    <w:pPr>
      <w:pBdr>
        <w:bottom w:val="single" w:sz="4" w:space="1" w:color="auto"/>
      </w:pBdr>
      <w:spacing w:line="240" w:lineRule="auto"/>
      <w:contextualSpacing/>
    </w:pPr>
    <w:rPr>
      <w:rFonts w:ascii="Arial" w:hAnsi="Arial"/>
      <w:b/>
      <w:spacing w:val="5"/>
      <w:szCs w:val="52"/>
    </w:rPr>
  </w:style>
  <w:style w:type="character" w:customStyle="1" w:styleId="TitleChar">
    <w:name w:val="Title Char"/>
    <w:aliases w:val="Heading 3a Char"/>
    <w:link w:val="Title"/>
    <w:uiPriority w:val="10"/>
    <w:rsid w:val="001501E0"/>
    <w:rPr>
      <w:rFonts w:ascii="Arial" w:eastAsia="SimSun" w:hAnsi="Arial" w:cs="Times New Roman"/>
      <w:b/>
      <w:spacing w:val="5"/>
      <w:szCs w:val="52"/>
    </w:rPr>
  </w:style>
  <w:style w:type="paragraph" w:styleId="Subtitle">
    <w:name w:val="Subtitle"/>
    <w:basedOn w:val="Normal"/>
    <w:next w:val="Normal"/>
    <w:link w:val="SubtitleChar"/>
    <w:uiPriority w:val="11"/>
    <w:qFormat/>
    <w:rsid w:val="006D5A96"/>
    <w:pPr>
      <w:spacing w:after="600"/>
    </w:pPr>
    <w:rPr>
      <w:rFonts w:ascii="Cambria" w:hAnsi="Cambria"/>
      <w:i/>
      <w:iCs/>
      <w:spacing w:val="13"/>
      <w:sz w:val="24"/>
      <w:szCs w:val="24"/>
    </w:rPr>
  </w:style>
  <w:style w:type="character" w:customStyle="1" w:styleId="SubtitleChar">
    <w:name w:val="Subtitle Char"/>
    <w:link w:val="Subtitle"/>
    <w:uiPriority w:val="11"/>
    <w:rsid w:val="006D5A96"/>
    <w:rPr>
      <w:rFonts w:ascii="Cambria" w:eastAsia="SimSun" w:hAnsi="Cambria" w:cs="Times New Roman"/>
      <w:i/>
      <w:iCs/>
      <w:spacing w:val="13"/>
      <w:sz w:val="24"/>
      <w:szCs w:val="24"/>
    </w:rPr>
  </w:style>
  <w:style w:type="character" w:styleId="Strong">
    <w:name w:val="Strong"/>
    <w:uiPriority w:val="22"/>
    <w:qFormat/>
    <w:rsid w:val="006D5A96"/>
    <w:rPr>
      <w:b/>
      <w:bCs/>
    </w:rPr>
  </w:style>
  <w:style w:type="character" w:styleId="Emphasis">
    <w:name w:val="Emphasis"/>
    <w:uiPriority w:val="20"/>
    <w:qFormat/>
    <w:rsid w:val="006D5A96"/>
    <w:rPr>
      <w:b/>
      <w:bCs/>
      <w:i/>
      <w:iCs/>
      <w:spacing w:val="10"/>
      <w:bdr w:val="none" w:sz="0" w:space="0" w:color="auto"/>
      <w:shd w:val="clear" w:color="auto" w:fill="auto"/>
    </w:rPr>
  </w:style>
  <w:style w:type="paragraph" w:styleId="NoSpacing">
    <w:name w:val="No Spacing"/>
    <w:basedOn w:val="Normal"/>
    <w:uiPriority w:val="1"/>
    <w:qFormat/>
    <w:rsid w:val="006D5A96"/>
    <w:pPr>
      <w:spacing w:after="0" w:line="240" w:lineRule="auto"/>
    </w:pPr>
  </w:style>
  <w:style w:type="paragraph" w:styleId="ListParagraph">
    <w:name w:val="List Paragraph"/>
    <w:basedOn w:val="Normal"/>
    <w:uiPriority w:val="34"/>
    <w:qFormat/>
    <w:rsid w:val="006D5A96"/>
    <w:pPr>
      <w:ind w:left="720"/>
      <w:contextualSpacing/>
    </w:pPr>
  </w:style>
  <w:style w:type="paragraph" w:styleId="Quote">
    <w:name w:val="Quote"/>
    <w:basedOn w:val="Normal"/>
    <w:next w:val="Normal"/>
    <w:link w:val="QuoteChar"/>
    <w:uiPriority w:val="29"/>
    <w:qFormat/>
    <w:rsid w:val="006D5A96"/>
    <w:pPr>
      <w:spacing w:before="200" w:after="0"/>
      <w:ind w:left="360" w:right="360"/>
    </w:pPr>
    <w:rPr>
      <w:i/>
      <w:iCs/>
    </w:rPr>
  </w:style>
  <w:style w:type="character" w:customStyle="1" w:styleId="QuoteChar">
    <w:name w:val="Quote Char"/>
    <w:link w:val="Quote"/>
    <w:uiPriority w:val="29"/>
    <w:rsid w:val="006D5A96"/>
    <w:rPr>
      <w:i/>
      <w:iCs/>
    </w:rPr>
  </w:style>
  <w:style w:type="paragraph" w:styleId="IntenseQuote">
    <w:name w:val="Intense Quote"/>
    <w:basedOn w:val="Normal"/>
    <w:next w:val="Normal"/>
    <w:link w:val="IntenseQuoteChar"/>
    <w:uiPriority w:val="30"/>
    <w:qFormat/>
    <w:rsid w:val="006D5A9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D5A96"/>
    <w:rPr>
      <w:b/>
      <w:bCs/>
      <w:i/>
      <w:iCs/>
    </w:rPr>
  </w:style>
  <w:style w:type="character" w:styleId="SubtleEmphasis">
    <w:name w:val="Subtle Emphasis"/>
    <w:uiPriority w:val="19"/>
    <w:qFormat/>
    <w:rsid w:val="006D5A96"/>
    <w:rPr>
      <w:i/>
      <w:iCs/>
    </w:rPr>
  </w:style>
  <w:style w:type="character" w:styleId="IntenseEmphasis">
    <w:name w:val="Intense Emphasis"/>
    <w:uiPriority w:val="21"/>
    <w:qFormat/>
    <w:rsid w:val="006D5A96"/>
    <w:rPr>
      <w:b/>
      <w:bCs/>
    </w:rPr>
  </w:style>
  <w:style w:type="character" w:styleId="SubtleReference">
    <w:name w:val="Subtle Reference"/>
    <w:uiPriority w:val="31"/>
    <w:qFormat/>
    <w:rsid w:val="006D5A96"/>
    <w:rPr>
      <w:smallCaps/>
    </w:rPr>
  </w:style>
  <w:style w:type="character" w:styleId="IntenseReference">
    <w:name w:val="Intense Reference"/>
    <w:uiPriority w:val="32"/>
    <w:qFormat/>
    <w:rsid w:val="006D5A96"/>
    <w:rPr>
      <w:smallCaps/>
      <w:spacing w:val="5"/>
      <w:u w:val="single"/>
    </w:rPr>
  </w:style>
  <w:style w:type="character" w:styleId="BookTitle">
    <w:name w:val="Book Title"/>
    <w:uiPriority w:val="33"/>
    <w:qFormat/>
    <w:rsid w:val="006D5A96"/>
    <w:rPr>
      <w:i/>
      <w:iCs/>
      <w:smallCaps/>
      <w:spacing w:val="5"/>
    </w:rPr>
  </w:style>
  <w:style w:type="paragraph" w:styleId="Caption">
    <w:name w:val="caption"/>
    <w:basedOn w:val="Normal"/>
    <w:next w:val="Normal"/>
    <w:uiPriority w:val="35"/>
    <w:unhideWhenUsed/>
    <w:qFormat/>
    <w:rsid w:val="0060785F"/>
    <w:pPr>
      <w:spacing w:line="240" w:lineRule="auto"/>
    </w:pPr>
    <w:rPr>
      <w:rFonts w:eastAsia="Calibri"/>
      <w:b/>
      <w:bCs/>
      <w:color w:val="4F81BD"/>
      <w:sz w:val="18"/>
      <w:szCs w:val="18"/>
    </w:rPr>
  </w:style>
  <w:style w:type="paragraph" w:styleId="TOC2">
    <w:name w:val="toc 2"/>
    <w:basedOn w:val="Normal"/>
    <w:next w:val="Normal"/>
    <w:autoRedefine/>
    <w:uiPriority w:val="39"/>
    <w:unhideWhenUsed/>
    <w:rsid w:val="00010612"/>
    <w:pPr>
      <w:tabs>
        <w:tab w:val="left" w:pos="880"/>
        <w:tab w:val="right" w:leader="dot" w:pos="9016"/>
      </w:tabs>
      <w:spacing w:after="0" w:line="240" w:lineRule="auto"/>
      <w:ind w:left="221"/>
    </w:pPr>
  </w:style>
  <w:style w:type="paragraph" w:styleId="TableofFigures">
    <w:name w:val="table of figures"/>
    <w:basedOn w:val="Normal"/>
    <w:next w:val="Normal"/>
    <w:uiPriority w:val="99"/>
    <w:unhideWhenUsed/>
    <w:rsid w:val="00F31A3C"/>
    <w:pPr>
      <w:spacing w:after="0"/>
    </w:pPr>
  </w:style>
  <w:style w:type="paragraph" w:styleId="FootnoteText">
    <w:name w:val="footnote text"/>
    <w:basedOn w:val="Normal"/>
    <w:link w:val="FootnoteTextChar"/>
    <w:uiPriority w:val="99"/>
    <w:semiHidden/>
    <w:unhideWhenUsed/>
    <w:rsid w:val="00085E4F"/>
    <w:pPr>
      <w:spacing w:after="0" w:line="240" w:lineRule="auto"/>
    </w:pPr>
    <w:rPr>
      <w:sz w:val="20"/>
      <w:szCs w:val="20"/>
    </w:rPr>
  </w:style>
  <w:style w:type="character" w:customStyle="1" w:styleId="FootnoteTextChar">
    <w:name w:val="Footnote Text Char"/>
    <w:link w:val="FootnoteText"/>
    <w:uiPriority w:val="99"/>
    <w:semiHidden/>
    <w:rsid w:val="00085E4F"/>
    <w:rPr>
      <w:sz w:val="20"/>
      <w:szCs w:val="20"/>
    </w:rPr>
  </w:style>
  <w:style w:type="character" w:styleId="FootnoteReference">
    <w:name w:val="footnote reference"/>
    <w:uiPriority w:val="99"/>
    <w:semiHidden/>
    <w:unhideWhenUsed/>
    <w:rsid w:val="00085E4F"/>
    <w:rPr>
      <w:vertAlign w:val="superscript"/>
    </w:rPr>
  </w:style>
  <w:style w:type="table" w:styleId="TableGrid">
    <w:name w:val="Table Grid"/>
    <w:basedOn w:val="TableNormal"/>
    <w:rsid w:val="003B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B3842"/>
    <w:rPr>
      <w:rFonts w:cs="Times New Roman"/>
      <w:sz w:val="16"/>
      <w:szCs w:val="16"/>
    </w:rPr>
  </w:style>
  <w:style w:type="paragraph" w:styleId="CommentText">
    <w:name w:val="annotation text"/>
    <w:basedOn w:val="Normal"/>
    <w:link w:val="CommentTextChar"/>
    <w:rsid w:val="000B3842"/>
    <w:pPr>
      <w:spacing w:after="0" w:line="240" w:lineRule="auto"/>
    </w:pPr>
    <w:rPr>
      <w:rFonts w:ascii="Times New Roman" w:hAnsi="Times New Roman"/>
      <w:sz w:val="20"/>
      <w:szCs w:val="20"/>
      <w:lang w:eastAsia="zh-CN"/>
    </w:rPr>
  </w:style>
  <w:style w:type="character" w:customStyle="1" w:styleId="CommentTextChar">
    <w:name w:val="Comment Text Char"/>
    <w:link w:val="CommentText"/>
    <w:rsid w:val="000B384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0B3842"/>
    <w:rPr>
      <w:b/>
      <w:bCs/>
    </w:rPr>
  </w:style>
  <w:style w:type="character" w:customStyle="1" w:styleId="CommentSubjectChar">
    <w:name w:val="Comment Subject Char"/>
    <w:link w:val="CommentSubject"/>
    <w:rsid w:val="000B3842"/>
    <w:rPr>
      <w:rFonts w:ascii="Times New Roman" w:eastAsia="SimSun" w:hAnsi="Times New Roman" w:cs="Times New Roman"/>
      <w:b/>
      <w:bCs/>
      <w:sz w:val="20"/>
      <w:szCs w:val="20"/>
      <w:lang w:eastAsia="zh-CN"/>
    </w:rPr>
  </w:style>
  <w:style w:type="paragraph" w:styleId="NormalWeb">
    <w:name w:val="Normal (Web)"/>
    <w:basedOn w:val="Normal"/>
    <w:unhideWhenUsed/>
    <w:rsid w:val="004167AB"/>
    <w:pPr>
      <w:spacing w:before="100" w:beforeAutospacing="1" w:after="100" w:afterAutospacing="1" w:line="240" w:lineRule="auto"/>
    </w:pPr>
    <w:rPr>
      <w:rFonts w:ascii="Times New Roman" w:eastAsia="Times New Roman" w:hAnsi="Times New Roman"/>
      <w:sz w:val="24"/>
      <w:szCs w:val="24"/>
      <w:lang w:eastAsia="en-GB"/>
    </w:rPr>
  </w:style>
  <w:style w:type="paragraph" w:styleId="TOC3">
    <w:name w:val="toc 3"/>
    <w:basedOn w:val="Normal"/>
    <w:next w:val="Normal"/>
    <w:autoRedefine/>
    <w:uiPriority w:val="39"/>
    <w:unhideWhenUsed/>
    <w:rsid w:val="007C74B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96"/>
    <w:pPr>
      <w:spacing w:after="200" w:line="276" w:lineRule="auto"/>
    </w:pPr>
    <w:rPr>
      <w:sz w:val="22"/>
      <w:szCs w:val="22"/>
      <w:lang w:eastAsia="en-US"/>
    </w:rPr>
  </w:style>
  <w:style w:type="paragraph" w:styleId="Heading1">
    <w:name w:val="heading 1"/>
    <w:basedOn w:val="Normal"/>
    <w:next w:val="Normal"/>
    <w:link w:val="Heading1Char"/>
    <w:uiPriority w:val="9"/>
    <w:qFormat/>
    <w:rsid w:val="00074AF3"/>
    <w:pPr>
      <w:spacing w:before="480" w:after="0"/>
      <w:contextualSpacing/>
      <w:outlineLvl w:val="0"/>
    </w:pPr>
    <w:rPr>
      <w:rFonts w:ascii="Times New Roman" w:hAnsi="Times New Roman"/>
      <w:b/>
      <w:bCs/>
      <w:szCs w:val="28"/>
    </w:rPr>
  </w:style>
  <w:style w:type="paragraph" w:styleId="Heading2">
    <w:name w:val="heading 2"/>
    <w:basedOn w:val="Normal"/>
    <w:next w:val="Normal"/>
    <w:link w:val="Heading2Char"/>
    <w:uiPriority w:val="9"/>
    <w:unhideWhenUsed/>
    <w:qFormat/>
    <w:rsid w:val="00772C8B"/>
    <w:pPr>
      <w:spacing w:before="200" w:after="0"/>
      <w:outlineLvl w:val="1"/>
    </w:pPr>
    <w:rPr>
      <w:rFonts w:ascii="Times New Roman" w:hAnsi="Times New Roman"/>
      <w:b/>
      <w:bCs/>
      <w:szCs w:val="26"/>
    </w:rPr>
  </w:style>
  <w:style w:type="paragraph" w:styleId="Heading3">
    <w:name w:val="heading 3"/>
    <w:basedOn w:val="Normal"/>
    <w:next w:val="Normal"/>
    <w:link w:val="Heading3Char"/>
    <w:uiPriority w:val="9"/>
    <w:unhideWhenUsed/>
    <w:qFormat/>
    <w:rsid w:val="00935C6B"/>
    <w:pPr>
      <w:spacing w:before="200" w:after="0" w:line="271" w:lineRule="auto"/>
      <w:outlineLvl w:val="2"/>
    </w:pPr>
    <w:rPr>
      <w:rFonts w:ascii="Times New Roman" w:hAnsi="Times New Roman"/>
      <w:b/>
      <w:bCs/>
    </w:rPr>
  </w:style>
  <w:style w:type="paragraph" w:styleId="Heading4">
    <w:name w:val="heading 4"/>
    <w:basedOn w:val="Normal"/>
    <w:next w:val="Normal"/>
    <w:link w:val="Heading4Char"/>
    <w:uiPriority w:val="9"/>
    <w:semiHidden/>
    <w:unhideWhenUsed/>
    <w:qFormat/>
    <w:rsid w:val="006D5A96"/>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D5A96"/>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D5A9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D5A96"/>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D5A9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D5A9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4AF3"/>
    <w:rPr>
      <w:rFonts w:ascii="Times New Roman" w:hAnsi="Times New Roman"/>
      <w:b/>
      <w:bCs/>
      <w:sz w:val="22"/>
      <w:szCs w:val="28"/>
      <w:lang w:eastAsia="en-US"/>
    </w:rPr>
  </w:style>
  <w:style w:type="character" w:customStyle="1" w:styleId="Heading2Char">
    <w:name w:val="Heading 2 Char"/>
    <w:link w:val="Heading2"/>
    <w:uiPriority w:val="9"/>
    <w:rsid w:val="00772C8B"/>
    <w:rPr>
      <w:rFonts w:ascii="Times New Roman" w:hAnsi="Times New Roman"/>
      <w:b/>
      <w:bCs/>
      <w:sz w:val="22"/>
      <w:szCs w:val="26"/>
      <w:lang w:eastAsia="en-US"/>
    </w:rPr>
  </w:style>
  <w:style w:type="character" w:customStyle="1" w:styleId="Heading3Char">
    <w:name w:val="Heading 3 Char"/>
    <w:link w:val="Heading3"/>
    <w:uiPriority w:val="9"/>
    <w:rsid w:val="00935C6B"/>
    <w:rPr>
      <w:rFonts w:ascii="Times New Roman" w:hAnsi="Times New Roman"/>
      <w:b/>
      <w:bCs/>
      <w:sz w:val="22"/>
      <w:szCs w:val="22"/>
      <w:lang w:eastAsia="en-US"/>
    </w:rPr>
  </w:style>
  <w:style w:type="character" w:customStyle="1" w:styleId="Heading4Char">
    <w:name w:val="Heading 4 Char"/>
    <w:link w:val="Heading4"/>
    <w:uiPriority w:val="9"/>
    <w:semiHidden/>
    <w:rsid w:val="006D5A96"/>
    <w:rPr>
      <w:rFonts w:ascii="Cambria" w:eastAsia="SimSun" w:hAnsi="Cambria" w:cs="Times New Roman"/>
      <w:b/>
      <w:bCs/>
      <w:i/>
      <w:iCs/>
    </w:rPr>
  </w:style>
  <w:style w:type="character" w:customStyle="1" w:styleId="Heading5Char">
    <w:name w:val="Heading 5 Char"/>
    <w:link w:val="Heading5"/>
    <w:uiPriority w:val="9"/>
    <w:semiHidden/>
    <w:rsid w:val="006D5A96"/>
    <w:rPr>
      <w:rFonts w:ascii="Cambria" w:eastAsia="SimSun" w:hAnsi="Cambria" w:cs="Times New Roman"/>
      <w:b/>
      <w:bCs/>
      <w:color w:val="7F7F7F"/>
    </w:rPr>
  </w:style>
  <w:style w:type="character" w:customStyle="1" w:styleId="Heading6Char">
    <w:name w:val="Heading 6 Char"/>
    <w:link w:val="Heading6"/>
    <w:uiPriority w:val="9"/>
    <w:semiHidden/>
    <w:rsid w:val="006D5A96"/>
    <w:rPr>
      <w:rFonts w:ascii="Cambria" w:eastAsia="SimSun" w:hAnsi="Cambria" w:cs="Times New Roman"/>
      <w:b/>
      <w:bCs/>
      <w:i/>
      <w:iCs/>
      <w:color w:val="7F7F7F"/>
    </w:rPr>
  </w:style>
  <w:style w:type="character" w:customStyle="1" w:styleId="Heading7Char">
    <w:name w:val="Heading 7 Char"/>
    <w:link w:val="Heading7"/>
    <w:uiPriority w:val="9"/>
    <w:semiHidden/>
    <w:rsid w:val="006D5A96"/>
    <w:rPr>
      <w:rFonts w:ascii="Cambria" w:eastAsia="SimSun" w:hAnsi="Cambria" w:cs="Times New Roman"/>
      <w:i/>
      <w:iCs/>
    </w:rPr>
  </w:style>
  <w:style w:type="character" w:customStyle="1" w:styleId="Heading8Char">
    <w:name w:val="Heading 8 Char"/>
    <w:link w:val="Heading8"/>
    <w:uiPriority w:val="9"/>
    <w:semiHidden/>
    <w:rsid w:val="006D5A96"/>
    <w:rPr>
      <w:rFonts w:ascii="Cambria" w:eastAsia="SimSun" w:hAnsi="Cambria" w:cs="Times New Roman"/>
      <w:sz w:val="20"/>
      <w:szCs w:val="20"/>
    </w:rPr>
  </w:style>
  <w:style w:type="character" w:customStyle="1" w:styleId="Heading9Char">
    <w:name w:val="Heading 9 Char"/>
    <w:link w:val="Heading9"/>
    <w:uiPriority w:val="9"/>
    <w:semiHidden/>
    <w:rsid w:val="006D5A96"/>
    <w:rPr>
      <w:rFonts w:ascii="Cambria" w:eastAsia="SimSun" w:hAnsi="Cambria" w:cs="Times New Roman"/>
      <w:i/>
      <w:iCs/>
      <w:spacing w:val="5"/>
      <w:sz w:val="20"/>
      <w:szCs w:val="20"/>
    </w:rPr>
  </w:style>
  <w:style w:type="paragraph" w:styleId="BalloonText">
    <w:name w:val="Balloon Text"/>
    <w:basedOn w:val="Normal"/>
    <w:link w:val="BalloonTextChar"/>
    <w:semiHidden/>
    <w:unhideWhenUsed/>
    <w:rsid w:val="006D5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A96"/>
    <w:rPr>
      <w:rFonts w:ascii="Tahoma" w:hAnsi="Tahoma" w:cs="Tahoma"/>
      <w:sz w:val="16"/>
      <w:szCs w:val="16"/>
    </w:rPr>
  </w:style>
  <w:style w:type="paragraph" w:styleId="Header">
    <w:name w:val="header"/>
    <w:basedOn w:val="Normal"/>
    <w:link w:val="HeaderChar"/>
    <w:uiPriority w:val="99"/>
    <w:unhideWhenUsed/>
    <w:rsid w:val="006D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6"/>
  </w:style>
  <w:style w:type="paragraph" w:styleId="Footer">
    <w:name w:val="footer"/>
    <w:basedOn w:val="Normal"/>
    <w:link w:val="FooterChar"/>
    <w:uiPriority w:val="99"/>
    <w:unhideWhenUsed/>
    <w:rsid w:val="006D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6"/>
  </w:style>
  <w:style w:type="paragraph" w:customStyle="1" w:styleId="Default">
    <w:name w:val="Default"/>
    <w:rsid w:val="006D5A96"/>
    <w:pPr>
      <w:autoSpaceDE w:val="0"/>
      <w:autoSpaceDN w:val="0"/>
      <w:adjustRightInd w:val="0"/>
    </w:pPr>
    <w:rPr>
      <w:rFonts w:cs="Calibri"/>
      <w:color w:val="000000"/>
      <w:sz w:val="24"/>
      <w:szCs w:val="24"/>
      <w:lang w:eastAsia="en-US"/>
    </w:rPr>
  </w:style>
  <w:style w:type="paragraph" w:styleId="TOCHeading">
    <w:name w:val="TOC Heading"/>
    <w:basedOn w:val="Heading1"/>
    <w:next w:val="Normal"/>
    <w:uiPriority w:val="39"/>
    <w:semiHidden/>
    <w:unhideWhenUsed/>
    <w:qFormat/>
    <w:rsid w:val="006D5A96"/>
    <w:pPr>
      <w:outlineLvl w:val="9"/>
    </w:pPr>
    <w:rPr>
      <w:lang w:bidi="en-US"/>
    </w:rPr>
  </w:style>
  <w:style w:type="paragraph" w:styleId="TOC1">
    <w:name w:val="toc 1"/>
    <w:basedOn w:val="Normal"/>
    <w:next w:val="Normal"/>
    <w:autoRedefine/>
    <w:uiPriority w:val="39"/>
    <w:unhideWhenUsed/>
    <w:rsid w:val="003A20D8"/>
    <w:pPr>
      <w:tabs>
        <w:tab w:val="right" w:leader="dot" w:pos="9016"/>
      </w:tabs>
      <w:spacing w:after="0" w:line="240" w:lineRule="auto"/>
    </w:pPr>
  </w:style>
  <w:style w:type="character" w:styleId="Hyperlink">
    <w:name w:val="Hyperlink"/>
    <w:uiPriority w:val="99"/>
    <w:unhideWhenUsed/>
    <w:rsid w:val="006D5A96"/>
    <w:rPr>
      <w:color w:val="0000FF"/>
      <w:u w:val="single"/>
    </w:rPr>
  </w:style>
  <w:style w:type="paragraph" w:styleId="Title">
    <w:name w:val="Title"/>
    <w:aliases w:val="Heading 3a"/>
    <w:basedOn w:val="Normal"/>
    <w:next w:val="Normal"/>
    <w:link w:val="TitleChar"/>
    <w:uiPriority w:val="10"/>
    <w:qFormat/>
    <w:rsid w:val="001501E0"/>
    <w:pPr>
      <w:pBdr>
        <w:bottom w:val="single" w:sz="4" w:space="1" w:color="auto"/>
      </w:pBdr>
      <w:spacing w:line="240" w:lineRule="auto"/>
      <w:contextualSpacing/>
    </w:pPr>
    <w:rPr>
      <w:rFonts w:ascii="Arial" w:hAnsi="Arial"/>
      <w:b/>
      <w:spacing w:val="5"/>
      <w:szCs w:val="52"/>
    </w:rPr>
  </w:style>
  <w:style w:type="character" w:customStyle="1" w:styleId="TitleChar">
    <w:name w:val="Title Char"/>
    <w:aliases w:val="Heading 3a Char"/>
    <w:link w:val="Title"/>
    <w:uiPriority w:val="10"/>
    <w:rsid w:val="001501E0"/>
    <w:rPr>
      <w:rFonts w:ascii="Arial" w:eastAsia="SimSun" w:hAnsi="Arial" w:cs="Times New Roman"/>
      <w:b/>
      <w:spacing w:val="5"/>
      <w:szCs w:val="52"/>
    </w:rPr>
  </w:style>
  <w:style w:type="paragraph" w:styleId="Subtitle">
    <w:name w:val="Subtitle"/>
    <w:basedOn w:val="Normal"/>
    <w:next w:val="Normal"/>
    <w:link w:val="SubtitleChar"/>
    <w:uiPriority w:val="11"/>
    <w:qFormat/>
    <w:rsid w:val="006D5A96"/>
    <w:pPr>
      <w:spacing w:after="600"/>
    </w:pPr>
    <w:rPr>
      <w:rFonts w:ascii="Cambria" w:hAnsi="Cambria"/>
      <w:i/>
      <w:iCs/>
      <w:spacing w:val="13"/>
      <w:sz w:val="24"/>
      <w:szCs w:val="24"/>
    </w:rPr>
  </w:style>
  <w:style w:type="character" w:customStyle="1" w:styleId="SubtitleChar">
    <w:name w:val="Subtitle Char"/>
    <w:link w:val="Subtitle"/>
    <w:uiPriority w:val="11"/>
    <w:rsid w:val="006D5A96"/>
    <w:rPr>
      <w:rFonts w:ascii="Cambria" w:eastAsia="SimSun" w:hAnsi="Cambria" w:cs="Times New Roman"/>
      <w:i/>
      <w:iCs/>
      <w:spacing w:val="13"/>
      <w:sz w:val="24"/>
      <w:szCs w:val="24"/>
    </w:rPr>
  </w:style>
  <w:style w:type="character" w:styleId="Strong">
    <w:name w:val="Strong"/>
    <w:uiPriority w:val="22"/>
    <w:qFormat/>
    <w:rsid w:val="006D5A96"/>
    <w:rPr>
      <w:b/>
      <w:bCs/>
    </w:rPr>
  </w:style>
  <w:style w:type="character" w:styleId="Emphasis">
    <w:name w:val="Emphasis"/>
    <w:uiPriority w:val="20"/>
    <w:qFormat/>
    <w:rsid w:val="006D5A96"/>
    <w:rPr>
      <w:b/>
      <w:bCs/>
      <w:i/>
      <w:iCs/>
      <w:spacing w:val="10"/>
      <w:bdr w:val="none" w:sz="0" w:space="0" w:color="auto"/>
      <w:shd w:val="clear" w:color="auto" w:fill="auto"/>
    </w:rPr>
  </w:style>
  <w:style w:type="paragraph" w:styleId="NoSpacing">
    <w:name w:val="No Spacing"/>
    <w:basedOn w:val="Normal"/>
    <w:uiPriority w:val="1"/>
    <w:qFormat/>
    <w:rsid w:val="006D5A96"/>
    <w:pPr>
      <w:spacing w:after="0" w:line="240" w:lineRule="auto"/>
    </w:pPr>
  </w:style>
  <w:style w:type="paragraph" w:styleId="ListParagraph">
    <w:name w:val="List Paragraph"/>
    <w:basedOn w:val="Normal"/>
    <w:uiPriority w:val="34"/>
    <w:qFormat/>
    <w:rsid w:val="006D5A96"/>
    <w:pPr>
      <w:ind w:left="720"/>
      <w:contextualSpacing/>
    </w:pPr>
  </w:style>
  <w:style w:type="paragraph" w:styleId="Quote">
    <w:name w:val="Quote"/>
    <w:basedOn w:val="Normal"/>
    <w:next w:val="Normal"/>
    <w:link w:val="QuoteChar"/>
    <w:uiPriority w:val="29"/>
    <w:qFormat/>
    <w:rsid w:val="006D5A96"/>
    <w:pPr>
      <w:spacing w:before="200" w:after="0"/>
      <w:ind w:left="360" w:right="360"/>
    </w:pPr>
    <w:rPr>
      <w:i/>
      <w:iCs/>
    </w:rPr>
  </w:style>
  <w:style w:type="character" w:customStyle="1" w:styleId="QuoteChar">
    <w:name w:val="Quote Char"/>
    <w:link w:val="Quote"/>
    <w:uiPriority w:val="29"/>
    <w:rsid w:val="006D5A96"/>
    <w:rPr>
      <w:i/>
      <w:iCs/>
    </w:rPr>
  </w:style>
  <w:style w:type="paragraph" w:styleId="IntenseQuote">
    <w:name w:val="Intense Quote"/>
    <w:basedOn w:val="Normal"/>
    <w:next w:val="Normal"/>
    <w:link w:val="IntenseQuoteChar"/>
    <w:uiPriority w:val="30"/>
    <w:qFormat/>
    <w:rsid w:val="006D5A9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D5A96"/>
    <w:rPr>
      <w:b/>
      <w:bCs/>
      <w:i/>
      <w:iCs/>
    </w:rPr>
  </w:style>
  <w:style w:type="character" w:styleId="SubtleEmphasis">
    <w:name w:val="Subtle Emphasis"/>
    <w:uiPriority w:val="19"/>
    <w:qFormat/>
    <w:rsid w:val="006D5A96"/>
    <w:rPr>
      <w:i/>
      <w:iCs/>
    </w:rPr>
  </w:style>
  <w:style w:type="character" w:styleId="IntenseEmphasis">
    <w:name w:val="Intense Emphasis"/>
    <w:uiPriority w:val="21"/>
    <w:qFormat/>
    <w:rsid w:val="006D5A96"/>
    <w:rPr>
      <w:b/>
      <w:bCs/>
    </w:rPr>
  </w:style>
  <w:style w:type="character" w:styleId="SubtleReference">
    <w:name w:val="Subtle Reference"/>
    <w:uiPriority w:val="31"/>
    <w:qFormat/>
    <w:rsid w:val="006D5A96"/>
    <w:rPr>
      <w:smallCaps/>
    </w:rPr>
  </w:style>
  <w:style w:type="character" w:styleId="IntenseReference">
    <w:name w:val="Intense Reference"/>
    <w:uiPriority w:val="32"/>
    <w:qFormat/>
    <w:rsid w:val="006D5A96"/>
    <w:rPr>
      <w:smallCaps/>
      <w:spacing w:val="5"/>
      <w:u w:val="single"/>
    </w:rPr>
  </w:style>
  <w:style w:type="character" w:styleId="BookTitle">
    <w:name w:val="Book Title"/>
    <w:uiPriority w:val="33"/>
    <w:qFormat/>
    <w:rsid w:val="006D5A96"/>
    <w:rPr>
      <w:i/>
      <w:iCs/>
      <w:smallCaps/>
      <w:spacing w:val="5"/>
    </w:rPr>
  </w:style>
  <w:style w:type="paragraph" w:styleId="Caption">
    <w:name w:val="caption"/>
    <w:basedOn w:val="Normal"/>
    <w:next w:val="Normal"/>
    <w:uiPriority w:val="35"/>
    <w:unhideWhenUsed/>
    <w:qFormat/>
    <w:rsid w:val="0060785F"/>
    <w:pPr>
      <w:spacing w:line="240" w:lineRule="auto"/>
    </w:pPr>
    <w:rPr>
      <w:rFonts w:eastAsia="Calibri"/>
      <w:b/>
      <w:bCs/>
      <w:color w:val="4F81BD"/>
      <w:sz w:val="18"/>
      <w:szCs w:val="18"/>
    </w:rPr>
  </w:style>
  <w:style w:type="paragraph" w:styleId="TOC2">
    <w:name w:val="toc 2"/>
    <w:basedOn w:val="Normal"/>
    <w:next w:val="Normal"/>
    <w:autoRedefine/>
    <w:uiPriority w:val="39"/>
    <w:unhideWhenUsed/>
    <w:rsid w:val="00010612"/>
    <w:pPr>
      <w:tabs>
        <w:tab w:val="left" w:pos="880"/>
        <w:tab w:val="right" w:leader="dot" w:pos="9016"/>
      </w:tabs>
      <w:spacing w:after="0" w:line="240" w:lineRule="auto"/>
      <w:ind w:left="221"/>
    </w:pPr>
  </w:style>
  <w:style w:type="paragraph" w:styleId="TableofFigures">
    <w:name w:val="table of figures"/>
    <w:basedOn w:val="Normal"/>
    <w:next w:val="Normal"/>
    <w:uiPriority w:val="99"/>
    <w:unhideWhenUsed/>
    <w:rsid w:val="00F31A3C"/>
    <w:pPr>
      <w:spacing w:after="0"/>
    </w:pPr>
  </w:style>
  <w:style w:type="paragraph" w:styleId="FootnoteText">
    <w:name w:val="footnote text"/>
    <w:basedOn w:val="Normal"/>
    <w:link w:val="FootnoteTextChar"/>
    <w:uiPriority w:val="99"/>
    <w:semiHidden/>
    <w:unhideWhenUsed/>
    <w:rsid w:val="00085E4F"/>
    <w:pPr>
      <w:spacing w:after="0" w:line="240" w:lineRule="auto"/>
    </w:pPr>
    <w:rPr>
      <w:sz w:val="20"/>
      <w:szCs w:val="20"/>
    </w:rPr>
  </w:style>
  <w:style w:type="character" w:customStyle="1" w:styleId="FootnoteTextChar">
    <w:name w:val="Footnote Text Char"/>
    <w:link w:val="FootnoteText"/>
    <w:uiPriority w:val="99"/>
    <w:semiHidden/>
    <w:rsid w:val="00085E4F"/>
    <w:rPr>
      <w:sz w:val="20"/>
      <w:szCs w:val="20"/>
    </w:rPr>
  </w:style>
  <w:style w:type="character" w:styleId="FootnoteReference">
    <w:name w:val="footnote reference"/>
    <w:uiPriority w:val="99"/>
    <w:semiHidden/>
    <w:unhideWhenUsed/>
    <w:rsid w:val="00085E4F"/>
    <w:rPr>
      <w:vertAlign w:val="superscript"/>
    </w:rPr>
  </w:style>
  <w:style w:type="table" w:styleId="TableGrid">
    <w:name w:val="Table Grid"/>
    <w:basedOn w:val="TableNormal"/>
    <w:rsid w:val="003B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B3842"/>
    <w:rPr>
      <w:rFonts w:cs="Times New Roman"/>
      <w:sz w:val="16"/>
      <w:szCs w:val="16"/>
    </w:rPr>
  </w:style>
  <w:style w:type="paragraph" w:styleId="CommentText">
    <w:name w:val="annotation text"/>
    <w:basedOn w:val="Normal"/>
    <w:link w:val="CommentTextChar"/>
    <w:rsid w:val="000B3842"/>
    <w:pPr>
      <w:spacing w:after="0" w:line="240" w:lineRule="auto"/>
    </w:pPr>
    <w:rPr>
      <w:rFonts w:ascii="Times New Roman" w:hAnsi="Times New Roman"/>
      <w:sz w:val="20"/>
      <w:szCs w:val="20"/>
      <w:lang w:eastAsia="zh-CN"/>
    </w:rPr>
  </w:style>
  <w:style w:type="character" w:customStyle="1" w:styleId="CommentTextChar">
    <w:name w:val="Comment Text Char"/>
    <w:link w:val="CommentText"/>
    <w:rsid w:val="000B384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0B3842"/>
    <w:rPr>
      <w:b/>
      <w:bCs/>
    </w:rPr>
  </w:style>
  <w:style w:type="character" w:customStyle="1" w:styleId="CommentSubjectChar">
    <w:name w:val="Comment Subject Char"/>
    <w:link w:val="CommentSubject"/>
    <w:rsid w:val="000B3842"/>
    <w:rPr>
      <w:rFonts w:ascii="Times New Roman" w:eastAsia="SimSun" w:hAnsi="Times New Roman" w:cs="Times New Roman"/>
      <w:b/>
      <w:bCs/>
      <w:sz w:val="20"/>
      <w:szCs w:val="20"/>
      <w:lang w:eastAsia="zh-CN"/>
    </w:rPr>
  </w:style>
  <w:style w:type="paragraph" w:styleId="NormalWeb">
    <w:name w:val="Normal (Web)"/>
    <w:basedOn w:val="Normal"/>
    <w:unhideWhenUsed/>
    <w:rsid w:val="004167AB"/>
    <w:pPr>
      <w:spacing w:before="100" w:beforeAutospacing="1" w:after="100" w:afterAutospacing="1" w:line="240" w:lineRule="auto"/>
    </w:pPr>
    <w:rPr>
      <w:rFonts w:ascii="Times New Roman" w:eastAsia="Times New Roman" w:hAnsi="Times New Roman"/>
      <w:sz w:val="24"/>
      <w:szCs w:val="24"/>
      <w:lang w:eastAsia="en-GB"/>
    </w:rPr>
  </w:style>
  <w:style w:type="paragraph" w:styleId="TOC3">
    <w:name w:val="toc 3"/>
    <w:basedOn w:val="Normal"/>
    <w:next w:val="Normal"/>
    <w:autoRedefine/>
    <w:uiPriority w:val="39"/>
    <w:unhideWhenUsed/>
    <w:rsid w:val="007C74B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44">
      <w:bodyDiv w:val="1"/>
      <w:marLeft w:val="0"/>
      <w:marRight w:val="0"/>
      <w:marTop w:val="0"/>
      <w:marBottom w:val="0"/>
      <w:divBdr>
        <w:top w:val="none" w:sz="0" w:space="0" w:color="auto"/>
        <w:left w:val="none" w:sz="0" w:space="0" w:color="auto"/>
        <w:bottom w:val="none" w:sz="0" w:space="0" w:color="auto"/>
        <w:right w:val="none" w:sz="0" w:space="0" w:color="auto"/>
      </w:divBdr>
    </w:div>
    <w:div w:id="94330824">
      <w:bodyDiv w:val="1"/>
      <w:marLeft w:val="0"/>
      <w:marRight w:val="0"/>
      <w:marTop w:val="0"/>
      <w:marBottom w:val="0"/>
      <w:divBdr>
        <w:top w:val="none" w:sz="0" w:space="0" w:color="auto"/>
        <w:left w:val="none" w:sz="0" w:space="0" w:color="auto"/>
        <w:bottom w:val="none" w:sz="0" w:space="0" w:color="auto"/>
        <w:right w:val="none" w:sz="0" w:space="0" w:color="auto"/>
      </w:divBdr>
    </w:div>
    <w:div w:id="237254744">
      <w:bodyDiv w:val="1"/>
      <w:marLeft w:val="0"/>
      <w:marRight w:val="0"/>
      <w:marTop w:val="0"/>
      <w:marBottom w:val="0"/>
      <w:divBdr>
        <w:top w:val="none" w:sz="0" w:space="0" w:color="auto"/>
        <w:left w:val="none" w:sz="0" w:space="0" w:color="auto"/>
        <w:bottom w:val="none" w:sz="0" w:space="0" w:color="auto"/>
        <w:right w:val="none" w:sz="0" w:space="0" w:color="auto"/>
      </w:divBdr>
    </w:div>
    <w:div w:id="303780561">
      <w:bodyDiv w:val="1"/>
      <w:marLeft w:val="0"/>
      <w:marRight w:val="0"/>
      <w:marTop w:val="0"/>
      <w:marBottom w:val="0"/>
      <w:divBdr>
        <w:top w:val="none" w:sz="0" w:space="0" w:color="auto"/>
        <w:left w:val="none" w:sz="0" w:space="0" w:color="auto"/>
        <w:bottom w:val="none" w:sz="0" w:space="0" w:color="auto"/>
        <w:right w:val="none" w:sz="0" w:space="0" w:color="auto"/>
      </w:divBdr>
    </w:div>
    <w:div w:id="361056206">
      <w:bodyDiv w:val="1"/>
      <w:marLeft w:val="0"/>
      <w:marRight w:val="0"/>
      <w:marTop w:val="0"/>
      <w:marBottom w:val="0"/>
      <w:divBdr>
        <w:top w:val="none" w:sz="0" w:space="0" w:color="auto"/>
        <w:left w:val="none" w:sz="0" w:space="0" w:color="auto"/>
        <w:bottom w:val="none" w:sz="0" w:space="0" w:color="auto"/>
        <w:right w:val="none" w:sz="0" w:space="0" w:color="auto"/>
      </w:divBdr>
    </w:div>
    <w:div w:id="443115785">
      <w:bodyDiv w:val="1"/>
      <w:marLeft w:val="0"/>
      <w:marRight w:val="0"/>
      <w:marTop w:val="0"/>
      <w:marBottom w:val="0"/>
      <w:divBdr>
        <w:top w:val="none" w:sz="0" w:space="0" w:color="auto"/>
        <w:left w:val="none" w:sz="0" w:space="0" w:color="auto"/>
        <w:bottom w:val="none" w:sz="0" w:space="0" w:color="auto"/>
        <w:right w:val="none" w:sz="0" w:space="0" w:color="auto"/>
      </w:divBdr>
    </w:div>
    <w:div w:id="519124194">
      <w:bodyDiv w:val="1"/>
      <w:marLeft w:val="0"/>
      <w:marRight w:val="0"/>
      <w:marTop w:val="0"/>
      <w:marBottom w:val="0"/>
      <w:divBdr>
        <w:top w:val="none" w:sz="0" w:space="0" w:color="auto"/>
        <w:left w:val="none" w:sz="0" w:space="0" w:color="auto"/>
        <w:bottom w:val="none" w:sz="0" w:space="0" w:color="auto"/>
        <w:right w:val="none" w:sz="0" w:space="0" w:color="auto"/>
      </w:divBdr>
    </w:div>
    <w:div w:id="533077293">
      <w:bodyDiv w:val="1"/>
      <w:marLeft w:val="0"/>
      <w:marRight w:val="0"/>
      <w:marTop w:val="0"/>
      <w:marBottom w:val="0"/>
      <w:divBdr>
        <w:top w:val="none" w:sz="0" w:space="0" w:color="auto"/>
        <w:left w:val="none" w:sz="0" w:space="0" w:color="auto"/>
        <w:bottom w:val="none" w:sz="0" w:space="0" w:color="auto"/>
        <w:right w:val="none" w:sz="0" w:space="0" w:color="auto"/>
      </w:divBdr>
    </w:div>
    <w:div w:id="616109612">
      <w:bodyDiv w:val="1"/>
      <w:marLeft w:val="0"/>
      <w:marRight w:val="0"/>
      <w:marTop w:val="0"/>
      <w:marBottom w:val="0"/>
      <w:divBdr>
        <w:top w:val="none" w:sz="0" w:space="0" w:color="auto"/>
        <w:left w:val="none" w:sz="0" w:space="0" w:color="auto"/>
        <w:bottom w:val="none" w:sz="0" w:space="0" w:color="auto"/>
        <w:right w:val="none" w:sz="0" w:space="0" w:color="auto"/>
      </w:divBdr>
    </w:div>
    <w:div w:id="633607540">
      <w:bodyDiv w:val="1"/>
      <w:marLeft w:val="0"/>
      <w:marRight w:val="0"/>
      <w:marTop w:val="0"/>
      <w:marBottom w:val="0"/>
      <w:divBdr>
        <w:top w:val="none" w:sz="0" w:space="0" w:color="auto"/>
        <w:left w:val="none" w:sz="0" w:space="0" w:color="auto"/>
        <w:bottom w:val="none" w:sz="0" w:space="0" w:color="auto"/>
        <w:right w:val="none" w:sz="0" w:space="0" w:color="auto"/>
      </w:divBdr>
    </w:div>
    <w:div w:id="640884800">
      <w:bodyDiv w:val="1"/>
      <w:marLeft w:val="0"/>
      <w:marRight w:val="0"/>
      <w:marTop w:val="0"/>
      <w:marBottom w:val="0"/>
      <w:divBdr>
        <w:top w:val="none" w:sz="0" w:space="0" w:color="auto"/>
        <w:left w:val="none" w:sz="0" w:space="0" w:color="auto"/>
        <w:bottom w:val="none" w:sz="0" w:space="0" w:color="auto"/>
        <w:right w:val="none" w:sz="0" w:space="0" w:color="auto"/>
      </w:divBdr>
    </w:div>
    <w:div w:id="647248154">
      <w:bodyDiv w:val="1"/>
      <w:marLeft w:val="0"/>
      <w:marRight w:val="0"/>
      <w:marTop w:val="0"/>
      <w:marBottom w:val="0"/>
      <w:divBdr>
        <w:top w:val="none" w:sz="0" w:space="0" w:color="auto"/>
        <w:left w:val="none" w:sz="0" w:space="0" w:color="auto"/>
        <w:bottom w:val="none" w:sz="0" w:space="0" w:color="auto"/>
        <w:right w:val="none" w:sz="0" w:space="0" w:color="auto"/>
      </w:divBdr>
    </w:div>
    <w:div w:id="695616770">
      <w:bodyDiv w:val="1"/>
      <w:marLeft w:val="0"/>
      <w:marRight w:val="0"/>
      <w:marTop w:val="0"/>
      <w:marBottom w:val="0"/>
      <w:divBdr>
        <w:top w:val="none" w:sz="0" w:space="0" w:color="auto"/>
        <w:left w:val="none" w:sz="0" w:space="0" w:color="auto"/>
        <w:bottom w:val="none" w:sz="0" w:space="0" w:color="auto"/>
        <w:right w:val="none" w:sz="0" w:space="0" w:color="auto"/>
      </w:divBdr>
    </w:div>
    <w:div w:id="746196238">
      <w:bodyDiv w:val="1"/>
      <w:marLeft w:val="0"/>
      <w:marRight w:val="0"/>
      <w:marTop w:val="0"/>
      <w:marBottom w:val="0"/>
      <w:divBdr>
        <w:top w:val="none" w:sz="0" w:space="0" w:color="auto"/>
        <w:left w:val="none" w:sz="0" w:space="0" w:color="auto"/>
        <w:bottom w:val="none" w:sz="0" w:space="0" w:color="auto"/>
        <w:right w:val="none" w:sz="0" w:space="0" w:color="auto"/>
      </w:divBdr>
    </w:div>
    <w:div w:id="756482760">
      <w:bodyDiv w:val="1"/>
      <w:marLeft w:val="0"/>
      <w:marRight w:val="0"/>
      <w:marTop w:val="0"/>
      <w:marBottom w:val="0"/>
      <w:divBdr>
        <w:top w:val="none" w:sz="0" w:space="0" w:color="auto"/>
        <w:left w:val="none" w:sz="0" w:space="0" w:color="auto"/>
        <w:bottom w:val="none" w:sz="0" w:space="0" w:color="auto"/>
        <w:right w:val="none" w:sz="0" w:space="0" w:color="auto"/>
      </w:divBdr>
    </w:div>
    <w:div w:id="847602106">
      <w:bodyDiv w:val="1"/>
      <w:marLeft w:val="0"/>
      <w:marRight w:val="0"/>
      <w:marTop w:val="0"/>
      <w:marBottom w:val="0"/>
      <w:divBdr>
        <w:top w:val="none" w:sz="0" w:space="0" w:color="auto"/>
        <w:left w:val="none" w:sz="0" w:space="0" w:color="auto"/>
        <w:bottom w:val="none" w:sz="0" w:space="0" w:color="auto"/>
        <w:right w:val="none" w:sz="0" w:space="0" w:color="auto"/>
      </w:divBdr>
    </w:div>
    <w:div w:id="925042945">
      <w:bodyDiv w:val="1"/>
      <w:marLeft w:val="0"/>
      <w:marRight w:val="0"/>
      <w:marTop w:val="0"/>
      <w:marBottom w:val="0"/>
      <w:divBdr>
        <w:top w:val="none" w:sz="0" w:space="0" w:color="auto"/>
        <w:left w:val="none" w:sz="0" w:space="0" w:color="auto"/>
        <w:bottom w:val="none" w:sz="0" w:space="0" w:color="auto"/>
        <w:right w:val="none" w:sz="0" w:space="0" w:color="auto"/>
      </w:divBdr>
    </w:div>
    <w:div w:id="952638449">
      <w:bodyDiv w:val="1"/>
      <w:marLeft w:val="0"/>
      <w:marRight w:val="0"/>
      <w:marTop w:val="0"/>
      <w:marBottom w:val="0"/>
      <w:divBdr>
        <w:top w:val="none" w:sz="0" w:space="0" w:color="auto"/>
        <w:left w:val="none" w:sz="0" w:space="0" w:color="auto"/>
        <w:bottom w:val="none" w:sz="0" w:space="0" w:color="auto"/>
        <w:right w:val="none" w:sz="0" w:space="0" w:color="auto"/>
      </w:divBdr>
    </w:div>
    <w:div w:id="1045564577">
      <w:bodyDiv w:val="1"/>
      <w:marLeft w:val="0"/>
      <w:marRight w:val="0"/>
      <w:marTop w:val="0"/>
      <w:marBottom w:val="0"/>
      <w:divBdr>
        <w:top w:val="none" w:sz="0" w:space="0" w:color="auto"/>
        <w:left w:val="none" w:sz="0" w:space="0" w:color="auto"/>
        <w:bottom w:val="none" w:sz="0" w:space="0" w:color="auto"/>
        <w:right w:val="none" w:sz="0" w:space="0" w:color="auto"/>
      </w:divBdr>
    </w:div>
    <w:div w:id="1130199957">
      <w:bodyDiv w:val="1"/>
      <w:marLeft w:val="0"/>
      <w:marRight w:val="0"/>
      <w:marTop w:val="0"/>
      <w:marBottom w:val="0"/>
      <w:divBdr>
        <w:top w:val="none" w:sz="0" w:space="0" w:color="auto"/>
        <w:left w:val="none" w:sz="0" w:space="0" w:color="auto"/>
        <w:bottom w:val="none" w:sz="0" w:space="0" w:color="auto"/>
        <w:right w:val="none" w:sz="0" w:space="0" w:color="auto"/>
      </w:divBdr>
    </w:div>
    <w:div w:id="1133791642">
      <w:bodyDiv w:val="1"/>
      <w:marLeft w:val="0"/>
      <w:marRight w:val="0"/>
      <w:marTop w:val="0"/>
      <w:marBottom w:val="0"/>
      <w:divBdr>
        <w:top w:val="none" w:sz="0" w:space="0" w:color="auto"/>
        <w:left w:val="none" w:sz="0" w:space="0" w:color="auto"/>
        <w:bottom w:val="none" w:sz="0" w:space="0" w:color="auto"/>
        <w:right w:val="none" w:sz="0" w:space="0" w:color="auto"/>
      </w:divBdr>
    </w:div>
    <w:div w:id="1188982310">
      <w:bodyDiv w:val="1"/>
      <w:marLeft w:val="0"/>
      <w:marRight w:val="0"/>
      <w:marTop w:val="0"/>
      <w:marBottom w:val="0"/>
      <w:divBdr>
        <w:top w:val="none" w:sz="0" w:space="0" w:color="auto"/>
        <w:left w:val="none" w:sz="0" w:space="0" w:color="auto"/>
        <w:bottom w:val="none" w:sz="0" w:space="0" w:color="auto"/>
        <w:right w:val="none" w:sz="0" w:space="0" w:color="auto"/>
      </w:divBdr>
    </w:div>
    <w:div w:id="1292394323">
      <w:bodyDiv w:val="1"/>
      <w:marLeft w:val="0"/>
      <w:marRight w:val="0"/>
      <w:marTop w:val="0"/>
      <w:marBottom w:val="0"/>
      <w:divBdr>
        <w:top w:val="none" w:sz="0" w:space="0" w:color="auto"/>
        <w:left w:val="none" w:sz="0" w:space="0" w:color="auto"/>
        <w:bottom w:val="none" w:sz="0" w:space="0" w:color="auto"/>
        <w:right w:val="none" w:sz="0" w:space="0" w:color="auto"/>
      </w:divBdr>
    </w:div>
    <w:div w:id="1321353484">
      <w:bodyDiv w:val="1"/>
      <w:marLeft w:val="0"/>
      <w:marRight w:val="0"/>
      <w:marTop w:val="0"/>
      <w:marBottom w:val="0"/>
      <w:divBdr>
        <w:top w:val="none" w:sz="0" w:space="0" w:color="auto"/>
        <w:left w:val="none" w:sz="0" w:space="0" w:color="auto"/>
        <w:bottom w:val="none" w:sz="0" w:space="0" w:color="auto"/>
        <w:right w:val="none" w:sz="0" w:space="0" w:color="auto"/>
      </w:divBdr>
    </w:div>
    <w:div w:id="1502938454">
      <w:bodyDiv w:val="1"/>
      <w:marLeft w:val="0"/>
      <w:marRight w:val="0"/>
      <w:marTop w:val="0"/>
      <w:marBottom w:val="0"/>
      <w:divBdr>
        <w:top w:val="none" w:sz="0" w:space="0" w:color="auto"/>
        <w:left w:val="none" w:sz="0" w:space="0" w:color="auto"/>
        <w:bottom w:val="none" w:sz="0" w:space="0" w:color="auto"/>
        <w:right w:val="none" w:sz="0" w:space="0" w:color="auto"/>
      </w:divBdr>
    </w:div>
    <w:div w:id="1503206319">
      <w:bodyDiv w:val="1"/>
      <w:marLeft w:val="0"/>
      <w:marRight w:val="0"/>
      <w:marTop w:val="0"/>
      <w:marBottom w:val="0"/>
      <w:divBdr>
        <w:top w:val="none" w:sz="0" w:space="0" w:color="auto"/>
        <w:left w:val="none" w:sz="0" w:space="0" w:color="auto"/>
        <w:bottom w:val="none" w:sz="0" w:space="0" w:color="auto"/>
        <w:right w:val="none" w:sz="0" w:space="0" w:color="auto"/>
      </w:divBdr>
    </w:div>
    <w:div w:id="1506940096">
      <w:bodyDiv w:val="1"/>
      <w:marLeft w:val="0"/>
      <w:marRight w:val="0"/>
      <w:marTop w:val="0"/>
      <w:marBottom w:val="0"/>
      <w:divBdr>
        <w:top w:val="none" w:sz="0" w:space="0" w:color="auto"/>
        <w:left w:val="none" w:sz="0" w:space="0" w:color="auto"/>
        <w:bottom w:val="none" w:sz="0" w:space="0" w:color="auto"/>
        <w:right w:val="none" w:sz="0" w:space="0" w:color="auto"/>
      </w:divBdr>
    </w:div>
    <w:div w:id="1595935768">
      <w:bodyDiv w:val="1"/>
      <w:marLeft w:val="0"/>
      <w:marRight w:val="0"/>
      <w:marTop w:val="0"/>
      <w:marBottom w:val="0"/>
      <w:divBdr>
        <w:top w:val="none" w:sz="0" w:space="0" w:color="auto"/>
        <w:left w:val="none" w:sz="0" w:space="0" w:color="auto"/>
        <w:bottom w:val="none" w:sz="0" w:space="0" w:color="auto"/>
        <w:right w:val="none" w:sz="0" w:space="0" w:color="auto"/>
      </w:divBdr>
    </w:div>
    <w:div w:id="1642273622">
      <w:bodyDiv w:val="1"/>
      <w:marLeft w:val="0"/>
      <w:marRight w:val="0"/>
      <w:marTop w:val="0"/>
      <w:marBottom w:val="0"/>
      <w:divBdr>
        <w:top w:val="none" w:sz="0" w:space="0" w:color="auto"/>
        <w:left w:val="none" w:sz="0" w:space="0" w:color="auto"/>
        <w:bottom w:val="none" w:sz="0" w:space="0" w:color="auto"/>
        <w:right w:val="none" w:sz="0" w:space="0" w:color="auto"/>
      </w:divBdr>
    </w:div>
    <w:div w:id="1671449152">
      <w:bodyDiv w:val="1"/>
      <w:marLeft w:val="0"/>
      <w:marRight w:val="0"/>
      <w:marTop w:val="0"/>
      <w:marBottom w:val="0"/>
      <w:divBdr>
        <w:top w:val="none" w:sz="0" w:space="0" w:color="auto"/>
        <w:left w:val="none" w:sz="0" w:space="0" w:color="auto"/>
        <w:bottom w:val="none" w:sz="0" w:space="0" w:color="auto"/>
        <w:right w:val="none" w:sz="0" w:space="0" w:color="auto"/>
      </w:divBdr>
    </w:div>
    <w:div w:id="1685085919">
      <w:bodyDiv w:val="1"/>
      <w:marLeft w:val="0"/>
      <w:marRight w:val="0"/>
      <w:marTop w:val="0"/>
      <w:marBottom w:val="0"/>
      <w:divBdr>
        <w:top w:val="none" w:sz="0" w:space="0" w:color="auto"/>
        <w:left w:val="none" w:sz="0" w:space="0" w:color="auto"/>
        <w:bottom w:val="none" w:sz="0" w:space="0" w:color="auto"/>
        <w:right w:val="none" w:sz="0" w:space="0" w:color="auto"/>
      </w:divBdr>
    </w:div>
    <w:div w:id="1732464305">
      <w:bodyDiv w:val="1"/>
      <w:marLeft w:val="0"/>
      <w:marRight w:val="0"/>
      <w:marTop w:val="0"/>
      <w:marBottom w:val="0"/>
      <w:divBdr>
        <w:top w:val="none" w:sz="0" w:space="0" w:color="auto"/>
        <w:left w:val="none" w:sz="0" w:space="0" w:color="auto"/>
        <w:bottom w:val="none" w:sz="0" w:space="0" w:color="auto"/>
        <w:right w:val="none" w:sz="0" w:space="0" w:color="auto"/>
      </w:divBdr>
    </w:div>
    <w:div w:id="1797523816">
      <w:bodyDiv w:val="1"/>
      <w:marLeft w:val="0"/>
      <w:marRight w:val="0"/>
      <w:marTop w:val="0"/>
      <w:marBottom w:val="0"/>
      <w:divBdr>
        <w:top w:val="none" w:sz="0" w:space="0" w:color="auto"/>
        <w:left w:val="none" w:sz="0" w:space="0" w:color="auto"/>
        <w:bottom w:val="none" w:sz="0" w:space="0" w:color="auto"/>
        <w:right w:val="none" w:sz="0" w:space="0" w:color="auto"/>
      </w:divBdr>
    </w:div>
    <w:div w:id="1884629427">
      <w:bodyDiv w:val="1"/>
      <w:marLeft w:val="0"/>
      <w:marRight w:val="0"/>
      <w:marTop w:val="0"/>
      <w:marBottom w:val="0"/>
      <w:divBdr>
        <w:top w:val="none" w:sz="0" w:space="0" w:color="auto"/>
        <w:left w:val="none" w:sz="0" w:space="0" w:color="auto"/>
        <w:bottom w:val="none" w:sz="0" w:space="0" w:color="auto"/>
        <w:right w:val="none" w:sz="0" w:space="0" w:color="auto"/>
      </w:divBdr>
    </w:div>
    <w:div w:id="1903757921">
      <w:bodyDiv w:val="1"/>
      <w:marLeft w:val="0"/>
      <w:marRight w:val="0"/>
      <w:marTop w:val="0"/>
      <w:marBottom w:val="0"/>
      <w:divBdr>
        <w:top w:val="none" w:sz="0" w:space="0" w:color="auto"/>
        <w:left w:val="none" w:sz="0" w:space="0" w:color="auto"/>
        <w:bottom w:val="none" w:sz="0" w:space="0" w:color="auto"/>
        <w:right w:val="none" w:sz="0" w:space="0" w:color="auto"/>
      </w:divBdr>
    </w:div>
    <w:div w:id="1953975278">
      <w:bodyDiv w:val="1"/>
      <w:marLeft w:val="0"/>
      <w:marRight w:val="0"/>
      <w:marTop w:val="0"/>
      <w:marBottom w:val="0"/>
      <w:divBdr>
        <w:top w:val="none" w:sz="0" w:space="0" w:color="auto"/>
        <w:left w:val="none" w:sz="0" w:space="0" w:color="auto"/>
        <w:bottom w:val="none" w:sz="0" w:space="0" w:color="auto"/>
        <w:right w:val="none" w:sz="0" w:space="0" w:color="auto"/>
      </w:divBdr>
    </w:div>
    <w:div w:id="1955285334">
      <w:bodyDiv w:val="1"/>
      <w:marLeft w:val="0"/>
      <w:marRight w:val="0"/>
      <w:marTop w:val="0"/>
      <w:marBottom w:val="0"/>
      <w:divBdr>
        <w:top w:val="none" w:sz="0" w:space="0" w:color="auto"/>
        <w:left w:val="none" w:sz="0" w:space="0" w:color="auto"/>
        <w:bottom w:val="none" w:sz="0" w:space="0" w:color="auto"/>
        <w:right w:val="none" w:sz="0" w:space="0" w:color="auto"/>
      </w:divBdr>
    </w:div>
    <w:div w:id="2052462581">
      <w:bodyDiv w:val="1"/>
      <w:marLeft w:val="0"/>
      <w:marRight w:val="0"/>
      <w:marTop w:val="0"/>
      <w:marBottom w:val="0"/>
      <w:divBdr>
        <w:top w:val="none" w:sz="0" w:space="0" w:color="auto"/>
        <w:left w:val="none" w:sz="0" w:space="0" w:color="auto"/>
        <w:bottom w:val="none" w:sz="0" w:space="0" w:color="auto"/>
        <w:right w:val="none" w:sz="0" w:space="0" w:color="auto"/>
      </w:divBdr>
    </w:div>
    <w:div w:id="20776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hyperlink" Target="mailto:cmbaker@glos.ac.uk"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7.jp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hart" Target="charts/chart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PKNAS02FS\INT_4_Health$\CSPN%202013\Data%20&amp;%20analysis\CSPN%20Survey%202013%20Control%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KNAS02FS\INT_4_Health$\CSPN%202013\Data%20&amp;%20analysis\CSPN%20Survey%202013%20Control%20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KNAS02FS\INT_4_Health$\CSPN%202013\Data%20&amp;%20analysis\CSPN%20Survey%202013%20Control%20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KNAS02FS\INT_4_Health$\CSPN%202013\Data%20&amp;%20analysis\CSPN%20Survey%202013%20Control%20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KNAS02FS\INT_4_Health$\CSPN%202013\Data%20&amp;%20analysis\CSPN%20Survey%202013%20Control%20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KNAS02FS\INT_4_Health$\CSPN%202013\Data%20&amp;%20analysis\CSPN%20Survey%202013%20Control%20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KNAS02FS\INT_4_Health$\CSPN%202013\Data%20&amp;%20analysis\CSPN%20Survey%202013%20Control%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'Q2'!$Z$178</c:f>
              <c:strCache>
                <c:ptCount val="1"/>
                <c:pt idx="0">
                  <c:v>Whole sample</c:v>
                </c:pt>
              </c:strCache>
            </c:strRef>
          </c:tx>
          <c:invertIfNegative val="0"/>
          <c:cat>
            <c:strRef>
              <c:f>'Q2'!$Y$179:$Y$186</c:f>
              <c:strCache>
                <c:ptCount val="8"/>
                <c:pt idx="0">
                  <c:v>Understanding of your organisation’s / group’s needs</c:v>
                </c:pt>
                <c:pt idx="1">
                  <c:v>Providing a lead role for sport and physical activity</c:v>
                </c:pt>
                <c:pt idx="2">
                  <c:v>Adding value to the services that you provide</c:v>
                </c:pt>
                <c:pt idx="3">
                  <c:v>Professionalism and helpfulness of staff</c:v>
                </c:pt>
                <c:pt idx="4">
                  <c:v>Accessibility of staff to assist with requests and queries</c:v>
                </c:pt>
                <c:pt idx="5">
                  <c:v>Speed of response to enquiries</c:v>
                </c:pt>
                <c:pt idx="6">
                  <c:v>Quality of support and advice given</c:v>
                </c:pt>
                <c:pt idx="7">
                  <c:v>Usefulness of the CSP’s website content</c:v>
                </c:pt>
              </c:strCache>
            </c:strRef>
          </c:cat>
          <c:val>
            <c:numRef>
              <c:f>'Q2'!$Z$179:$Z$186</c:f>
              <c:numCache>
                <c:formatCode>0.0</c:formatCode>
                <c:ptCount val="8"/>
                <c:pt idx="0">
                  <c:v>96.1</c:v>
                </c:pt>
                <c:pt idx="1">
                  <c:v>93.8</c:v>
                </c:pt>
                <c:pt idx="2">
                  <c:v>93.6</c:v>
                </c:pt>
                <c:pt idx="3">
                  <c:v>97.9</c:v>
                </c:pt>
                <c:pt idx="4">
                  <c:v>96.9</c:v>
                </c:pt>
                <c:pt idx="5">
                  <c:v>96.9</c:v>
                </c:pt>
                <c:pt idx="6">
                  <c:v>96.8</c:v>
                </c:pt>
                <c:pt idx="7">
                  <c:v>93.6</c:v>
                </c:pt>
              </c:numCache>
            </c:numRef>
          </c:val>
        </c:ser>
        <c:ser>
          <c:idx val="1"/>
          <c:order val="1"/>
          <c:tx>
            <c:strRef>
              <c:f>'Q2'!$AA$178</c:f>
              <c:strCache>
                <c:ptCount val="1"/>
                <c:pt idx="0">
                  <c:v>CSPN</c:v>
                </c:pt>
              </c:strCache>
            </c:strRef>
          </c:tx>
          <c:invertIfNegative val="0"/>
          <c:cat>
            <c:strRef>
              <c:f>'Q2'!$Y$179:$Y$186</c:f>
              <c:strCache>
                <c:ptCount val="8"/>
                <c:pt idx="0">
                  <c:v>Understanding of your organisation’s / group’s needs</c:v>
                </c:pt>
                <c:pt idx="1">
                  <c:v>Providing a lead role for sport and physical activity</c:v>
                </c:pt>
                <c:pt idx="2">
                  <c:v>Adding value to the services that you provide</c:v>
                </c:pt>
                <c:pt idx="3">
                  <c:v>Professionalism and helpfulness of staff</c:v>
                </c:pt>
                <c:pt idx="4">
                  <c:v>Accessibility of staff to assist with requests and queries</c:v>
                </c:pt>
                <c:pt idx="5">
                  <c:v>Speed of response to enquiries</c:v>
                </c:pt>
                <c:pt idx="6">
                  <c:v>Quality of support and advice given</c:v>
                </c:pt>
                <c:pt idx="7">
                  <c:v>Usefulness of the CSP’s website content</c:v>
                </c:pt>
              </c:strCache>
            </c:strRef>
          </c:cat>
          <c:val>
            <c:numRef>
              <c:f>'Q2'!$AA$179:$AA$186</c:f>
              <c:numCache>
                <c:formatCode>General</c:formatCode>
                <c:ptCount val="8"/>
                <c:pt idx="0">
                  <c:v>96.4</c:v>
                </c:pt>
                <c:pt idx="1">
                  <c:v>93.7</c:v>
                </c:pt>
                <c:pt idx="2">
                  <c:v>93.4</c:v>
                </c:pt>
                <c:pt idx="3">
                  <c:v>98.2</c:v>
                </c:pt>
                <c:pt idx="4">
                  <c:v>97.2</c:v>
                </c:pt>
                <c:pt idx="5">
                  <c:v>97.2</c:v>
                </c:pt>
                <c:pt idx="6">
                  <c:v>97.1</c:v>
                </c:pt>
                <c:pt idx="7">
                  <c:v>92.9</c:v>
                </c:pt>
              </c:numCache>
            </c:numRef>
          </c:val>
        </c:ser>
        <c:ser>
          <c:idx val="2"/>
          <c:order val="2"/>
          <c:tx>
            <c:strRef>
              <c:f>'Q2'!$AB$178</c:f>
              <c:strCache>
                <c:ptCount val="1"/>
                <c:pt idx="0">
                  <c:v>Regional &amp; National</c:v>
                </c:pt>
              </c:strCache>
            </c:strRef>
          </c:tx>
          <c:invertIfNegative val="0"/>
          <c:cat>
            <c:strRef>
              <c:f>'Q2'!$Y$179:$Y$186</c:f>
              <c:strCache>
                <c:ptCount val="8"/>
                <c:pt idx="0">
                  <c:v>Understanding of your organisation’s / group’s needs</c:v>
                </c:pt>
                <c:pt idx="1">
                  <c:v>Providing a lead role for sport and physical activity</c:v>
                </c:pt>
                <c:pt idx="2">
                  <c:v>Adding value to the services that you provide</c:v>
                </c:pt>
                <c:pt idx="3">
                  <c:v>Professionalism and helpfulness of staff</c:v>
                </c:pt>
                <c:pt idx="4">
                  <c:v>Accessibility of staff to assist with requests and queries</c:v>
                </c:pt>
                <c:pt idx="5">
                  <c:v>Speed of response to enquiries</c:v>
                </c:pt>
                <c:pt idx="6">
                  <c:v>Quality of support and advice given</c:v>
                </c:pt>
                <c:pt idx="7">
                  <c:v>Usefulness of the CSP’s website content</c:v>
                </c:pt>
              </c:strCache>
            </c:strRef>
          </c:cat>
          <c:val>
            <c:numRef>
              <c:f>'Q2'!$AB$179:$AB$186</c:f>
              <c:numCache>
                <c:formatCode>0.0</c:formatCode>
                <c:ptCount val="8"/>
                <c:pt idx="0">
                  <c:v>95.1</c:v>
                </c:pt>
                <c:pt idx="1">
                  <c:v>93.9</c:v>
                </c:pt>
                <c:pt idx="2">
                  <c:v>94</c:v>
                </c:pt>
                <c:pt idx="3">
                  <c:v>96.8</c:v>
                </c:pt>
                <c:pt idx="4">
                  <c:v>95.7</c:v>
                </c:pt>
                <c:pt idx="5">
                  <c:v>95.9</c:v>
                </c:pt>
                <c:pt idx="6">
                  <c:v>95.9</c:v>
                </c:pt>
                <c:pt idx="7">
                  <c:v>95.2</c:v>
                </c:pt>
              </c:numCache>
            </c:numRef>
          </c:val>
        </c:ser>
        <c:dLbls>
          <c:showLegendKey val="0"/>
          <c:showVal val="0"/>
          <c:showCatName val="0"/>
          <c:showSerName val="0"/>
          <c:showPercent val="0"/>
          <c:showBubbleSize val="0"/>
        </c:dLbls>
        <c:gapWidth val="150"/>
        <c:axId val="75879552"/>
        <c:axId val="31551872"/>
      </c:barChart>
      <c:catAx>
        <c:axId val="75879552"/>
        <c:scaling>
          <c:orientation val="maxMin"/>
        </c:scaling>
        <c:delete val="0"/>
        <c:axPos val="l"/>
        <c:majorTickMark val="out"/>
        <c:minorTickMark val="none"/>
        <c:tickLblPos val="nextTo"/>
        <c:txPr>
          <a:bodyPr/>
          <a:lstStyle/>
          <a:p>
            <a:pPr>
              <a:defRPr sz="1000">
                <a:latin typeface="Times New Roman" pitchFamily="18" charset="0"/>
                <a:cs typeface="Times New Roman" pitchFamily="18" charset="0"/>
              </a:defRPr>
            </a:pPr>
            <a:endParaRPr lang="en-US"/>
          </a:p>
        </c:txPr>
        <c:crossAx val="31551872"/>
        <c:crosses val="autoZero"/>
        <c:auto val="1"/>
        <c:lblAlgn val="ctr"/>
        <c:lblOffset val="100"/>
        <c:noMultiLvlLbl val="0"/>
      </c:catAx>
      <c:valAx>
        <c:axId val="31551872"/>
        <c:scaling>
          <c:orientation val="minMax"/>
          <c:max val="100"/>
          <c:min val="90"/>
        </c:scaling>
        <c:delete val="0"/>
        <c:axPos val="t"/>
        <c:majorGridlines/>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75879552"/>
        <c:crosses val="autoZero"/>
        <c:crossBetween val="between"/>
        <c:majorUnit val="2"/>
      </c:valAx>
    </c:plotArea>
    <c:legend>
      <c:legendPos val="b"/>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833333333333331E-2"/>
          <c:y val="0.11911715999767818"/>
          <c:w val="0.90277777777777779"/>
          <c:h val="0.74976523767862346"/>
        </c:manualLayout>
      </c:layout>
      <c:pie3DChart>
        <c:varyColors val="1"/>
        <c:ser>
          <c:idx val="0"/>
          <c:order val="0"/>
          <c:explosion val="25"/>
          <c:dLbls>
            <c:txPr>
              <a:bodyPr/>
              <a:lstStyle/>
              <a:p>
                <a:pPr>
                  <a:defRPr sz="1100"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dLbls>
          <c:cat>
            <c:strRef>
              <c:f>'Q4'!$E$16:$E$20</c:f>
              <c:strCache>
                <c:ptCount val="5"/>
                <c:pt idx="0">
                  <c:v>Very good</c:v>
                </c:pt>
                <c:pt idx="1">
                  <c:v>Good</c:v>
                </c:pt>
                <c:pt idx="2">
                  <c:v>Fair</c:v>
                </c:pt>
                <c:pt idx="3">
                  <c:v>Poor</c:v>
                </c:pt>
                <c:pt idx="4">
                  <c:v>Very poor</c:v>
                </c:pt>
              </c:strCache>
            </c:strRef>
          </c:cat>
          <c:val>
            <c:numRef>
              <c:f>'Q4'!$G$16:$G$20</c:f>
              <c:numCache>
                <c:formatCode>0.0%</c:formatCode>
                <c:ptCount val="5"/>
                <c:pt idx="0">
                  <c:v>0.38510808646917533</c:v>
                </c:pt>
                <c:pt idx="1">
                  <c:v>0.46236989591673339</c:v>
                </c:pt>
                <c:pt idx="2">
                  <c:v>0.13130504403522819</c:v>
                </c:pt>
                <c:pt idx="3">
                  <c:v>1.5612489991993595E-2</c:v>
                </c:pt>
                <c:pt idx="4">
                  <c:v>5.6044835868694952E-3</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10"/>
      <c:rAngAx val="0"/>
      <c:perspective val="30"/>
    </c:view3D>
    <c:floor>
      <c:thickness val="0"/>
    </c:floor>
    <c:sideWall>
      <c:thickness val="0"/>
    </c:sideWall>
    <c:backWall>
      <c:thickness val="0"/>
    </c:backWall>
    <c:plotArea>
      <c:layout>
        <c:manualLayout>
          <c:layoutTarget val="inner"/>
          <c:xMode val="edge"/>
          <c:yMode val="edge"/>
          <c:x val="7.618263342082239E-2"/>
          <c:y val="0.11342592592592593"/>
          <c:w val="0.63600349956255464"/>
          <c:h val="0.85185185185185186"/>
        </c:manualLayout>
      </c:layout>
      <c:pie3DChart>
        <c:varyColors val="1"/>
        <c:ser>
          <c:idx val="0"/>
          <c:order val="0"/>
          <c:explosion val="25"/>
          <c:dLbls>
            <c:txPr>
              <a:bodyPr/>
              <a:lstStyle/>
              <a:p>
                <a:pPr>
                  <a:defRPr sz="1100"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dLbls>
          <c:cat>
            <c:strRef>
              <c:f>'Q7'!$N$28:$N$31</c:f>
              <c:strCache>
                <c:ptCount val="4"/>
                <c:pt idx="0">
                  <c:v>Very satisfied</c:v>
                </c:pt>
                <c:pt idx="1">
                  <c:v>Satisfied</c:v>
                </c:pt>
                <c:pt idx="2">
                  <c:v>Dissatisfied</c:v>
                </c:pt>
                <c:pt idx="3">
                  <c:v>Very dissatisfied</c:v>
                </c:pt>
              </c:strCache>
            </c:strRef>
          </c:cat>
          <c:val>
            <c:numRef>
              <c:f>'Q7'!$P$28:$P$31</c:f>
              <c:numCache>
                <c:formatCode>0.0%</c:formatCode>
                <c:ptCount val="4"/>
                <c:pt idx="0">
                  <c:v>0.44513001322168355</c:v>
                </c:pt>
                <c:pt idx="1">
                  <c:v>0.50991626267078005</c:v>
                </c:pt>
                <c:pt idx="2">
                  <c:v>3.8783605112384309E-2</c:v>
                </c:pt>
                <c:pt idx="3">
                  <c:v>6.1701189951520498E-3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2011</c:v>
                </c:pt>
              </c:strCache>
            </c:strRef>
          </c:tx>
          <c:cat>
            <c:strRef>
              <c:f>Sheet1!$A$2:$A$9</c:f>
              <c:strCache>
                <c:ptCount val="8"/>
                <c:pt idx="0">
                  <c:v>Understanding needs</c:v>
                </c:pt>
                <c:pt idx="1">
                  <c:v>Lead for sport &amp; physical activity</c:v>
                </c:pt>
                <c:pt idx="2">
                  <c:v>Adding value </c:v>
                </c:pt>
                <c:pt idx="3">
                  <c:v>Professionalism &amp; helpfulness</c:v>
                </c:pt>
                <c:pt idx="4">
                  <c:v>Accessibility of staff </c:v>
                </c:pt>
                <c:pt idx="5">
                  <c:v>Speed of responses</c:v>
                </c:pt>
                <c:pt idx="6">
                  <c:v>Support &amp; advice </c:v>
                </c:pt>
                <c:pt idx="7">
                  <c:v>Usefulness of website</c:v>
                </c:pt>
              </c:strCache>
            </c:strRef>
          </c:cat>
          <c:val>
            <c:numRef>
              <c:f>Sheet1!$B$2:$B$9</c:f>
              <c:numCache>
                <c:formatCode>General</c:formatCode>
                <c:ptCount val="8"/>
                <c:pt idx="0">
                  <c:v>85.6</c:v>
                </c:pt>
                <c:pt idx="1">
                  <c:v>82.6</c:v>
                </c:pt>
                <c:pt idx="2">
                  <c:v>76.3</c:v>
                </c:pt>
                <c:pt idx="3">
                  <c:v>91.7</c:v>
                </c:pt>
                <c:pt idx="4">
                  <c:v>88.3</c:v>
                </c:pt>
                <c:pt idx="5">
                  <c:v>87.1</c:v>
                </c:pt>
                <c:pt idx="6">
                  <c:v>85.5</c:v>
                </c:pt>
                <c:pt idx="7">
                  <c:v>79.5</c:v>
                </c:pt>
              </c:numCache>
            </c:numRef>
          </c:val>
          <c:smooth val="0"/>
        </c:ser>
        <c:ser>
          <c:idx val="1"/>
          <c:order val="1"/>
          <c:tx>
            <c:strRef>
              <c:f>Sheet1!$C$1</c:f>
              <c:strCache>
                <c:ptCount val="1"/>
                <c:pt idx="0">
                  <c:v>2012</c:v>
                </c:pt>
              </c:strCache>
            </c:strRef>
          </c:tx>
          <c:cat>
            <c:strRef>
              <c:f>Sheet1!$A$2:$A$9</c:f>
              <c:strCache>
                <c:ptCount val="8"/>
                <c:pt idx="0">
                  <c:v>Understanding needs</c:v>
                </c:pt>
                <c:pt idx="1">
                  <c:v>Lead for sport &amp; physical activity</c:v>
                </c:pt>
                <c:pt idx="2">
                  <c:v>Adding value </c:v>
                </c:pt>
                <c:pt idx="3">
                  <c:v>Professionalism &amp; helpfulness</c:v>
                </c:pt>
                <c:pt idx="4">
                  <c:v>Accessibility of staff </c:v>
                </c:pt>
                <c:pt idx="5">
                  <c:v>Speed of responses</c:v>
                </c:pt>
                <c:pt idx="6">
                  <c:v>Support &amp; advice </c:v>
                </c:pt>
                <c:pt idx="7">
                  <c:v>Usefulness of website</c:v>
                </c:pt>
              </c:strCache>
            </c:strRef>
          </c:cat>
          <c:val>
            <c:numRef>
              <c:f>Sheet1!$C$2:$C$9</c:f>
              <c:numCache>
                <c:formatCode>General</c:formatCode>
                <c:ptCount val="8"/>
                <c:pt idx="0">
                  <c:v>93.5</c:v>
                </c:pt>
                <c:pt idx="1">
                  <c:v>91.3</c:v>
                </c:pt>
                <c:pt idx="2">
                  <c:v>89.7</c:v>
                </c:pt>
                <c:pt idx="3">
                  <c:v>97</c:v>
                </c:pt>
                <c:pt idx="4">
                  <c:v>95.6</c:v>
                </c:pt>
                <c:pt idx="5">
                  <c:v>94.6</c:v>
                </c:pt>
                <c:pt idx="6">
                  <c:v>93.5</c:v>
                </c:pt>
                <c:pt idx="7">
                  <c:v>91.9</c:v>
                </c:pt>
              </c:numCache>
            </c:numRef>
          </c:val>
          <c:smooth val="0"/>
        </c:ser>
        <c:ser>
          <c:idx val="2"/>
          <c:order val="2"/>
          <c:tx>
            <c:strRef>
              <c:f>Sheet1!$D$1</c:f>
              <c:strCache>
                <c:ptCount val="1"/>
                <c:pt idx="0">
                  <c:v>2013</c:v>
                </c:pt>
              </c:strCache>
            </c:strRef>
          </c:tx>
          <c:cat>
            <c:strRef>
              <c:f>Sheet1!$A$2:$A$9</c:f>
              <c:strCache>
                <c:ptCount val="8"/>
                <c:pt idx="0">
                  <c:v>Understanding needs</c:v>
                </c:pt>
                <c:pt idx="1">
                  <c:v>Lead for sport &amp; physical activity</c:v>
                </c:pt>
                <c:pt idx="2">
                  <c:v>Adding value </c:v>
                </c:pt>
                <c:pt idx="3">
                  <c:v>Professionalism &amp; helpfulness</c:v>
                </c:pt>
                <c:pt idx="4">
                  <c:v>Accessibility of staff </c:v>
                </c:pt>
                <c:pt idx="5">
                  <c:v>Speed of responses</c:v>
                </c:pt>
                <c:pt idx="6">
                  <c:v>Support &amp; advice </c:v>
                </c:pt>
                <c:pt idx="7">
                  <c:v>Usefulness of website</c:v>
                </c:pt>
              </c:strCache>
            </c:strRef>
          </c:cat>
          <c:val>
            <c:numRef>
              <c:f>Sheet1!$D$2:$D$9</c:f>
              <c:numCache>
                <c:formatCode>General</c:formatCode>
                <c:ptCount val="8"/>
                <c:pt idx="0">
                  <c:v>96.1</c:v>
                </c:pt>
                <c:pt idx="1">
                  <c:v>93.8</c:v>
                </c:pt>
                <c:pt idx="2">
                  <c:v>93.6</c:v>
                </c:pt>
                <c:pt idx="3">
                  <c:v>97.9</c:v>
                </c:pt>
                <c:pt idx="4">
                  <c:v>96.9</c:v>
                </c:pt>
                <c:pt idx="5">
                  <c:v>96.9</c:v>
                </c:pt>
                <c:pt idx="6">
                  <c:v>96.8</c:v>
                </c:pt>
                <c:pt idx="7">
                  <c:v>93.6</c:v>
                </c:pt>
              </c:numCache>
            </c:numRef>
          </c:val>
          <c:smooth val="0"/>
        </c:ser>
        <c:dLbls>
          <c:showLegendKey val="0"/>
          <c:showVal val="0"/>
          <c:showCatName val="0"/>
          <c:showSerName val="0"/>
          <c:showPercent val="0"/>
          <c:showBubbleSize val="0"/>
        </c:dLbls>
        <c:marker val="1"/>
        <c:smooth val="0"/>
        <c:axId val="31609984"/>
        <c:axId val="31611520"/>
      </c:lineChart>
      <c:catAx>
        <c:axId val="31609984"/>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en-US"/>
          </a:p>
        </c:txPr>
        <c:crossAx val="31611520"/>
        <c:crosses val="autoZero"/>
        <c:auto val="1"/>
        <c:lblAlgn val="ctr"/>
        <c:lblOffset val="100"/>
        <c:noMultiLvlLbl val="0"/>
      </c:catAx>
      <c:valAx>
        <c:axId val="31611520"/>
        <c:scaling>
          <c:orientation val="minMax"/>
          <c:max val="100"/>
          <c:min val="70"/>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31609984"/>
        <c:crosses val="autoZero"/>
        <c:crossBetween val="between"/>
      </c:valAx>
    </c:plotArea>
    <c:legend>
      <c:legendPos val="t"/>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'yr understand'!$B$1</c:f>
              <c:strCache>
                <c:ptCount val="1"/>
                <c:pt idx="0">
                  <c:v>2011</c:v>
                </c:pt>
              </c:strCache>
            </c:strRef>
          </c:tx>
          <c:invertIfNegative val="0"/>
          <c:cat>
            <c:strRef>
              <c:f>'yr understand'!$A$2:$A$7</c:f>
              <c:strCache>
                <c:ptCount val="6"/>
                <c:pt idx="0">
                  <c:v>Very / Good</c:v>
                </c:pt>
                <c:pt idx="1">
                  <c:v>Very good</c:v>
                </c:pt>
                <c:pt idx="2">
                  <c:v>Good</c:v>
                </c:pt>
                <c:pt idx="3">
                  <c:v>Fair</c:v>
                </c:pt>
                <c:pt idx="4">
                  <c:v>Poor</c:v>
                </c:pt>
                <c:pt idx="5">
                  <c:v>Very poor</c:v>
                </c:pt>
              </c:strCache>
            </c:strRef>
          </c:cat>
          <c:val>
            <c:numRef>
              <c:f>'yr understand'!$B$2:$B$7</c:f>
              <c:numCache>
                <c:formatCode>General</c:formatCode>
                <c:ptCount val="6"/>
                <c:pt idx="0">
                  <c:v>77</c:v>
                </c:pt>
                <c:pt idx="1">
                  <c:v>31</c:v>
                </c:pt>
                <c:pt idx="2">
                  <c:v>46</c:v>
                </c:pt>
                <c:pt idx="3">
                  <c:v>18</c:v>
                </c:pt>
                <c:pt idx="4">
                  <c:v>3</c:v>
                </c:pt>
                <c:pt idx="5">
                  <c:v>2</c:v>
                </c:pt>
              </c:numCache>
            </c:numRef>
          </c:val>
        </c:ser>
        <c:ser>
          <c:idx val="1"/>
          <c:order val="1"/>
          <c:tx>
            <c:strRef>
              <c:f>'yr understand'!$C$1</c:f>
              <c:strCache>
                <c:ptCount val="1"/>
                <c:pt idx="0">
                  <c:v>2012</c:v>
                </c:pt>
              </c:strCache>
            </c:strRef>
          </c:tx>
          <c:invertIfNegative val="0"/>
          <c:cat>
            <c:strRef>
              <c:f>'yr understand'!$A$2:$A$7</c:f>
              <c:strCache>
                <c:ptCount val="6"/>
                <c:pt idx="0">
                  <c:v>Very / Good</c:v>
                </c:pt>
                <c:pt idx="1">
                  <c:v>Very good</c:v>
                </c:pt>
                <c:pt idx="2">
                  <c:v>Good</c:v>
                </c:pt>
                <c:pt idx="3">
                  <c:v>Fair</c:v>
                </c:pt>
                <c:pt idx="4">
                  <c:v>Poor</c:v>
                </c:pt>
                <c:pt idx="5">
                  <c:v>Very poor</c:v>
                </c:pt>
              </c:strCache>
            </c:strRef>
          </c:cat>
          <c:val>
            <c:numRef>
              <c:f>'yr understand'!$C$2:$C$7</c:f>
              <c:numCache>
                <c:formatCode>General</c:formatCode>
                <c:ptCount val="6"/>
                <c:pt idx="0">
                  <c:v>82.4</c:v>
                </c:pt>
                <c:pt idx="1">
                  <c:v>46.4</c:v>
                </c:pt>
                <c:pt idx="2">
                  <c:v>36</c:v>
                </c:pt>
                <c:pt idx="3">
                  <c:v>14.5</c:v>
                </c:pt>
                <c:pt idx="4">
                  <c:v>2.2999999999999998</c:v>
                </c:pt>
                <c:pt idx="5">
                  <c:v>0.3</c:v>
                </c:pt>
              </c:numCache>
            </c:numRef>
          </c:val>
        </c:ser>
        <c:ser>
          <c:idx val="2"/>
          <c:order val="2"/>
          <c:tx>
            <c:strRef>
              <c:f>'yr understand'!$D$1</c:f>
              <c:strCache>
                <c:ptCount val="1"/>
                <c:pt idx="0">
                  <c:v>2013</c:v>
                </c:pt>
              </c:strCache>
            </c:strRef>
          </c:tx>
          <c:invertIfNegative val="0"/>
          <c:cat>
            <c:strRef>
              <c:f>'yr understand'!$A$2:$A$7</c:f>
              <c:strCache>
                <c:ptCount val="6"/>
                <c:pt idx="0">
                  <c:v>Very / Good</c:v>
                </c:pt>
                <c:pt idx="1">
                  <c:v>Very good</c:v>
                </c:pt>
                <c:pt idx="2">
                  <c:v>Good</c:v>
                </c:pt>
                <c:pt idx="3">
                  <c:v>Fair</c:v>
                </c:pt>
                <c:pt idx="4">
                  <c:v>Poor</c:v>
                </c:pt>
                <c:pt idx="5">
                  <c:v>Very poor</c:v>
                </c:pt>
              </c:strCache>
            </c:strRef>
          </c:cat>
          <c:val>
            <c:numRef>
              <c:f>'yr understand'!$D$2:$D$7</c:f>
              <c:numCache>
                <c:formatCode>###0.0</c:formatCode>
                <c:ptCount val="6"/>
                <c:pt idx="0">
                  <c:v>84.7</c:v>
                </c:pt>
                <c:pt idx="1">
                  <c:v>38.5</c:v>
                </c:pt>
                <c:pt idx="2">
                  <c:v>46.2</c:v>
                </c:pt>
                <c:pt idx="3">
                  <c:v>13.1</c:v>
                </c:pt>
                <c:pt idx="4">
                  <c:v>1.6</c:v>
                </c:pt>
                <c:pt idx="5" formatCode="####.0">
                  <c:v>0.6</c:v>
                </c:pt>
              </c:numCache>
            </c:numRef>
          </c:val>
        </c:ser>
        <c:dLbls>
          <c:showLegendKey val="0"/>
          <c:showVal val="0"/>
          <c:showCatName val="0"/>
          <c:showSerName val="0"/>
          <c:showPercent val="0"/>
          <c:showBubbleSize val="0"/>
        </c:dLbls>
        <c:gapWidth val="150"/>
        <c:axId val="31637504"/>
        <c:axId val="31639040"/>
      </c:barChart>
      <c:catAx>
        <c:axId val="31637504"/>
        <c:scaling>
          <c:orientation val="minMax"/>
        </c:scaling>
        <c:delete val="0"/>
        <c:axPos val="b"/>
        <c:majorTickMark val="out"/>
        <c:minorTickMark val="none"/>
        <c:tickLblPos val="nextTo"/>
        <c:crossAx val="31639040"/>
        <c:crosses val="autoZero"/>
        <c:auto val="1"/>
        <c:lblAlgn val="ctr"/>
        <c:lblOffset val="100"/>
        <c:noMultiLvlLbl val="0"/>
      </c:catAx>
      <c:valAx>
        <c:axId val="31639040"/>
        <c:scaling>
          <c:orientation val="minMax"/>
          <c:max val="100"/>
          <c:min val="0"/>
        </c:scaling>
        <c:delete val="0"/>
        <c:axPos val="l"/>
        <c:majorGridlines/>
        <c:numFmt formatCode="General" sourceLinked="1"/>
        <c:majorTickMark val="out"/>
        <c:minorTickMark val="none"/>
        <c:tickLblPos val="nextTo"/>
        <c:crossAx val="31637504"/>
        <c:crosses val="autoZero"/>
        <c:crossBetween val="between"/>
      </c:valAx>
    </c:plotArea>
    <c:legend>
      <c:legendPos val="b"/>
      <c:overlay val="0"/>
    </c:legend>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'Q7'!$K$7</c:f>
              <c:strCache>
                <c:ptCount val="1"/>
                <c:pt idx="0">
                  <c:v>2011</c:v>
                </c:pt>
              </c:strCache>
            </c:strRef>
          </c:tx>
          <c:invertIfNegative val="0"/>
          <c:cat>
            <c:strRef>
              <c:f>'Q7'!$J$8:$J$12</c:f>
              <c:strCache>
                <c:ptCount val="5"/>
                <c:pt idx="0">
                  <c:v>Overall satisfaction</c:v>
                </c:pt>
                <c:pt idx="1">
                  <c:v>Very satisfied</c:v>
                </c:pt>
                <c:pt idx="2">
                  <c:v>Satisfied</c:v>
                </c:pt>
                <c:pt idx="3">
                  <c:v>Dissatisfied</c:v>
                </c:pt>
                <c:pt idx="4">
                  <c:v>Very dissatisfied</c:v>
                </c:pt>
              </c:strCache>
            </c:strRef>
          </c:cat>
          <c:val>
            <c:numRef>
              <c:f>'Q7'!$K$8:$K$12</c:f>
              <c:numCache>
                <c:formatCode>General</c:formatCode>
                <c:ptCount val="5"/>
                <c:pt idx="0">
                  <c:v>91.9</c:v>
                </c:pt>
                <c:pt idx="1">
                  <c:v>36.1</c:v>
                </c:pt>
                <c:pt idx="2">
                  <c:v>55.8</c:v>
                </c:pt>
                <c:pt idx="3">
                  <c:v>6.8</c:v>
                </c:pt>
                <c:pt idx="4">
                  <c:v>1.3</c:v>
                </c:pt>
              </c:numCache>
            </c:numRef>
          </c:val>
        </c:ser>
        <c:ser>
          <c:idx val="1"/>
          <c:order val="1"/>
          <c:tx>
            <c:strRef>
              <c:f>'Q7'!$L$7</c:f>
              <c:strCache>
                <c:ptCount val="1"/>
                <c:pt idx="0">
                  <c:v>2012</c:v>
                </c:pt>
              </c:strCache>
            </c:strRef>
          </c:tx>
          <c:invertIfNegative val="0"/>
          <c:cat>
            <c:strRef>
              <c:f>'Q7'!$J$8:$J$12</c:f>
              <c:strCache>
                <c:ptCount val="5"/>
                <c:pt idx="0">
                  <c:v>Overall satisfaction</c:v>
                </c:pt>
                <c:pt idx="1">
                  <c:v>Very satisfied</c:v>
                </c:pt>
                <c:pt idx="2">
                  <c:v>Satisfied</c:v>
                </c:pt>
                <c:pt idx="3">
                  <c:v>Dissatisfied</c:v>
                </c:pt>
                <c:pt idx="4">
                  <c:v>Very dissatisfied</c:v>
                </c:pt>
              </c:strCache>
            </c:strRef>
          </c:cat>
          <c:val>
            <c:numRef>
              <c:f>'Q7'!$L$8:$L$12</c:f>
              <c:numCache>
                <c:formatCode>General</c:formatCode>
                <c:ptCount val="5"/>
                <c:pt idx="0">
                  <c:v>93.6</c:v>
                </c:pt>
                <c:pt idx="1">
                  <c:v>52</c:v>
                </c:pt>
                <c:pt idx="2">
                  <c:v>41.6</c:v>
                </c:pt>
                <c:pt idx="3">
                  <c:v>5</c:v>
                </c:pt>
                <c:pt idx="4">
                  <c:v>1.4</c:v>
                </c:pt>
              </c:numCache>
            </c:numRef>
          </c:val>
        </c:ser>
        <c:ser>
          <c:idx val="2"/>
          <c:order val="2"/>
          <c:tx>
            <c:strRef>
              <c:f>'Q7'!$M$7</c:f>
              <c:strCache>
                <c:ptCount val="1"/>
                <c:pt idx="0">
                  <c:v>2013</c:v>
                </c:pt>
              </c:strCache>
            </c:strRef>
          </c:tx>
          <c:invertIfNegative val="0"/>
          <c:cat>
            <c:strRef>
              <c:f>'Q7'!$J$8:$J$12</c:f>
              <c:strCache>
                <c:ptCount val="5"/>
                <c:pt idx="0">
                  <c:v>Overall satisfaction</c:v>
                </c:pt>
                <c:pt idx="1">
                  <c:v>Very satisfied</c:v>
                </c:pt>
                <c:pt idx="2">
                  <c:v>Satisfied</c:v>
                </c:pt>
                <c:pt idx="3">
                  <c:v>Dissatisfied</c:v>
                </c:pt>
                <c:pt idx="4">
                  <c:v>Very dissatisfied</c:v>
                </c:pt>
              </c:strCache>
            </c:strRef>
          </c:cat>
          <c:val>
            <c:numRef>
              <c:f>'Q7'!$M$8:$M$12</c:f>
              <c:numCache>
                <c:formatCode>General</c:formatCode>
                <c:ptCount val="5"/>
                <c:pt idx="0">
                  <c:v>95.5</c:v>
                </c:pt>
                <c:pt idx="1">
                  <c:v>44.5</c:v>
                </c:pt>
                <c:pt idx="2">
                  <c:v>51</c:v>
                </c:pt>
                <c:pt idx="3">
                  <c:v>3.9</c:v>
                </c:pt>
                <c:pt idx="4">
                  <c:v>0.6</c:v>
                </c:pt>
              </c:numCache>
            </c:numRef>
          </c:val>
        </c:ser>
        <c:dLbls>
          <c:showLegendKey val="0"/>
          <c:showVal val="0"/>
          <c:showCatName val="0"/>
          <c:showSerName val="0"/>
          <c:showPercent val="0"/>
          <c:showBubbleSize val="0"/>
        </c:dLbls>
        <c:gapWidth val="150"/>
        <c:axId val="31653248"/>
        <c:axId val="33965184"/>
      </c:barChart>
      <c:catAx>
        <c:axId val="31653248"/>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en-US"/>
          </a:p>
        </c:txPr>
        <c:crossAx val="33965184"/>
        <c:crosses val="autoZero"/>
        <c:auto val="1"/>
        <c:lblAlgn val="ctr"/>
        <c:lblOffset val="100"/>
        <c:noMultiLvlLbl val="0"/>
      </c:catAx>
      <c:valAx>
        <c:axId val="33965184"/>
        <c:scaling>
          <c:orientation val="minMax"/>
          <c:max val="100"/>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31653248"/>
        <c:crosses val="autoZero"/>
        <c:crossBetween val="between"/>
      </c:valAx>
    </c:plotArea>
    <c:legend>
      <c:legendPos val="t"/>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'Sat by rep'!$B$209</c:f>
              <c:strCache>
                <c:ptCount val="1"/>
                <c:pt idx="0">
                  <c:v>2011</c:v>
                </c:pt>
              </c:strCache>
            </c:strRef>
          </c:tx>
          <c:invertIfNegative val="0"/>
          <c:cat>
            <c:strRef>
              <c:f>'Sat by rep'!$A$210:$A$233</c:f>
              <c:strCache>
                <c:ptCount val="24"/>
                <c:pt idx="0">
                  <c:v>NGB</c:v>
                </c:pt>
                <c:pt idx="1">
                  <c:v>LA leisure/sport service</c:v>
                </c:pt>
                <c:pt idx="2">
                  <c:v>Community sports club</c:v>
                </c:pt>
                <c:pt idx="3">
                  <c:v>School Sport</c:v>
                </c:pt>
                <c:pt idx="4">
                  <c:v>HEFE</c:v>
                </c:pt>
                <c:pt idx="5">
                  <c:v>Facility / leisure operator</c:v>
                </c:pt>
                <c:pt idx="6">
                  <c:v>Health partner</c:v>
                </c:pt>
                <c:pt idx="7">
                  <c:v>Charity</c:v>
                </c:pt>
                <c:pt idx="8">
                  <c:v>County GB / assn</c:v>
                </c:pt>
                <c:pt idx="9">
                  <c:v>Other community assn</c:v>
                </c:pt>
                <c:pt idx="10">
                  <c:v>National sports agency</c:v>
                </c:pt>
                <c:pt idx="11">
                  <c:v>Local authority - other service </c:v>
                </c:pt>
                <c:pt idx="12">
                  <c:v>Private coaching company</c:v>
                </c:pt>
                <c:pt idx="13">
                  <c:v>Professional sports club</c:v>
                </c:pt>
                <c:pt idx="14">
                  <c:v>Volunteering  </c:v>
                </c:pt>
                <c:pt idx="15">
                  <c:v>Skills / training </c:v>
                </c:pt>
                <c:pt idx="16">
                  <c:v>Arts partner</c:v>
                </c:pt>
                <c:pt idx="17">
                  <c:v>Youth club</c:v>
                </c:pt>
                <c:pt idx="18">
                  <c:v>Tourism partner</c:v>
                </c:pt>
                <c:pt idx="19">
                  <c:v>Uniform group</c:v>
                </c:pt>
                <c:pt idx="20">
                  <c:v>Transport partner</c:v>
                </c:pt>
                <c:pt idx="21">
                  <c:v>Community safety </c:v>
                </c:pt>
                <c:pt idx="22">
                  <c:v>Economic regeneration </c:v>
                </c:pt>
                <c:pt idx="23">
                  <c:v>Other</c:v>
                </c:pt>
              </c:strCache>
            </c:strRef>
          </c:cat>
          <c:val>
            <c:numRef>
              <c:f>'Sat by rep'!$B$210:$B$233</c:f>
              <c:numCache>
                <c:formatCode>General</c:formatCode>
                <c:ptCount val="24"/>
                <c:pt idx="0">
                  <c:v>97.1</c:v>
                </c:pt>
                <c:pt idx="1">
                  <c:v>89.4</c:v>
                </c:pt>
                <c:pt idx="2">
                  <c:v>86</c:v>
                </c:pt>
                <c:pt idx="3">
                  <c:v>87</c:v>
                </c:pt>
                <c:pt idx="4">
                  <c:v>95.7</c:v>
                </c:pt>
                <c:pt idx="5">
                  <c:v>89</c:v>
                </c:pt>
                <c:pt idx="6">
                  <c:v>94.7</c:v>
                </c:pt>
                <c:pt idx="7">
                  <c:v>93.2</c:v>
                </c:pt>
                <c:pt idx="8">
                  <c:v>90</c:v>
                </c:pt>
                <c:pt idx="9">
                  <c:v>100</c:v>
                </c:pt>
                <c:pt idx="10">
                  <c:v>96.3</c:v>
                </c:pt>
                <c:pt idx="11">
                  <c:v>88.8</c:v>
                </c:pt>
                <c:pt idx="12">
                  <c:v>100</c:v>
                </c:pt>
                <c:pt idx="13">
                  <c:v>83.3</c:v>
                </c:pt>
                <c:pt idx="14">
                  <c:v>95.5</c:v>
                </c:pt>
                <c:pt idx="15">
                  <c:v>100</c:v>
                </c:pt>
                <c:pt idx="16">
                  <c:v>83.3</c:v>
                </c:pt>
                <c:pt idx="17">
                  <c:v>100</c:v>
                </c:pt>
                <c:pt idx="18">
                  <c:v>100</c:v>
                </c:pt>
                <c:pt idx="19">
                  <c:v>100</c:v>
                </c:pt>
                <c:pt idx="20">
                  <c:v>100</c:v>
                </c:pt>
                <c:pt idx="21">
                  <c:v>100</c:v>
                </c:pt>
                <c:pt idx="22">
                  <c:v>100</c:v>
                </c:pt>
                <c:pt idx="23">
                  <c:v>97.4</c:v>
                </c:pt>
              </c:numCache>
            </c:numRef>
          </c:val>
        </c:ser>
        <c:ser>
          <c:idx val="1"/>
          <c:order val="1"/>
          <c:tx>
            <c:strRef>
              <c:f>'Sat by rep'!$C$209</c:f>
              <c:strCache>
                <c:ptCount val="1"/>
                <c:pt idx="0">
                  <c:v>2012</c:v>
                </c:pt>
              </c:strCache>
            </c:strRef>
          </c:tx>
          <c:invertIfNegative val="0"/>
          <c:cat>
            <c:strRef>
              <c:f>'Sat by rep'!$A$210:$A$233</c:f>
              <c:strCache>
                <c:ptCount val="24"/>
                <c:pt idx="0">
                  <c:v>NGB</c:v>
                </c:pt>
                <c:pt idx="1">
                  <c:v>LA leisure/sport service</c:v>
                </c:pt>
                <c:pt idx="2">
                  <c:v>Community sports club</c:v>
                </c:pt>
                <c:pt idx="3">
                  <c:v>School Sport</c:v>
                </c:pt>
                <c:pt idx="4">
                  <c:v>HEFE</c:v>
                </c:pt>
                <c:pt idx="5">
                  <c:v>Facility / leisure operator</c:v>
                </c:pt>
                <c:pt idx="6">
                  <c:v>Health partner</c:v>
                </c:pt>
                <c:pt idx="7">
                  <c:v>Charity</c:v>
                </c:pt>
                <c:pt idx="8">
                  <c:v>County GB / assn</c:v>
                </c:pt>
                <c:pt idx="9">
                  <c:v>Other community assn</c:v>
                </c:pt>
                <c:pt idx="10">
                  <c:v>National sports agency</c:v>
                </c:pt>
                <c:pt idx="11">
                  <c:v>Local authority - other service </c:v>
                </c:pt>
                <c:pt idx="12">
                  <c:v>Private coaching company</c:v>
                </c:pt>
                <c:pt idx="13">
                  <c:v>Professional sports club</c:v>
                </c:pt>
                <c:pt idx="14">
                  <c:v>Volunteering  </c:v>
                </c:pt>
                <c:pt idx="15">
                  <c:v>Skills / training </c:v>
                </c:pt>
                <c:pt idx="16">
                  <c:v>Arts partner</c:v>
                </c:pt>
                <c:pt idx="17">
                  <c:v>Youth club</c:v>
                </c:pt>
                <c:pt idx="18">
                  <c:v>Tourism partner</c:v>
                </c:pt>
                <c:pt idx="19">
                  <c:v>Uniform group</c:v>
                </c:pt>
                <c:pt idx="20">
                  <c:v>Transport partner</c:v>
                </c:pt>
                <c:pt idx="21">
                  <c:v>Community safety </c:v>
                </c:pt>
                <c:pt idx="22">
                  <c:v>Economic regeneration </c:v>
                </c:pt>
                <c:pt idx="23">
                  <c:v>Other</c:v>
                </c:pt>
              </c:strCache>
            </c:strRef>
          </c:cat>
          <c:val>
            <c:numRef>
              <c:f>'Sat by rep'!$C$210:$C$233</c:f>
              <c:numCache>
                <c:formatCode>General</c:formatCode>
                <c:ptCount val="24"/>
                <c:pt idx="0">
                  <c:v>96.2</c:v>
                </c:pt>
                <c:pt idx="1">
                  <c:v>92.1</c:v>
                </c:pt>
                <c:pt idx="2">
                  <c:v>90.2</c:v>
                </c:pt>
                <c:pt idx="3">
                  <c:v>88.3</c:v>
                </c:pt>
                <c:pt idx="4">
                  <c:v>97.2</c:v>
                </c:pt>
                <c:pt idx="5">
                  <c:v>93.3</c:v>
                </c:pt>
                <c:pt idx="6">
                  <c:v>98</c:v>
                </c:pt>
                <c:pt idx="7">
                  <c:v>95.9</c:v>
                </c:pt>
                <c:pt idx="8">
                  <c:v>97.1</c:v>
                </c:pt>
                <c:pt idx="9">
                  <c:v>94.6</c:v>
                </c:pt>
                <c:pt idx="10">
                  <c:v>100</c:v>
                </c:pt>
                <c:pt idx="11">
                  <c:v>93.2</c:v>
                </c:pt>
                <c:pt idx="12">
                  <c:v>89.5</c:v>
                </c:pt>
                <c:pt idx="13">
                  <c:v>86.7</c:v>
                </c:pt>
                <c:pt idx="14">
                  <c:v>90</c:v>
                </c:pt>
                <c:pt idx="15">
                  <c:v>100</c:v>
                </c:pt>
                <c:pt idx="16">
                  <c:v>100</c:v>
                </c:pt>
                <c:pt idx="17">
                  <c:v>100</c:v>
                </c:pt>
                <c:pt idx="18">
                  <c:v>100</c:v>
                </c:pt>
                <c:pt idx="19">
                  <c:v>100</c:v>
                </c:pt>
                <c:pt idx="20">
                  <c:v>100</c:v>
                </c:pt>
                <c:pt idx="21">
                  <c:v>100</c:v>
                </c:pt>
                <c:pt idx="22">
                  <c:v>100</c:v>
                </c:pt>
                <c:pt idx="23">
                  <c:v>95.5</c:v>
                </c:pt>
              </c:numCache>
            </c:numRef>
          </c:val>
        </c:ser>
        <c:ser>
          <c:idx val="2"/>
          <c:order val="2"/>
          <c:tx>
            <c:strRef>
              <c:f>'Sat by rep'!$D$209</c:f>
              <c:strCache>
                <c:ptCount val="1"/>
                <c:pt idx="0">
                  <c:v>2013</c:v>
                </c:pt>
              </c:strCache>
            </c:strRef>
          </c:tx>
          <c:invertIfNegative val="0"/>
          <c:cat>
            <c:strRef>
              <c:f>'Sat by rep'!$A$210:$A$233</c:f>
              <c:strCache>
                <c:ptCount val="24"/>
                <c:pt idx="0">
                  <c:v>NGB</c:v>
                </c:pt>
                <c:pt idx="1">
                  <c:v>LA leisure/sport service</c:v>
                </c:pt>
                <c:pt idx="2">
                  <c:v>Community sports club</c:v>
                </c:pt>
                <c:pt idx="3">
                  <c:v>School Sport</c:v>
                </c:pt>
                <c:pt idx="4">
                  <c:v>HEFE</c:v>
                </c:pt>
                <c:pt idx="5">
                  <c:v>Facility / leisure operator</c:v>
                </c:pt>
                <c:pt idx="6">
                  <c:v>Health partner</c:v>
                </c:pt>
                <c:pt idx="7">
                  <c:v>Charity</c:v>
                </c:pt>
                <c:pt idx="8">
                  <c:v>County GB / assn</c:v>
                </c:pt>
                <c:pt idx="9">
                  <c:v>Other community assn</c:v>
                </c:pt>
                <c:pt idx="10">
                  <c:v>National sports agency</c:v>
                </c:pt>
                <c:pt idx="11">
                  <c:v>Local authority - other service </c:v>
                </c:pt>
                <c:pt idx="12">
                  <c:v>Private coaching company</c:v>
                </c:pt>
                <c:pt idx="13">
                  <c:v>Professional sports club</c:v>
                </c:pt>
                <c:pt idx="14">
                  <c:v>Volunteering  </c:v>
                </c:pt>
                <c:pt idx="15">
                  <c:v>Skills / training </c:v>
                </c:pt>
                <c:pt idx="16">
                  <c:v>Arts partner</c:v>
                </c:pt>
                <c:pt idx="17">
                  <c:v>Youth club</c:v>
                </c:pt>
                <c:pt idx="18">
                  <c:v>Tourism partner</c:v>
                </c:pt>
                <c:pt idx="19">
                  <c:v>Uniform group</c:v>
                </c:pt>
                <c:pt idx="20">
                  <c:v>Transport partner</c:v>
                </c:pt>
                <c:pt idx="21">
                  <c:v>Community safety </c:v>
                </c:pt>
                <c:pt idx="22">
                  <c:v>Economic regeneration </c:v>
                </c:pt>
                <c:pt idx="23">
                  <c:v>Other</c:v>
                </c:pt>
              </c:strCache>
            </c:strRef>
          </c:cat>
          <c:val>
            <c:numRef>
              <c:f>'Sat by rep'!$D$210:$D$233</c:f>
              <c:numCache>
                <c:formatCode>0.0</c:formatCode>
                <c:ptCount val="24"/>
                <c:pt idx="0">
                  <c:v>98.275862068965523</c:v>
                </c:pt>
                <c:pt idx="1">
                  <c:v>93.75</c:v>
                </c:pt>
                <c:pt idx="2">
                  <c:v>95.833333333333343</c:v>
                </c:pt>
                <c:pt idx="3">
                  <c:v>94.977168949771681</c:v>
                </c:pt>
                <c:pt idx="4">
                  <c:v>96.703296703296701</c:v>
                </c:pt>
                <c:pt idx="5">
                  <c:v>98.148148148148152</c:v>
                </c:pt>
                <c:pt idx="6">
                  <c:v>100</c:v>
                </c:pt>
                <c:pt idx="7">
                  <c:v>98.290598290598297</c:v>
                </c:pt>
                <c:pt idx="8">
                  <c:v>94.871794871794876</c:v>
                </c:pt>
                <c:pt idx="9">
                  <c:v>93.548387096774192</c:v>
                </c:pt>
                <c:pt idx="10">
                  <c:v>100</c:v>
                </c:pt>
                <c:pt idx="11">
                  <c:v>95.145631067961176</c:v>
                </c:pt>
                <c:pt idx="12">
                  <c:v>88.888888888888886</c:v>
                </c:pt>
                <c:pt idx="13">
                  <c:v>93.333333333333329</c:v>
                </c:pt>
                <c:pt idx="14">
                  <c:v>100</c:v>
                </c:pt>
                <c:pt idx="15">
                  <c:v>100</c:v>
                </c:pt>
                <c:pt idx="16">
                  <c:v>100</c:v>
                </c:pt>
                <c:pt idx="17">
                  <c:v>100</c:v>
                </c:pt>
                <c:pt idx="18">
                  <c:v>100</c:v>
                </c:pt>
                <c:pt idx="19">
                  <c:v>100</c:v>
                </c:pt>
                <c:pt idx="20">
                  <c:v>100</c:v>
                </c:pt>
                <c:pt idx="21">
                  <c:v>100</c:v>
                </c:pt>
                <c:pt idx="22">
                  <c:v>100</c:v>
                </c:pt>
                <c:pt idx="23">
                  <c:v>97.674418604651152</c:v>
                </c:pt>
              </c:numCache>
            </c:numRef>
          </c:val>
        </c:ser>
        <c:dLbls>
          <c:showLegendKey val="0"/>
          <c:showVal val="0"/>
          <c:showCatName val="0"/>
          <c:showSerName val="0"/>
          <c:showPercent val="0"/>
          <c:showBubbleSize val="0"/>
        </c:dLbls>
        <c:gapWidth val="150"/>
        <c:axId val="34819072"/>
        <c:axId val="34829056"/>
      </c:barChart>
      <c:catAx>
        <c:axId val="34819072"/>
        <c:scaling>
          <c:orientation val="minMax"/>
        </c:scaling>
        <c:delete val="0"/>
        <c:axPos val="b"/>
        <c:majorTickMark val="out"/>
        <c:minorTickMark val="none"/>
        <c:tickLblPos val="nextTo"/>
        <c:crossAx val="34829056"/>
        <c:crosses val="autoZero"/>
        <c:auto val="1"/>
        <c:lblAlgn val="ctr"/>
        <c:lblOffset val="100"/>
        <c:noMultiLvlLbl val="0"/>
      </c:catAx>
      <c:valAx>
        <c:axId val="34829056"/>
        <c:scaling>
          <c:orientation val="minMax"/>
          <c:max val="100"/>
          <c:min val="50"/>
        </c:scaling>
        <c:delete val="0"/>
        <c:axPos val="l"/>
        <c:majorGridlines/>
        <c:numFmt formatCode="General" sourceLinked="1"/>
        <c:majorTickMark val="out"/>
        <c:minorTickMark val="none"/>
        <c:tickLblPos val="nextTo"/>
        <c:crossAx val="34819072"/>
        <c:crosses val="autoZero"/>
        <c:crossBetween val="between"/>
      </c:valAx>
    </c:plotArea>
    <c:legend>
      <c:legendPos val="t"/>
      <c:overlay val="0"/>
    </c:legend>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F54D-8671-46EF-9C01-D06F129F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64</Pages>
  <Words>17669</Words>
  <Characters>100718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118151</CharactersWithSpaces>
  <SharedDoc>false</SharedDoc>
  <HLinks>
    <vt:vector size="312" baseType="variant">
      <vt:variant>
        <vt:i4>1900605</vt:i4>
      </vt:variant>
      <vt:variant>
        <vt:i4>296</vt:i4>
      </vt:variant>
      <vt:variant>
        <vt:i4>0</vt:i4>
      </vt:variant>
      <vt:variant>
        <vt:i4>5</vt:i4>
      </vt:variant>
      <vt:variant>
        <vt:lpwstr/>
      </vt:variant>
      <vt:variant>
        <vt:lpwstr>_Toc349048369</vt:lpwstr>
      </vt:variant>
      <vt:variant>
        <vt:i4>1900605</vt:i4>
      </vt:variant>
      <vt:variant>
        <vt:i4>290</vt:i4>
      </vt:variant>
      <vt:variant>
        <vt:i4>0</vt:i4>
      </vt:variant>
      <vt:variant>
        <vt:i4>5</vt:i4>
      </vt:variant>
      <vt:variant>
        <vt:lpwstr/>
      </vt:variant>
      <vt:variant>
        <vt:lpwstr>_Toc349048368</vt:lpwstr>
      </vt:variant>
      <vt:variant>
        <vt:i4>1900605</vt:i4>
      </vt:variant>
      <vt:variant>
        <vt:i4>284</vt:i4>
      </vt:variant>
      <vt:variant>
        <vt:i4>0</vt:i4>
      </vt:variant>
      <vt:variant>
        <vt:i4>5</vt:i4>
      </vt:variant>
      <vt:variant>
        <vt:lpwstr/>
      </vt:variant>
      <vt:variant>
        <vt:lpwstr>_Toc349048367</vt:lpwstr>
      </vt:variant>
      <vt:variant>
        <vt:i4>1900605</vt:i4>
      </vt:variant>
      <vt:variant>
        <vt:i4>278</vt:i4>
      </vt:variant>
      <vt:variant>
        <vt:i4>0</vt:i4>
      </vt:variant>
      <vt:variant>
        <vt:i4>5</vt:i4>
      </vt:variant>
      <vt:variant>
        <vt:lpwstr/>
      </vt:variant>
      <vt:variant>
        <vt:lpwstr>_Toc349048366</vt:lpwstr>
      </vt:variant>
      <vt:variant>
        <vt:i4>1900605</vt:i4>
      </vt:variant>
      <vt:variant>
        <vt:i4>272</vt:i4>
      </vt:variant>
      <vt:variant>
        <vt:i4>0</vt:i4>
      </vt:variant>
      <vt:variant>
        <vt:i4>5</vt:i4>
      </vt:variant>
      <vt:variant>
        <vt:lpwstr/>
      </vt:variant>
      <vt:variant>
        <vt:lpwstr>_Toc349048365</vt:lpwstr>
      </vt:variant>
      <vt:variant>
        <vt:i4>1900605</vt:i4>
      </vt:variant>
      <vt:variant>
        <vt:i4>266</vt:i4>
      </vt:variant>
      <vt:variant>
        <vt:i4>0</vt:i4>
      </vt:variant>
      <vt:variant>
        <vt:i4>5</vt:i4>
      </vt:variant>
      <vt:variant>
        <vt:lpwstr/>
      </vt:variant>
      <vt:variant>
        <vt:lpwstr>_Toc349048364</vt:lpwstr>
      </vt:variant>
      <vt:variant>
        <vt:i4>1900605</vt:i4>
      </vt:variant>
      <vt:variant>
        <vt:i4>260</vt:i4>
      </vt:variant>
      <vt:variant>
        <vt:i4>0</vt:i4>
      </vt:variant>
      <vt:variant>
        <vt:i4>5</vt:i4>
      </vt:variant>
      <vt:variant>
        <vt:lpwstr/>
      </vt:variant>
      <vt:variant>
        <vt:lpwstr>_Toc349048363</vt:lpwstr>
      </vt:variant>
      <vt:variant>
        <vt:i4>1900605</vt:i4>
      </vt:variant>
      <vt:variant>
        <vt:i4>254</vt:i4>
      </vt:variant>
      <vt:variant>
        <vt:i4>0</vt:i4>
      </vt:variant>
      <vt:variant>
        <vt:i4>5</vt:i4>
      </vt:variant>
      <vt:variant>
        <vt:lpwstr/>
      </vt:variant>
      <vt:variant>
        <vt:lpwstr>_Toc349048362</vt:lpwstr>
      </vt:variant>
      <vt:variant>
        <vt:i4>1048633</vt:i4>
      </vt:variant>
      <vt:variant>
        <vt:i4>245</vt:i4>
      </vt:variant>
      <vt:variant>
        <vt:i4>0</vt:i4>
      </vt:variant>
      <vt:variant>
        <vt:i4>5</vt:i4>
      </vt:variant>
      <vt:variant>
        <vt:lpwstr/>
      </vt:variant>
      <vt:variant>
        <vt:lpwstr>_Toc348963494</vt:lpwstr>
      </vt:variant>
      <vt:variant>
        <vt:i4>1048633</vt:i4>
      </vt:variant>
      <vt:variant>
        <vt:i4>239</vt:i4>
      </vt:variant>
      <vt:variant>
        <vt:i4>0</vt:i4>
      </vt:variant>
      <vt:variant>
        <vt:i4>5</vt:i4>
      </vt:variant>
      <vt:variant>
        <vt:lpwstr/>
      </vt:variant>
      <vt:variant>
        <vt:lpwstr>_Toc348963493</vt:lpwstr>
      </vt:variant>
      <vt:variant>
        <vt:i4>1048633</vt:i4>
      </vt:variant>
      <vt:variant>
        <vt:i4>233</vt:i4>
      </vt:variant>
      <vt:variant>
        <vt:i4>0</vt:i4>
      </vt:variant>
      <vt:variant>
        <vt:i4>5</vt:i4>
      </vt:variant>
      <vt:variant>
        <vt:lpwstr/>
      </vt:variant>
      <vt:variant>
        <vt:lpwstr>_Toc348963492</vt:lpwstr>
      </vt:variant>
      <vt:variant>
        <vt:i4>1048633</vt:i4>
      </vt:variant>
      <vt:variant>
        <vt:i4>227</vt:i4>
      </vt:variant>
      <vt:variant>
        <vt:i4>0</vt:i4>
      </vt:variant>
      <vt:variant>
        <vt:i4>5</vt:i4>
      </vt:variant>
      <vt:variant>
        <vt:lpwstr/>
      </vt:variant>
      <vt:variant>
        <vt:lpwstr>_Toc348963491</vt:lpwstr>
      </vt:variant>
      <vt:variant>
        <vt:i4>1048633</vt:i4>
      </vt:variant>
      <vt:variant>
        <vt:i4>221</vt:i4>
      </vt:variant>
      <vt:variant>
        <vt:i4>0</vt:i4>
      </vt:variant>
      <vt:variant>
        <vt:i4>5</vt:i4>
      </vt:variant>
      <vt:variant>
        <vt:lpwstr/>
      </vt:variant>
      <vt:variant>
        <vt:lpwstr>_Toc348963490</vt:lpwstr>
      </vt:variant>
      <vt:variant>
        <vt:i4>1114169</vt:i4>
      </vt:variant>
      <vt:variant>
        <vt:i4>215</vt:i4>
      </vt:variant>
      <vt:variant>
        <vt:i4>0</vt:i4>
      </vt:variant>
      <vt:variant>
        <vt:i4>5</vt:i4>
      </vt:variant>
      <vt:variant>
        <vt:lpwstr/>
      </vt:variant>
      <vt:variant>
        <vt:lpwstr>_Toc348963489</vt:lpwstr>
      </vt:variant>
      <vt:variant>
        <vt:i4>1114169</vt:i4>
      </vt:variant>
      <vt:variant>
        <vt:i4>209</vt:i4>
      </vt:variant>
      <vt:variant>
        <vt:i4>0</vt:i4>
      </vt:variant>
      <vt:variant>
        <vt:i4>5</vt:i4>
      </vt:variant>
      <vt:variant>
        <vt:lpwstr/>
      </vt:variant>
      <vt:variant>
        <vt:lpwstr>_Toc348963488</vt:lpwstr>
      </vt:variant>
      <vt:variant>
        <vt:i4>1114169</vt:i4>
      </vt:variant>
      <vt:variant>
        <vt:i4>203</vt:i4>
      </vt:variant>
      <vt:variant>
        <vt:i4>0</vt:i4>
      </vt:variant>
      <vt:variant>
        <vt:i4>5</vt:i4>
      </vt:variant>
      <vt:variant>
        <vt:lpwstr/>
      </vt:variant>
      <vt:variant>
        <vt:lpwstr>_Toc348963487</vt:lpwstr>
      </vt:variant>
      <vt:variant>
        <vt:i4>1114169</vt:i4>
      </vt:variant>
      <vt:variant>
        <vt:i4>197</vt:i4>
      </vt:variant>
      <vt:variant>
        <vt:i4>0</vt:i4>
      </vt:variant>
      <vt:variant>
        <vt:i4>5</vt:i4>
      </vt:variant>
      <vt:variant>
        <vt:lpwstr/>
      </vt:variant>
      <vt:variant>
        <vt:lpwstr>_Toc348963486</vt:lpwstr>
      </vt:variant>
      <vt:variant>
        <vt:i4>1703999</vt:i4>
      </vt:variant>
      <vt:variant>
        <vt:i4>188</vt:i4>
      </vt:variant>
      <vt:variant>
        <vt:i4>0</vt:i4>
      </vt:variant>
      <vt:variant>
        <vt:i4>5</vt:i4>
      </vt:variant>
      <vt:variant>
        <vt:lpwstr/>
      </vt:variant>
      <vt:variant>
        <vt:lpwstr>_Toc349050097</vt:lpwstr>
      </vt:variant>
      <vt:variant>
        <vt:i4>1703999</vt:i4>
      </vt:variant>
      <vt:variant>
        <vt:i4>182</vt:i4>
      </vt:variant>
      <vt:variant>
        <vt:i4>0</vt:i4>
      </vt:variant>
      <vt:variant>
        <vt:i4>5</vt:i4>
      </vt:variant>
      <vt:variant>
        <vt:lpwstr/>
      </vt:variant>
      <vt:variant>
        <vt:lpwstr>_Toc349050096</vt:lpwstr>
      </vt:variant>
      <vt:variant>
        <vt:i4>1703999</vt:i4>
      </vt:variant>
      <vt:variant>
        <vt:i4>176</vt:i4>
      </vt:variant>
      <vt:variant>
        <vt:i4>0</vt:i4>
      </vt:variant>
      <vt:variant>
        <vt:i4>5</vt:i4>
      </vt:variant>
      <vt:variant>
        <vt:lpwstr/>
      </vt:variant>
      <vt:variant>
        <vt:lpwstr>_Toc349050095</vt:lpwstr>
      </vt:variant>
      <vt:variant>
        <vt:i4>1703999</vt:i4>
      </vt:variant>
      <vt:variant>
        <vt:i4>170</vt:i4>
      </vt:variant>
      <vt:variant>
        <vt:i4>0</vt:i4>
      </vt:variant>
      <vt:variant>
        <vt:i4>5</vt:i4>
      </vt:variant>
      <vt:variant>
        <vt:lpwstr/>
      </vt:variant>
      <vt:variant>
        <vt:lpwstr>_Toc349050094</vt:lpwstr>
      </vt:variant>
      <vt:variant>
        <vt:i4>1703999</vt:i4>
      </vt:variant>
      <vt:variant>
        <vt:i4>164</vt:i4>
      </vt:variant>
      <vt:variant>
        <vt:i4>0</vt:i4>
      </vt:variant>
      <vt:variant>
        <vt:i4>5</vt:i4>
      </vt:variant>
      <vt:variant>
        <vt:lpwstr/>
      </vt:variant>
      <vt:variant>
        <vt:lpwstr>_Toc349050093</vt:lpwstr>
      </vt:variant>
      <vt:variant>
        <vt:i4>1703999</vt:i4>
      </vt:variant>
      <vt:variant>
        <vt:i4>158</vt:i4>
      </vt:variant>
      <vt:variant>
        <vt:i4>0</vt:i4>
      </vt:variant>
      <vt:variant>
        <vt:i4>5</vt:i4>
      </vt:variant>
      <vt:variant>
        <vt:lpwstr/>
      </vt:variant>
      <vt:variant>
        <vt:lpwstr>_Toc349050092</vt:lpwstr>
      </vt:variant>
      <vt:variant>
        <vt:i4>1769535</vt:i4>
      </vt:variant>
      <vt:variant>
        <vt:i4>152</vt:i4>
      </vt:variant>
      <vt:variant>
        <vt:i4>0</vt:i4>
      </vt:variant>
      <vt:variant>
        <vt:i4>5</vt:i4>
      </vt:variant>
      <vt:variant>
        <vt:lpwstr/>
      </vt:variant>
      <vt:variant>
        <vt:lpwstr>_Toc349050089</vt:lpwstr>
      </vt:variant>
      <vt:variant>
        <vt:i4>1769535</vt:i4>
      </vt:variant>
      <vt:variant>
        <vt:i4>146</vt:i4>
      </vt:variant>
      <vt:variant>
        <vt:i4>0</vt:i4>
      </vt:variant>
      <vt:variant>
        <vt:i4>5</vt:i4>
      </vt:variant>
      <vt:variant>
        <vt:lpwstr/>
      </vt:variant>
      <vt:variant>
        <vt:lpwstr>_Toc349050088</vt:lpwstr>
      </vt:variant>
      <vt:variant>
        <vt:i4>1769535</vt:i4>
      </vt:variant>
      <vt:variant>
        <vt:i4>140</vt:i4>
      </vt:variant>
      <vt:variant>
        <vt:i4>0</vt:i4>
      </vt:variant>
      <vt:variant>
        <vt:i4>5</vt:i4>
      </vt:variant>
      <vt:variant>
        <vt:lpwstr/>
      </vt:variant>
      <vt:variant>
        <vt:lpwstr>_Toc349050087</vt:lpwstr>
      </vt:variant>
      <vt:variant>
        <vt:i4>1769535</vt:i4>
      </vt:variant>
      <vt:variant>
        <vt:i4>134</vt:i4>
      </vt:variant>
      <vt:variant>
        <vt:i4>0</vt:i4>
      </vt:variant>
      <vt:variant>
        <vt:i4>5</vt:i4>
      </vt:variant>
      <vt:variant>
        <vt:lpwstr/>
      </vt:variant>
      <vt:variant>
        <vt:lpwstr>_Toc349050086</vt:lpwstr>
      </vt:variant>
      <vt:variant>
        <vt:i4>1769535</vt:i4>
      </vt:variant>
      <vt:variant>
        <vt:i4>128</vt:i4>
      </vt:variant>
      <vt:variant>
        <vt:i4>0</vt:i4>
      </vt:variant>
      <vt:variant>
        <vt:i4>5</vt:i4>
      </vt:variant>
      <vt:variant>
        <vt:lpwstr/>
      </vt:variant>
      <vt:variant>
        <vt:lpwstr>_Toc349050085</vt:lpwstr>
      </vt:variant>
      <vt:variant>
        <vt:i4>1769535</vt:i4>
      </vt:variant>
      <vt:variant>
        <vt:i4>122</vt:i4>
      </vt:variant>
      <vt:variant>
        <vt:i4>0</vt:i4>
      </vt:variant>
      <vt:variant>
        <vt:i4>5</vt:i4>
      </vt:variant>
      <vt:variant>
        <vt:lpwstr/>
      </vt:variant>
      <vt:variant>
        <vt:lpwstr>_Toc349050084</vt:lpwstr>
      </vt:variant>
      <vt:variant>
        <vt:i4>1769535</vt:i4>
      </vt:variant>
      <vt:variant>
        <vt:i4>116</vt:i4>
      </vt:variant>
      <vt:variant>
        <vt:i4>0</vt:i4>
      </vt:variant>
      <vt:variant>
        <vt:i4>5</vt:i4>
      </vt:variant>
      <vt:variant>
        <vt:lpwstr/>
      </vt:variant>
      <vt:variant>
        <vt:lpwstr>_Toc349050083</vt:lpwstr>
      </vt:variant>
      <vt:variant>
        <vt:i4>1769535</vt:i4>
      </vt:variant>
      <vt:variant>
        <vt:i4>110</vt:i4>
      </vt:variant>
      <vt:variant>
        <vt:i4>0</vt:i4>
      </vt:variant>
      <vt:variant>
        <vt:i4>5</vt:i4>
      </vt:variant>
      <vt:variant>
        <vt:lpwstr/>
      </vt:variant>
      <vt:variant>
        <vt:lpwstr>_Toc349050082</vt:lpwstr>
      </vt:variant>
      <vt:variant>
        <vt:i4>1769535</vt:i4>
      </vt:variant>
      <vt:variant>
        <vt:i4>104</vt:i4>
      </vt:variant>
      <vt:variant>
        <vt:i4>0</vt:i4>
      </vt:variant>
      <vt:variant>
        <vt:i4>5</vt:i4>
      </vt:variant>
      <vt:variant>
        <vt:lpwstr/>
      </vt:variant>
      <vt:variant>
        <vt:lpwstr>_Toc349050081</vt:lpwstr>
      </vt:variant>
      <vt:variant>
        <vt:i4>1769535</vt:i4>
      </vt:variant>
      <vt:variant>
        <vt:i4>98</vt:i4>
      </vt:variant>
      <vt:variant>
        <vt:i4>0</vt:i4>
      </vt:variant>
      <vt:variant>
        <vt:i4>5</vt:i4>
      </vt:variant>
      <vt:variant>
        <vt:lpwstr/>
      </vt:variant>
      <vt:variant>
        <vt:lpwstr>_Toc349050080</vt:lpwstr>
      </vt:variant>
      <vt:variant>
        <vt:i4>1310783</vt:i4>
      </vt:variant>
      <vt:variant>
        <vt:i4>92</vt:i4>
      </vt:variant>
      <vt:variant>
        <vt:i4>0</vt:i4>
      </vt:variant>
      <vt:variant>
        <vt:i4>5</vt:i4>
      </vt:variant>
      <vt:variant>
        <vt:lpwstr/>
      </vt:variant>
      <vt:variant>
        <vt:lpwstr>_Toc349050079</vt:lpwstr>
      </vt:variant>
      <vt:variant>
        <vt:i4>1310783</vt:i4>
      </vt:variant>
      <vt:variant>
        <vt:i4>86</vt:i4>
      </vt:variant>
      <vt:variant>
        <vt:i4>0</vt:i4>
      </vt:variant>
      <vt:variant>
        <vt:i4>5</vt:i4>
      </vt:variant>
      <vt:variant>
        <vt:lpwstr/>
      </vt:variant>
      <vt:variant>
        <vt:lpwstr>_Toc349050078</vt:lpwstr>
      </vt:variant>
      <vt:variant>
        <vt:i4>1310783</vt:i4>
      </vt:variant>
      <vt:variant>
        <vt:i4>80</vt:i4>
      </vt:variant>
      <vt:variant>
        <vt:i4>0</vt:i4>
      </vt:variant>
      <vt:variant>
        <vt:i4>5</vt:i4>
      </vt:variant>
      <vt:variant>
        <vt:lpwstr/>
      </vt:variant>
      <vt:variant>
        <vt:lpwstr>_Toc349050077</vt:lpwstr>
      </vt:variant>
      <vt:variant>
        <vt:i4>1310783</vt:i4>
      </vt:variant>
      <vt:variant>
        <vt:i4>74</vt:i4>
      </vt:variant>
      <vt:variant>
        <vt:i4>0</vt:i4>
      </vt:variant>
      <vt:variant>
        <vt:i4>5</vt:i4>
      </vt:variant>
      <vt:variant>
        <vt:lpwstr/>
      </vt:variant>
      <vt:variant>
        <vt:lpwstr>_Toc349050076</vt:lpwstr>
      </vt:variant>
      <vt:variant>
        <vt:i4>1310783</vt:i4>
      </vt:variant>
      <vt:variant>
        <vt:i4>68</vt:i4>
      </vt:variant>
      <vt:variant>
        <vt:i4>0</vt:i4>
      </vt:variant>
      <vt:variant>
        <vt:i4>5</vt:i4>
      </vt:variant>
      <vt:variant>
        <vt:lpwstr/>
      </vt:variant>
      <vt:variant>
        <vt:lpwstr>_Toc349050075</vt:lpwstr>
      </vt:variant>
      <vt:variant>
        <vt:i4>1310783</vt:i4>
      </vt:variant>
      <vt:variant>
        <vt:i4>62</vt:i4>
      </vt:variant>
      <vt:variant>
        <vt:i4>0</vt:i4>
      </vt:variant>
      <vt:variant>
        <vt:i4>5</vt:i4>
      </vt:variant>
      <vt:variant>
        <vt:lpwstr/>
      </vt:variant>
      <vt:variant>
        <vt:lpwstr>_Toc349050074</vt:lpwstr>
      </vt:variant>
      <vt:variant>
        <vt:i4>1310783</vt:i4>
      </vt:variant>
      <vt:variant>
        <vt:i4>56</vt:i4>
      </vt:variant>
      <vt:variant>
        <vt:i4>0</vt:i4>
      </vt:variant>
      <vt:variant>
        <vt:i4>5</vt:i4>
      </vt:variant>
      <vt:variant>
        <vt:lpwstr/>
      </vt:variant>
      <vt:variant>
        <vt:lpwstr>_Toc349050073</vt:lpwstr>
      </vt:variant>
      <vt:variant>
        <vt:i4>1310783</vt:i4>
      </vt:variant>
      <vt:variant>
        <vt:i4>50</vt:i4>
      </vt:variant>
      <vt:variant>
        <vt:i4>0</vt:i4>
      </vt:variant>
      <vt:variant>
        <vt:i4>5</vt:i4>
      </vt:variant>
      <vt:variant>
        <vt:lpwstr/>
      </vt:variant>
      <vt:variant>
        <vt:lpwstr>_Toc349050072</vt:lpwstr>
      </vt:variant>
      <vt:variant>
        <vt:i4>1310783</vt:i4>
      </vt:variant>
      <vt:variant>
        <vt:i4>44</vt:i4>
      </vt:variant>
      <vt:variant>
        <vt:i4>0</vt:i4>
      </vt:variant>
      <vt:variant>
        <vt:i4>5</vt:i4>
      </vt:variant>
      <vt:variant>
        <vt:lpwstr/>
      </vt:variant>
      <vt:variant>
        <vt:lpwstr>_Toc349050071</vt:lpwstr>
      </vt:variant>
      <vt:variant>
        <vt:i4>1310783</vt:i4>
      </vt:variant>
      <vt:variant>
        <vt:i4>38</vt:i4>
      </vt:variant>
      <vt:variant>
        <vt:i4>0</vt:i4>
      </vt:variant>
      <vt:variant>
        <vt:i4>5</vt:i4>
      </vt:variant>
      <vt:variant>
        <vt:lpwstr/>
      </vt:variant>
      <vt:variant>
        <vt:lpwstr>_Toc349050070</vt:lpwstr>
      </vt:variant>
      <vt:variant>
        <vt:i4>1376319</vt:i4>
      </vt:variant>
      <vt:variant>
        <vt:i4>32</vt:i4>
      </vt:variant>
      <vt:variant>
        <vt:i4>0</vt:i4>
      </vt:variant>
      <vt:variant>
        <vt:i4>5</vt:i4>
      </vt:variant>
      <vt:variant>
        <vt:lpwstr/>
      </vt:variant>
      <vt:variant>
        <vt:lpwstr>_Toc349050069</vt:lpwstr>
      </vt:variant>
      <vt:variant>
        <vt:i4>1376319</vt:i4>
      </vt:variant>
      <vt:variant>
        <vt:i4>26</vt:i4>
      </vt:variant>
      <vt:variant>
        <vt:i4>0</vt:i4>
      </vt:variant>
      <vt:variant>
        <vt:i4>5</vt:i4>
      </vt:variant>
      <vt:variant>
        <vt:lpwstr/>
      </vt:variant>
      <vt:variant>
        <vt:lpwstr>_Toc349050068</vt:lpwstr>
      </vt:variant>
      <vt:variant>
        <vt:i4>1376319</vt:i4>
      </vt:variant>
      <vt:variant>
        <vt:i4>20</vt:i4>
      </vt:variant>
      <vt:variant>
        <vt:i4>0</vt:i4>
      </vt:variant>
      <vt:variant>
        <vt:i4>5</vt:i4>
      </vt:variant>
      <vt:variant>
        <vt:lpwstr/>
      </vt:variant>
      <vt:variant>
        <vt:lpwstr>_Toc349050067</vt:lpwstr>
      </vt:variant>
      <vt:variant>
        <vt:i4>1376319</vt:i4>
      </vt:variant>
      <vt:variant>
        <vt:i4>14</vt:i4>
      </vt:variant>
      <vt:variant>
        <vt:i4>0</vt:i4>
      </vt:variant>
      <vt:variant>
        <vt:i4>5</vt:i4>
      </vt:variant>
      <vt:variant>
        <vt:lpwstr/>
      </vt:variant>
      <vt:variant>
        <vt:lpwstr>_Toc349050066</vt:lpwstr>
      </vt:variant>
      <vt:variant>
        <vt:i4>1376319</vt:i4>
      </vt:variant>
      <vt:variant>
        <vt:i4>8</vt:i4>
      </vt:variant>
      <vt:variant>
        <vt:i4>0</vt:i4>
      </vt:variant>
      <vt:variant>
        <vt:i4>5</vt:i4>
      </vt:variant>
      <vt:variant>
        <vt:lpwstr/>
      </vt:variant>
      <vt:variant>
        <vt:lpwstr>_Toc349050065</vt:lpwstr>
      </vt:variant>
      <vt:variant>
        <vt:i4>1376319</vt:i4>
      </vt:variant>
      <vt:variant>
        <vt:i4>2</vt:i4>
      </vt:variant>
      <vt:variant>
        <vt:i4>0</vt:i4>
      </vt:variant>
      <vt:variant>
        <vt:i4>5</vt:i4>
      </vt:variant>
      <vt:variant>
        <vt:lpwstr/>
      </vt:variant>
      <vt:variant>
        <vt:lpwstr>_Toc349050064</vt:lpwstr>
      </vt:variant>
      <vt:variant>
        <vt:i4>5832778</vt:i4>
      </vt:variant>
      <vt:variant>
        <vt:i4>6</vt:i4>
      </vt:variant>
      <vt:variant>
        <vt:i4>0</vt:i4>
      </vt:variant>
      <vt:variant>
        <vt:i4>5</vt:i4>
      </vt:variant>
      <vt:variant>
        <vt:lpwstr>http://en.wikipedia.org/w/index.php?title=Satmetrix&amp;action=edit&amp;redlink=1</vt:lpwstr>
      </vt:variant>
      <vt:variant>
        <vt:lpwstr/>
      </vt:variant>
      <vt:variant>
        <vt:i4>5701702</vt:i4>
      </vt:variant>
      <vt:variant>
        <vt:i4>3</vt:i4>
      </vt:variant>
      <vt:variant>
        <vt:i4>0</vt:i4>
      </vt:variant>
      <vt:variant>
        <vt:i4>5</vt:i4>
      </vt:variant>
      <vt:variant>
        <vt:lpwstr>http://en.wikipedia.org/wiki/Bain_%26_Company</vt:lpwstr>
      </vt:variant>
      <vt:variant>
        <vt:lpwstr/>
      </vt:variant>
      <vt:variant>
        <vt:i4>4259893</vt:i4>
      </vt:variant>
      <vt:variant>
        <vt:i4>0</vt:i4>
      </vt:variant>
      <vt:variant>
        <vt:i4>0</vt:i4>
      </vt:variant>
      <vt:variant>
        <vt:i4>5</vt:i4>
      </vt:variant>
      <vt:variant>
        <vt:lpwstr>http://en.wikipedia.org/wiki/Fred_Reichheld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Colin</dc:creator>
  <cp:lastModifiedBy>BAKER, Colin</cp:lastModifiedBy>
  <cp:revision>34</cp:revision>
  <cp:lastPrinted>2014-02-07T15:23:00Z</cp:lastPrinted>
  <dcterms:created xsi:type="dcterms:W3CDTF">2014-01-28T23:30:00Z</dcterms:created>
  <dcterms:modified xsi:type="dcterms:W3CDTF">2014-09-24T08:53:00Z</dcterms:modified>
</cp:coreProperties>
</file>