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AD" w:rsidRDefault="00D80AAD" w:rsidP="00FF2609">
      <w:pPr>
        <w:pStyle w:val="Default"/>
        <w:spacing w:line="360" w:lineRule="auto"/>
        <w:jc w:val="both"/>
        <w:rPr>
          <w:rFonts w:eastAsia="Times New Roman"/>
          <w:b/>
          <w:bCs/>
          <w:sz w:val="32"/>
          <w:szCs w:val="32"/>
          <w:lang w:eastAsia="en-GB"/>
        </w:rPr>
      </w:pPr>
    </w:p>
    <w:p w:rsidR="00D80AAD" w:rsidRDefault="00D80AAD" w:rsidP="00FF2609">
      <w:pPr>
        <w:pStyle w:val="Default"/>
        <w:spacing w:line="360" w:lineRule="auto"/>
        <w:jc w:val="both"/>
        <w:rPr>
          <w:rFonts w:eastAsia="Times New Roman"/>
          <w:b/>
          <w:bCs/>
          <w:sz w:val="32"/>
          <w:szCs w:val="32"/>
          <w:lang w:eastAsia="en-GB"/>
        </w:rPr>
      </w:pPr>
    </w:p>
    <w:p w:rsidR="00D80AAD" w:rsidRDefault="00D80AAD" w:rsidP="00FF2609">
      <w:pPr>
        <w:pStyle w:val="Default"/>
        <w:spacing w:line="360" w:lineRule="auto"/>
        <w:jc w:val="both"/>
        <w:rPr>
          <w:rFonts w:eastAsia="Times New Roman"/>
          <w:b/>
          <w:bCs/>
          <w:sz w:val="32"/>
          <w:szCs w:val="32"/>
          <w:lang w:eastAsia="en-GB"/>
        </w:rPr>
      </w:pPr>
    </w:p>
    <w:p w:rsidR="00D80AAD" w:rsidRDefault="00D80AAD" w:rsidP="00FF2609">
      <w:pPr>
        <w:pStyle w:val="Default"/>
        <w:spacing w:line="360" w:lineRule="auto"/>
        <w:jc w:val="both"/>
        <w:rPr>
          <w:rFonts w:eastAsia="Times New Roman"/>
          <w:b/>
          <w:bCs/>
          <w:sz w:val="32"/>
          <w:szCs w:val="32"/>
          <w:lang w:eastAsia="en-GB"/>
        </w:rPr>
      </w:pPr>
    </w:p>
    <w:p w:rsidR="00D80AAD" w:rsidRPr="00D80AAD" w:rsidRDefault="00D80AAD" w:rsidP="00FF2609">
      <w:pPr>
        <w:pStyle w:val="Default"/>
        <w:spacing w:line="360" w:lineRule="auto"/>
        <w:jc w:val="center"/>
        <w:rPr>
          <w:rFonts w:asciiTheme="majorHAnsi" w:eastAsia="Times New Roman" w:hAnsiTheme="majorHAnsi"/>
          <w:b/>
          <w:bCs/>
          <w:sz w:val="36"/>
          <w:szCs w:val="32"/>
          <w:lang w:eastAsia="en-GB"/>
        </w:rPr>
      </w:pPr>
      <w:r w:rsidRPr="00D80AAD">
        <w:rPr>
          <w:rFonts w:asciiTheme="majorHAnsi" w:eastAsia="Times New Roman" w:hAnsiTheme="majorHAnsi"/>
          <w:b/>
          <w:bCs/>
          <w:sz w:val="36"/>
          <w:szCs w:val="32"/>
          <w:lang w:eastAsia="en-GB"/>
        </w:rPr>
        <w:t>‘Let’s Get Moving’ Physical Activity Care Pathway (Gloucestershire)</w:t>
      </w:r>
    </w:p>
    <w:p w:rsidR="00D80AAD" w:rsidRPr="00D80AAD" w:rsidRDefault="00D80AAD" w:rsidP="00FF2609">
      <w:pPr>
        <w:pStyle w:val="Default"/>
        <w:spacing w:line="360" w:lineRule="auto"/>
        <w:jc w:val="center"/>
        <w:rPr>
          <w:rFonts w:asciiTheme="majorHAnsi" w:eastAsia="Times New Roman" w:hAnsiTheme="majorHAnsi"/>
          <w:b/>
          <w:bCs/>
          <w:sz w:val="36"/>
          <w:szCs w:val="32"/>
          <w:lang w:eastAsia="en-GB"/>
        </w:rPr>
      </w:pPr>
    </w:p>
    <w:p w:rsidR="00D80AAD" w:rsidRPr="00D80AAD" w:rsidRDefault="00D80AAD" w:rsidP="00FF2609">
      <w:pPr>
        <w:pStyle w:val="Default"/>
        <w:spacing w:line="360" w:lineRule="auto"/>
        <w:jc w:val="center"/>
        <w:rPr>
          <w:rFonts w:asciiTheme="majorHAnsi" w:eastAsia="Times New Roman" w:hAnsiTheme="majorHAnsi"/>
          <w:b/>
          <w:bCs/>
          <w:sz w:val="36"/>
          <w:szCs w:val="32"/>
          <w:lang w:eastAsia="en-GB"/>
        </w:rPr>
      </w:pPr>
      <w:r w:rsidRPr="00D80AAD">
        <w:rPr>
          <w:rFonts w:asciiTheme="majorHAnsi" w:eastAsia="Times New Roman" w:hAnsiTheme="majorHAnsi"/>
          <w:b/>
          <w:bCs/>
          <w:sz w:val="36"/>
          <w:szCs w:val="32"/>
          <w:lang w:eastAsia="en-GB"/>
        </w:rPr>
        <w:t>Post-Programme Evaluation Report</w:t>
      </w:r>
    </w:p>
    <w:p w:rsidR="00D80AAD" w:rsidRDefault="00D80AAD" w:rsidP="00FF2609">
      <w:pPr>
        <w:spacing w:after="0" w:line="360" w:lineRule="auto"/>
        <w:jc w:val="both"/>
        <w:rPr>
          <w:rFonts w:cs="Calibri"/>
          <w:sz w:val="28"/>
          <w:szCs w:val="28"/>
        </w:rPr>
      </w:pPr>
    </w:p>
    <w:p w:rsidR="00D80AAD" w:rsidRDefault="00D80AAD" w:rsidP="00FF2609">
      <w:pPr>
        <w:spacing w:after="0" w:line="360" w:lineRule="auto"/>
        <w:jc w:val="both"/>
        <w:rPr>
          <w:rFonts w:cs="Calibri"/>
          <w:sz w:val="28"/>
          <w:szCs w:val="28"/>
        </w:rPr>
      </w:pPr>
    </w:p>
    <w:p w:rsidR="00D80AAD" w:rsidRDefault="00D80AAD" w:rsidP="00FF2609">
      <w:pPr>
        <w:spacing w:after="0" w:line="360" w:lineRule="auto"/>
        <w:jc w:val="both"/>
        <w:rPr>
          <w:rFonts w:cs="Calibri"/>
          <w:sz w:val="28"/>
          <w:szCs w:val="28"/>
        </w:rPr>
      </w:pPr>
    </w:p>
    <w:p w:rsidR="00D80AAD" w:rsidRDefault="00D80AAD" w:rsidP="00FF2609">
      <w:pPr>
        <w:spacing w:after="0" w:line="360" w:lineRule="auto"/>
        <w:jc w:val="both"/>
        <w:rPr>
          <w:rFonts w:cs="Calibri"/>
          <w:sz w:val="28"/>
          <w:szCs w:val="28"/>
        </w:rPr>
      </w:pPr>
    </w:p>
    <w:p w:rsidR="00D80AAD" w:rsidRDefault="00D80AAD" w:rsidP="00FF2609">
      <w:pPr>
        <w:spacing w:after="0" w:line="360" w:lineRule="auto"/>
        <w:jc w:val="both"/>
        <w:rPr>
          <w:rFonts w:cs="Calibri"/>
          <w:sz w:val="28"/>
          <w:szCs w:val="28"/>
        </w:rPr>
      </w:pPr>
    </w:p>
    <w:p w:rsidR="00D80AAD" w:rsidRDefault="00D80AAD" w:rsidP="00FF2609">
      <w:pPr>
        <w:spacing w:after="0" w:line="360" w:lineRule="auto"/>
        <w:jc w:val="both"/>
        <w:rPr>
          <w:rFonts w:cs="Calibri"/>
          <w:sz w:val="28"/>
          <w:szCs w:val="28"/>
        </w:rPr>
      </w:pPr>
    </w:p>
    <w:p w:rsidR="00D80AAD" w:rsidRDefault="00D80AAD" w:rsidP="00FF2609">
      <w:pPr>
        <w:spacing w:after="0" w:line="360" w:lineRule="auto"/>
        <w:jc w:val="both"/>
        <w:rPr>
          <w:rFonts w:cs="Calibri"/>
          <w:sz w:val="28"/>
          <w:szCs w:val="28"/>
        </w:rPr>
      </w:pPr>
    </w:p>
    <w:p w:rsidR="00D80AAD" w:rsidRPr="00D80AAD" w:rsidRDefault="00D80AAD" w:rsidP="00FF2609">
      <w:pPr>
        <w:spacing w:after="0" w:line="360" w:lineRule="auto"/>
        <w:jc w:val="center"/>
        <w:rPr>
          <w:rFonts w:asciiTheme="majorHAnsi" w:hAnsiTheme="majorHAnsi" w:cs="Calibri"/>
          <w:b/>
          <w:sz w:val="28"/>
          <w:szCs w:val="28"/>
        </w:rPr>
      </w:pPr>
      <w:r w:rsidRPr="00D80AAD">
        <w:rPr>
          <w:rFonts w:asciiTheme="majorHAnsi" w:hAnsiTheme="majorHAnsi" w:cs="Calibri"/>
          <w:b/>
          <w:sz w:val="28"/>
          <w:szCs w:val="28"/>
        </w:rPr>
        <w:t>Prepared by Interventions4Health</w:t>
      </w:r>
    </w:p>
    <w:p w:rsidR="00D80AAD" w:rsidRPr="00D80AAD" w:rsidRDefault="00D80AAD" w:rsidP="00FF2609">
      <w:pPr>
        <w:spacing w:after="0" w:line="360" w:lineRule="auto"/>
        <w:jc w:val="center"/>
        <w:rPr>
          <w:rFonts w:asciiTheme="majorHAnsi" w:hAnsiTheme="majorHAnsi" w:cs="Calibri"/>
          <w:b/>
          <w:sz w:val="28"/>
          <w:szCs w:val="28"/>
        </w:rPr>
      </w:pPr>
      <w:r w:rsidRPr="00D80AAD">
        <w:rPr>
          <w:rFonts w:asciiTheme="majorHAnsi" w:hAnsiTheme="majorHAnsi" w:cs="Calibri"/>
          <w:b/>
          <w:sz w:val="28"/>
          <w:szCs w:val="28"/>
        </w:rPr>
        <w:t>University of Gloucestershire</w:t>
      </w:r>
    </w:p>
    <w:p w:rsidR="00D80AAD" w:rsidRPr="00D80AAD" w:rsidRDefault="00D80AAD" w:rsidP="00FF2609">
      <w:pPr>
        <w:spacing w:after="0" w:line="360" w:lineRule="auto"/>
        <w:jc w:val="center"/>
        <w:rPr>
          <w:rFonts w:asciiTheme="majorHAnsi" w:hAnsiTheme="majorHAnsi" w:cs="Calibri"/>
          <w:b/>
          <w:sz w:val="28"/>
          <w:szCs w:val="28"/>
        </w:rPr>
      </w:pPr>
      <w:r>
        <w:rPr>
          <w:rFonts w:asciiTheme="majorHAnsi" w:hAnsiTheme="majorHAnsi" w:cs="Calibri"/>
          <w:b/>
          <w:sz w:val="28"/>
          <w:szCs w:val="28"/>
        </w:rPr>
        <w:t>April</w:t>
      </w:r>
      <w:r w:rsidRPr="00D80AAD">
        <w:rPr>
          <w:rFonts w:asciiTheme="majorHAnsi" w:hAnsiTheme="majorHAnsi" w:cs="Calibri"/>
          <w:b/>
          <w:sz w:val="28"/>
          <w:szCs w:val="28"/>
        </w:rPr>
        <w:t>, 2014</w:t>
      </w:r>
    </w:p>
    <w:p w:rsidR="00D80AAD" w:rsidRDefault="00D80AAD" w:rsidP="00FF2609">
      <w:pPr>
        <w:spacing w:after="0" w:line="360" w:lineRule="auto"/>
        <w:jc w:val="both"/>
        <w:rPr>
          <w:rFonts w:cs="Calibri"/>
          <w:szCs w:val="18"/>
        </w:rPr>
      </w:pPr>
    </w:p>
    <w:p w:rsidR="00D80AAD" w:rsidRDefault="00D80AAD" w:rsidP="00FF2609">
      <w:pPr>
        <w:spacing w:after="0" w:line="360" w:lineRule="auto"/>
        <w:jc w:val="both"/>
        <w:rPr>
          <w:rFonts w:cs="Calibri"/>
          <w:szCs w:val="18"/>
        </w:rPr>
      </w:pPr>
    </w:p>
    <w:p w:rsidR="00D80AAD" w:rsidRDefault="00D80AAD" w:rsidP="00FF2609">
      <w:pPr>
        <w:spacing w:after="0" w:line="360" w:lineRule="auto"/>
        <w:jc w:val="both"/>
        <w:rPr>
          <w:rFonts w:cs="Calibri"/>
          <w:szCs w:val="18"/>
        </w:rPr>
      </w:pPr>
    </w:p>
    <w:p w:rsidR="00D80AAD" w:rsidRPr="00D80AAD" w:rsidRDefault="00D80AAD" w:rsidP="00FF2609">
      <w:pPr>
        <w:spacing w:after="0" w:line="360" w:lineRule="auto"/>
        <w:jc w:val="both"/>
        <w:rPr>
          <w:rFonts w:asciiTheme="majorHAnsi" w:hAnsiTheme="majorHAnsi" w:cs="Calibri"/>
          <w:szCs w:val="18"/>
        </w:rPr>
      </w:pPr>
    </w:p>
    <w:p w:rsidR="00D80AAD" w:rsidRPr="00D80AAD" w:rsidRDefault="00D80AAD" w:rsidP="00FF2609">
      <w:pPr>
        <w:spacing w:after="0" w:line="360" w:lineRule="auto"/>
        <w:jc w:val="center"/>
        <w:rPr>
          <w:rFonts w:asciiTheme="majorHAnsi" w:hAnsiTheme="majorHAnsi" w:cs="Calibri"/>
          <w:b/>
          <w:szCs w:val="18"/>
        </w:rPr>
      </w:pPr>
      <w:r w:rsidRPr="00D80AAD">
        <w:rPr>
          <w:rFonts w:asciiTheme="majorHAnsi" w:hAnsiTheme="majorHAnsi" w:cs="Calibri"/>
          <w:b/>
          <w:szCs w:val="18"/>
        </w:rPr>
        <w:t>Evaluation team:</w:t>
      </w:r>
    </w:p>
    <w:p w:rsidR="00D80AAD" w:rsidRPr="00D80AAD" w:rsidRDefault="00D80AAD" w:rsidP="00FF2609">
      <w:pPr>
        <w:spacing w:after="0" w:line="360" w:lineRule="auto"/>
        <w:jc w:val="center"/>
        <w:rPr>
          <w:rFonts w:asciiTheme="majorHAnsi" w:hAnsiTheme="majorHAnsi" w:cs="Calibri"/>
          <w:b/>
          <w:szCs w:val="18"/>
        </w:rPr>
      </w:pPr>
      <w:r w:rsidRPr="00D80AAD">
        <w:rPr>
          <w:rFonts w:asciiTheme="majorHAnsi" w:hAnsiTheme="majorHAnsi" w:cs="Calibri"/>
          <w:b/>
          <w:szCs w:val="18"/>
        </w:rPr>
        <w:t>Dr Elizabeth Loughren, Dr Colin Baker and Professor Diane Crone</w:t>
      </w:r>
    </w:p>
    <w:p w:rsidR="00966FEA" w:rsidRDefault="00966FEA" w:rsidP="00FF2609">
      <w:pPr>
        <w:spacing w:after="0" w:line="360" w:lineRule="auto"/>
      </w:pPr>
    </w:p>
    <w:p w:rsidR="00966FEA" w:rsidRDefault="00966FEA" w:rsidP="00FF2609">
      <w:pPr>
        <w:spacing w:after="0" w:line="360" w:lineRule="auto"/>
      </w:pPr>
    </w:p>
    <w:p w:rsidR="00966FEA" w:rsidRDefault="00966FEA" w:rsidP="00FF2609">
      <w:pPr>
        <w:spacing w:after="0" w:line="360" w:lineRule="auto"/>
      </w:pPr>
    </w:p>
    <w:p w:rsidR="00966FEA" w:rsidRDefault="00966FEA" w:rsidP="00FF2609">
      <w:pPr>
        <w:spacing w:after="0" w:line="360" w:lineRule="auto"/>
        <w:sectPr w:rsidR="00966FEA">
          <w:headerReference w:type="default" r:id="rId9"/>
          <w:footerReference w:type="default" r:id="rId10"/>
          <w:footerReference w:type="first" r:id="rId11"/>
          <w:pgSz w:w="11906" w:h="16838"/>
          <w:pgMar w:top="1440" w:right="1440" w:bottom="1440" w:left="1440" w:header="708" w:footer="708" w:gutter="0"/>
          <w:cols w:space="708"/>
          <w:docGrid w:linePitch="360"/>
        </w:sectPr>
      </w:pPr>
      <w:bookmarkStart w:id="1" w:name="_GoBack"/>
      <w:bookmarkEnd w:id="1"/>
    </w:p>
    <w:p w:rsidR="00966FEA" w:rsidRPr="00EC7C98" w:rsidRDefault="00966FEA" w:rsidP="00FF2609">
      <w:pPr>
        <w:spacing w:after="0" w:line="360" w:lineRule="auto"/>
        <w:jc w:val="center"/>
        <w:rPr>
          <w:rFonts w:asciiTheme="majorHAnsi" w:hAnsiTheme="majorHAnsi"/>
          <w:b/>
          <w:bCs/>
        </w:rPr>
      </w:pPr>
      <w:r w:rsidRPr="00EC7C98">
        <w:rPr>
          <w:rFonts w:asciiTheme="majorHAnsi" w:hAnsiTheme="majorHAnsi"/>
          <w:b/>
          <w:bCs/>
          <w:sz w:val="24"/>
        </w:rPr>
        <w:lastRenderedPageBreak/>
        <w:t>Acknowledgements</w:t>
      </w:r>
    </w:p>
    <w:p w:rsidR="00FE1356" w:rsidRDefault="00FE1356" w:rsidP="00FF2609">
      <w:pPr>
        <w:spacing w:after="0" w:line="360" w:lineRule="auto"/>
        <w:jc w:val="center"/>
        <w:rPr>
          <w:b/>
          <w:bCs/>
        </w:rPr>
      </w:pPr>
    </w:p>
    <w:p w:rsidR="00966FEA" w:rsidRDefault="00966FEA" w:rsidP="00FF2609">
      <w:pPr>
        <w:spacing w:after="0" w:line="360" w:lineRule="auto"/>
        <w:jc w:val="both"/>
      </w:pPr>
      <w:r w:rsidRPr="00921F57">
        <w:t xml:space="preserve">We are grateful to </w:t>
      </w:r>
      <w:r>
        <w:t xml:space="preserve">Public Health NHS Gloucestershire, pathway developers, Community Health Trainers, surgery Nurses and </w:t>
      </w:r>
      <w:r w:rsidR="00533C7D">
        <w:t>GPs</w:t>
      </w:r>
      <w:r>
        <w:t>, and Physical Activity delivers</w:t>
      </w:r>
      <w:r w:rsidRPr="00921F57">
        <w:t xml:space="preserve"> who agreed to share their experiences with us and who provided valuable insight. </w:t>
      </w:r>
    </w:p>
    <w:p w:rsidR="00966FEA" w:rsidRDefault="00966FEA" w:rsidP="00FF2609">
      <w:pPr>
        <w:spacing w:after="0" w:line="360" w:lineRule="auto"/>
      </w:pPr>
    </w:p>
    <w:p w:rsidR="00362315" w:rsidRDefault="00966FEA" w:rsidP="00FF2609">
      <w:pPr>
        <w:spacing w:after="0" w:line="360" w:lineRule="auto"/>
        <w:jc w:val="both"/>
      </w:pPr>
      <w:r>
        <w:t xml:space="preserve">To reference this report, please use the following citation: </w:t>
      </w:r>
    </w:p>
    <w:p w:rsidR="00362315" w:rsidRDefault="00362315" w:rsidP="00FF2609">
      <w:pPr>
        <w:spacing w:after="0" w:line="360" w:lineRule="auto"/>
        <w:jc w:val="both"/>
      </w:pPr>
    </w:p>
    <w:p w:rsidR="00966FEA" w:rsidRDefault="00825201" w:rsidP="00FF2609">
      <w:pPr>
        <w:spacing w:after="0" w:line="360" w:lineRule="auto"/>
        <w:jc w:val="both"/>
      </w:pPr>
      <w:proofErr w:type="gramStart"/>
      <w:r>
        <w:t>Loughren, E., Baker, C.</w:t>
      </w:r>
      <w:r w:rsidR="00966FEA">
        <w:t xml:space="preserve"> &amp; Crone, D. (201</w:t>
      </w:r>
      <w:r w:rsidR="00603F51">
        <w:t>4</w:t>
      </w:r>
      <w:r w:rsidR="00966FEA">
        <w:t>).</w:t>
      </w:r>
      <w:proofErr w:type="gramEnd"/>
      <w:r w:rsidR="00603F51">
        <w:t xml:space="preserve"> </w:t>
      </w:r>
      <w:r w:rsidR="00966FEA" w:rsidRPr="002B5CF5">
        <w:rPr>
          <w:i/>
          <w:iCs/>
        </w:rPr>
        <w:t>‘Let’s Get Moving’ Physical Activity Care Pathway (Gloucestershire)</w:t>
      </w:r>
      <w:r w:rsidR="00966FEA">
        <w:rPr>
          <w:i/>
          <w:iCs/>
        </w:rPr>
        <w:t xml:space="preserve">: </w:t>
      </w:r>
      <w:r w:rsidR="00603F51">
        <w:rPr>
          <w:i/>
          <w:iCs/>
        </w:rPr>
        <w:t xml:space="preserve">Post Programme </w:t>
      </w:r>
      <w:r w:rsidR="00966FEA">
        <w:rPr>
          <w:i/>
          <w:iCs/>
        </w:rPr>
        <w:t>Evaluation Report</w:t>
      </w:r>
      <w:r w:rsidR="00966FEA">
        <w:t>. University of Gloucestershire, U.K.</w:t>
      </w:r>
    </w:p>
    <w:p w:rsidR="00966FEA" w:rsidRDefault="00966FEA" w:rsidP="00FF2609">
      <w:pPr>
        <w:spacing w:after="0" w:line="360" w:lineRule="auto"/>
        <w:jc w:val="both"/>
      </w:pPr>
    </w:p>
    <w:p w:rsidR="00966FEA" w:rsidRDefault="00966FEA" w:rsidP="00FF2609">
      <w:pPr>
        <w:spacing w:after="0" w:line="360" w:lineRule="auto"/>
        <w:sectPr w:rsidR="00966FEA" w:rsidSect="00966FEA">
          <w:headerReference w:type="default" r:id="rId12"/>
          <w:pgSz w:w="11906" w:h="16838"/>
          <w:pgMar w:top="1440" w:right="1440" w:bottom="1440" w:left="1440" w:header="708" w:footer="708" w:gutter="0"/>
          <w:cols w:space="708"/>
          <w:titlePg/>
          <w:docGrid w:linePitch="360"/>
        </w:sectPr>
      </w:pPr>
    </w:p>
    <w:sdt>
      <w:sdtPr>
        <w:rPr>
          <w:rFonts w:ascii="Calibri" w:eastAsia="SimSun" w:hAnsi="Calibri" w:cs="Times New Roman"/>
          <w:b w:val="0"/>
          <w:bCs w:val="0"/>
          <w:sz w:val="22"/>
          <w:szCs w:val="22"/>
          <w:lang w:val="en-GB" w:eastAsia="en-US"/>
        </w:rPr>
        <w:id w:val="-2045352639"/>
        <w:docPartObj>
          <w:docPartGallery w:val="Table of Contents"/>
          <w:docPartUnique/>
        </w:docPartObj>
      </w:sdtPr>
      <w:sdtEndPr>
        <w:rPr>
          <w:noProof/>
        </w:rPr>
      </w:sdtEndPr>
      <w:sdtContent>
        <w:p w:rsidR="00966FEA" w:rsidRDefault="00966FEA" w:rsidP="00FF2609">
          <w:pPr>
            <w:pStyle w:val="TOCHeading"/>
            <w:spacing w:before="0" w:line="360" w:lineRule="auto"/>
          </w:pPr>
          <w:r>
            <w:t>Contents</w:t>
          </w:r>
        </w:p>
        <w:p w:rsidR="009A3211" w:rsidRDefault="00125267">
          <w:pPr>
            <w:pStyle w:val="TOC1"/>
            <w:tabs>
              <w:tab w:val="right" w:leader="dot" w:pos="9016"/>
            </w:tabs>
            <w:rPr>
              <w:rFonts w:asciiTheme="minorHAnsi" w:eastAsiaTheme="minorEastAsia" w:hAnsiTheme="minorHAnsi" w:cstheme="minorBidi"/>
              <w:noProof/>
              <w:lang w:eastAsia="en-GB"/>
            </w:rPr>
          </w:pPr>
          <w:r>
            <w:fldChar w:fldCharType="begin"/>
          </w:r>
          <w:r w:rsidR="00966FEA">
            <w:instrText xml:space="preserve"> TOC \o "1-3" \h \z \u </w:instrText>
          </w:r>
          <w:r>
            <w:fldChar w:fldCharType="separate"/>
          </w:r>
          <w:hyperlink w:anchor="_Toc385259294" w:history="1">
            <w:r w:rsidR="009A3211" w:rsidRPr="00F1241A">
              <w:rPr>
                <w:rStyle w:val="Hyperlink"/>
                <w:noProof/>
              </w:rPr>
              <w:t>Executive Summary</w:t>
            </w:r>
            <w:r w:rsidR="009A3211">
              <w:rPr>
                <w:noProof/>
                <w:webHidden/>
              </w:rPr>
              <w:tab/>
            </w:r>
            <w:r w:rsidR="009A3211">
              <w:rPr>
                <w:noProof/>
                <w:webHidden/>
              </w:rPr>
              <w:fldChar w:fldCharType="begin"/>
            </w:r>
            <w:r w:rsidR="009A3211">
              <w:rPr>
                <w:noProof/>
                <w:webHidden/>
              </w:rPr>
              <w:instrText xml:space="preserve"> PAGEREF _Toc385259294 \h </w:instrText>
            </w:r>
            <w:r w:rsidR="009A3211">
              <w:rPr>
                <w:noProof/>
                <w:webHidden/>
              </w:rPr>
            </w:r>
            <w:r w:rsidR="009A3211">
              <w:rPr>
                <w:noProof/>
                <w:webHidden/>
              </w:rPr>
              <w:fldChar w:fldCharType="separate"/>
            </w:r>
            <w:r w:rsidR="009A3211">
              <w:rPr>
                <w:noProof/>
                <w:webHidden/>
              </w:rPr>
              <w:t>i</w:t>
            </w:r>
            <w:r w:rsidR="009A3211">
              <w:rPr>
                <w:noProof/>
                <w:webHidden/>
              </w:rPr>
              <w:fldChar w:fldCharType="end"/>
            </w:r>
          </w:hyperlink>
        </w:p>
        <w:p w:rsidR="009A3211" w:rsidRDefault="00C47A34">
          <w:pPr>
            <w:pStyle w:val="TOC1"/>
            <w:tabs>
              <w:tab w:val="left" w:pos="660"/>
              <w:tab w:val="right" w:leader="dot" w:pos="9016"/>
            </w:tabs>
            <w:rPr>
              <w:rFonts w:asciiTheme="minorHAnsi" w:eastAsiaTheme="minorEastAsia" w:hAnsiTheme="minorHAnsi" w:cstheme="minorBidi"/>
              <w:noProof/>
              <w:lang w:eastAsia="en-GB"/>
            </w:rPr>
          </w:pPr>
          <w:hyperlink w:anchor="_Toc385259295" w:history="1">
            <w:r w:rsidR="009A3211" w:rsidRPr="00F1241A">
              <w:rPr>
                <w:rStyle w:val="Hyperlink"/>
                <w:noProof/>
              </w:rPr>
              <w:t>1.0</w:t>
            </w:r>
            <w:r w:rsidR="009A3211">
              <w:rPr>
                <w:rFonts w:asciiTheme="minorHAnsi" w:eastAsiaTheme="minorEastAsia" w:hAnsiTheme="minorHAnsi" w:cstheme="minorBidi"/>
                <w:noProof/>
                <w:lang w:eastAsia="en-GB"/>
              </w:rPr>
              <w:tab/>
            </w:r>
            <w:r w:rsidR="009A3211" w:rsidRPr="00F1241A">
              <w:rPr>
                <w:rStyle w:val="Hyperlink"/>
                <w:noProof/>
              </w:rPr>
              <w:t>Introduction</w:t>
            </w:r>
            <w:r w:rsidR="009A3211">
              <w:rPr>
                <w:noProof/>
                <w:webHidden/>
              </w:rPr>
              <w:tab/>
            </w:r>
            <w:r w:rsidR="009A3211">
              <w:rPr>
                <w:noProof/>
                <w:webHidden/>
              </w:rPr>
              <w:fldChar w:fldCharType="begin"/>
            </w:r>
            <w:r w:rsidR="009A3211">
              <w:rPr>
                <w:noProof/>
                <w:webHidden/>
              </w:rPr>
              <w:instrText xml:space="preserve"> PAGEREF _Toc385259295 \h </w:instrText>
            </w:r>
            <w:r w:rsidR="009A3211">
              <w:rPr>
                <w:noProof/>
                <w:webHidden/>
              </w:rPr>
            </w:r>
            <w:r w:rsidR="009A3211">
              <w:rPr>
                <w:noProof/>
                <w:webHidden/>
              </w:rPr>
              <w:fldChar w:fldCharType="separate"/>
            </w:r>
            <w:r w:rsidR="009A3211">
              <w:rPr>
                <w:noProof/>
                <w:webHidden/>
              </w:rPr>
              <w:t>1</w:t>
            </w:r>
            <w:r w:rsidR="009A3211">
              <w:rPr>
                <w:noProof/>
                <w:webHidden/>
              </w:rPr>
              <w:fldChar w:fldCharType="end"/>
            </w:r>
          </w:hyperlink>
        </w:p>
        <w:p w:rsidR="009A3211" w:rsidRDefault="00C47A34">
          <w:pPr>
            <w:pStyle w:val="TOC1"/>
            <w:tabs>
              <w:tab w:val="left" w:pos="660"/>
              <w:tab w:val="right" w:leader="dot" w:pos="9016"/>
            </w:tabs>
            <w:rPr>
              <w:rFonts w:asciiTheme="minorHAnsi" w:eastAsiaTheme="minorEastAsia" w:hAnsiTheme="minorHAnsi" w:cstheme="minorBidi"/>
              <w:noProof/>
              <w:lang w:eastAsia="en-GB"/>
            </w:rPr>
          </w:pPr>
          <w:hyperlink w:anchor="_Toc385259296" w:history="1">
            <w:r w:rsidR="009A3211" w:rsidRPr="00F1241A">
              <w:rPr>
                <w:rStyle w:val="Hyperlink"/>
                <w:noProof/>
              </w:rPr>
              <w:t>2.0</w:t>
            </w:r>
            <w:r w:rsidR="009A3211">
              <w:rPr>
                <w:rFonts w:asciiTheme="minorHAnsi" w:eastAsiaTheme="minorEastAsia" w:hAnsiTheme="minorHAnsi" w:cstheme="minorBidi"/>
                <w:noProof/>
                <w:lang w:eastAsia="en-GB"/>
              </w:rPr>
              <w:tab/>
            </w:r>
            <w:r w:rsidR="009A3211" w:rsidRPr="00F1241A">
              <w:rPr>
                <w:rStyle w:val="Hyperlink"/>
                <w:noProof/>
              </w:rPr>
              <w:t>Let’s Get Moving in practice</w:t>
            </w:r>
            <w:r w:rsidR="009A3211">
              <w:rPr>
                <w:noProof/>
                <w:webHidden/>
              </w:rPr>
              <w:tab/>
            </w:r>
            <w:r w:rsidR="009A3211">
              <w:rPr>
                <w:noProof/>
                <w:webHidden/>
              </w:rPr>
              <w:fldChar w:fldCharType="begin"/>
            </w:r>
            <w:r w:rsidR="009A3211">
              <w:rPr>
                <w:noProof/>
                <w:webHidden/>
              </w:rPr>
              <w:instrText xml:space="preserve"> PAGEREF _Toc385259296 \h </w:instrText>
            </w:r>
            <w:r w:rsidR="009A3211">
              <w:rPr>
                <w:noProof/>
                <w:webHidden/>
              </w:rPr>
            </w:r>
            <w:r w:rsidR="009A3211">
              <w:rPr>
                <w:noProof/>
                <w:webHidden/>
              </w:rPr>
              <w:fldChar w:fldCharType="separate"/>
            </w:r>
            <w:r w:rsidR="009A3211">
              <w:rPr>
                <w:noProof/>
                <w:webHidden/>
              </w:rPr>
              <w:t>3</w:t>
            </w:r>
            <w:r w:rsidR="009A3211">
              <w:rPr>
                <w:noProof/>
                <w:webHidden/>
              </w:rPr>
              <w:fldChar w:fldCharType="end"/>
            </w:r>
          </w:hyperlink>
        </w:p>
        <w:p w:rsidR="009A3211" w:rsidRDefault="00C47A34">
          <w:pPr>
            <w:pStyle w:val="TOC1"/>
            <w:tabs>
              <w:tab w:val="left" w:pos="660"/>
              <w:tab w:val="right" w:leader="dot" w:pos="9016"/>
            </w:tabs>
            <w:rPr>
              <w:rFonts w:asciiTheme="minorHAnsi" w:eastAsiaTheme="minorEastAsia" w:hAnsiTheme="minorHAnsi" w:cstheme="minorBidi"/>
              <w:noProof/>
              <w:lang w:eastAsia="en-GB"/>
            </w:rPr>
          </w:pPr>
          <w:hyperlink w:anchor="_Toc385259297" w:history="1">
            <w:r w:rsidR="009A3211" w:rsidRPr="00F1241A">
              <w:rPr>
                <w:rStyle w:val="Hyperlink"/>
                <w:noProof/>
              </w:rPr>
              <w:t>3.0</w:t>
            </w:r>
            <w:r w:rsidR="009A3211">
              <w:rPr>
                <w:rFonts w:asciiTheme="minorHAnsi" w:eastAsiaTheme="minorEastAsia" w:hAnsiTheme="minorHAnsi" w:cstheme="minorBidi"/>
                <w:noProof/>
                <w:lang w:eastAsia="en-GB"/>
              </w:rPr>
              <w:tab/>
            </w:r>
            <w:r w:rsidR="009A3211" w:rsidRPr="00F1241A">
              <w:rPr>
                <w:rStyle w:val="Hyperlink"/>
                <w:noProof/>
              </w:rPr>
              <w:t>Evaluation design, aims and research questions</w:t>
            </w:r>
            <w:r w:rsidR="009A3211">
              <w:rPr>
                <w:noProof/>
                <w:webHidden/>
              </w:rPr>
              <w:tab/>
            </w:r>
            <w:r w:rsidR="009A3211">
              <w:rPr>
                <w:noProof/>
                <w:webHidden/>
              </w:rPr>
              <w:fldChar w:fldCharType="begin"/>
            </w:r>
            <w:r w:rsidR="009A3211">
              <w:rPr>
                <w:noProof/>
                <w:webHidden/>
              </w:rPr>
              <w:instrText xml:space="preserve"> PAGEREF _Toc385259297 \h </w:instrText>
            </w:r>
            <w:r w:rsidR="009A3211">
              <w:rPr>
                <w:noProof/>
                <w:webHidden/>
              </w:rPr>
            </w:r>
            <w:r w:rsidR="009A3211">
              <w:rPr>
                <w:noProof/>
                <w:webHidden/>
              </w:rPr>
              <w:fldChar w:fldCharType="separate"/>
            </w:r>
            <w:r w:rsidR="009A3211">
              <w:rPr>
                <w:noProof/>
                <w:webHidden/>
              </w:rPr>
              <w:t>4</w:t>
            </w:r>
            <w:r w:rsidR="009A3211">
              <w:rPr>
                <w:noProof/>
                <w:webHidden/>
              </w:rPr>
              <w:fldChar w:fldCharType="end"/>
            </w:r>
          </w:hyperlink>
        </w:p>
        <w:p w:rsidR="009A3211" w:rsidRDefault="00C47A34">
          <w:pPr>
            <w:pStyle w:val="TOC2"/>
            <w:tabs>
              <w:tab w:val="left" w:pos="880"/>
              <w:tab w:val="right" w:leader="dot" w:pos="9016"/>
            </w:tabs>
            <w:rPr>
              <w:rFonts w:asciiTheme="minorHAnsi" w:eastAsiaTheme="minorEastAsia" w:hAnsiTheme="minorHAnsi" w:cstheme="minorBidi"/>
              <w:noProof/>
              <w:lang w:eastAsia="en-GB"/>
            </w:rPr>
          </w:pPr>
          <w:hyperlink w:anchor="_Toc385259298" w:history="1">
            <w:r w:rsidR="009A3211" w:rsidRPr="00F1241A">
              <w:rPr>
                <w:rStyle w:val="Hyperlink"/>
                <w:noProof/>
              </w:rPr>
              <w:t>3.1</w:t>
            </w:r>
            <w:r w:rsidR="009A3211">
              <w:rPr>
                <w:rFonts w:asciiTheme="minorHAnsi" w:eastAsiaTheme="minorEastAsia" w:hAnsiTheme="minorHAnsi" w:cstheme="minorBidi"/>
                <w:noProof/>
                <w:lang w:eastAsia="en-GB"/>
              </w:rPr>
              <w:tab/>
            </w:r>
            <w:r w:rsidR="009A3211" w:rsidRPr="00F1241A">
              <w:rPr>
                <w:rStyle w:val="Hyperlink"/>
                <w:noProof/>
              </w:rPr>
              <w:t>Aims</w:t>
            </w:r>
            <w:r w:rsidR="009A3211">
              <w:rPr>
                <w:noProof/>
                <w:webHidden/>
              </w:rPr>
              <w:tab/>
            </w:r>
            <w:r w:rsidR="009A3211">
              <w:rPr>
                <w:noProof/>
                <w:webHidden/>
              </w:rPr>
              <w:fldChar w:fldCharType="begin"/>
            </w:r>
            <w:r w:rsidR="009A3211">
              <w:rPr>
                <w:noProof/>
                <w:webHidden/>
              </w:rPr>
              <w:instrText xml:space="preserve"> PAGEREF _Toc385259298 \h </w:instrText>
            </w:r>
            <w:r w:rsidR="009A3211">
              <w:rPr>
                <w:noProof/>
                <w:webHidden/>
              </w:rPr>
            </w:r>
            <w:r w:rsidR="009A3211">
              <w:rPr>
                <w:noProof/>
                <w:webHidden/>
              </w:rPr>
              <w:fldChar w:fldCharType="separate"/>
            </w:r>
            <w:r w:rsidR="009A3211">
              <w:rPr>
                <w:noProof/>
                <w:webHidden/>
              </w:rPr>
              <w:t>4</w:t>
            </w:r>
            <w:r w:rsidR="009A3211">
              <w:rPr>
                <w:noProof/>
                <w:webHidden/>
              </w:rPr>
              <w:fldChar w:fldCharType="end"/>
            </w:r>
          </w:hyperlink>
        </w:p>
        <w:p w:rsidR="009A3211" w:rsidRDefault="00C47A34">
          <w:pPr>
            <w:pStyle w:val="TOC2"/>
            <w:tabs>
              <w:tab w:val="left" w:pos="880"/>
              <w:tab w:val="right" w:leader="dot" w:pos="9016"/>
            </w:tabs>
            <w:rPr>
              <w:rFonts w:asciiTheme="minorHAnsi" w:eastAsiaTheme="minorEastAsia" w:hAnsiTheme="minorHAnsi" w:cstheme="minorBidi"/>
              <w:noProof/>
              <w:lang w:eastAsia="en-GB"/>
            </w:rPr>
          </w:pPr>
          <w:hyperlink w:anchor="_Toc385259299" w:history="1">
            <w:r w:rsidR="009A3211" w:rsidRPr="00F1241A">
              <w:rPr>
                <w:rStyle w:val="Hyperlink"/>
                <w:noProof/>
              </w:rPr>
              <w:t>3.2</w:t>
            </w:r>
            <w:r w:rsidR="009A3211">
              <w:rPr>
                <w:rFonts w:asciiTheme="minorHAnsi" w:eastAsiaTheme="minorEastAsia" w:hAnsiTheme="minorHAnsi" w:cstheme="minorBidi"/>
                <w:noProof/>
                <w:lang w:eastAsia="en-GB"/>
              </w:rPr>
              <w:tab/>
            </w:r>
            <w:r w:rsidR="009A3211" w:rsidRPr="00F1241A">
              <w:rPr>
                <w:rStyle w:val="Hyperlink"/>
                <w:noProof/>
              </w:rPr>
              <w:t>Research questions</w:t>
            </w:r>
            <w:r w:rsidR="009A3211">
              <w:rPr>
                <w:noProof/>
                <w:webHidden/>
              </w:rPr>
              <w:tab/>
            </w:r>
            <w:r w:rsidR="009A3211">
              <w:rPr>
                <w:noProof/>
                <w:webHidden/>
              </w:rPr>
              <w:fldChar w:fldCharType="begin"/>
            </w:r>
            <w:r w:rsidR="009A3211">
              <w:rPr>
                <w:noProof/>
                <w:webHidden/>
              </w:rPr>
              <w:instrText xml:space="preserve"> PAGEREF _Toc385259299 \h </w:instrText>
            </w:r>
            <w:r w:rsidR="009A3211">
              <w:rPr>
                <w:noProof/>
                <w:webHidden/>
              </w:rPr>
            </w:r>
            <w:r w:rsidR="009A3211">
              <w:rPr>
                <w:noProof/>
                <w:webHidden/>
              </w:rPr>
              <w:fldChar w:fldCharType="separate"/>
            </w:r>
            <w:r w:rsidR="009A3211">
              <w:rPr>
                <w:noProof/>
                <w:webHidden/>
              </w:rPr>
              <w:t>4</w:t>
            </w:r>
            <w:r w:rsidR="009A3211">
              <w:rPr>
                <w:noProof/>
                <w:webHidden/>
              </w:rPr>
              <w:fldChar w:fldCharType="end"/>
            </w:r>
          </w:hyperlink>
        </w:p>
        <w:p w:rsidR="009A3211" w:rsidRDefault="00C47A34">
          <w:pPr>
            <w:pStyle w:val="TOC1"/>
            <w:tabs>
              <w:tab w:val="left" w:pos="660"/>
              <w:tab w:val="right" w:leader="dot" w:pos="9016"/>
            </w:tabs>
            <w:rPr>
              <w:rFonts w:asciiTheme="minorHAnsi" w:eastAsiaTheme="minorEastAsia" w:hAnsiTheme="minorHAnsi" w:cstheme="minorBidi"/>
              <w:noProof/>
              <w:lang w:eastAsia="en-GB"/>
            </w:rPr>
          </w:pPr>
          <w:hyperlink w:anchor="_Toc385259300" w:history="1">
            <w:r w:rsidR="009A3211" w:rsidRPr="00F1241A">
              <w:rPr>
                <w:rStyle w:val="Hyperlink"/>
                <w:noProof/>
              </w:rPr>
              <w:t>4.0</w:t>
            </w:r>
            <w:r w:rsidR="009A3211">
              <w:rPr>
                <w:rFonts w:asciiTheme="minorHAnsi" w:eastAsiaTheme="minorEastAsia" w:hAnsiTheme="minorHAnsi" w:cstheme="minorBidi"/>
                <w:noProof/>
                <w:lang w:eastAsia="en-GB"/>
              </w:rPr>
              <w:tab/>
            </w:r>
            <w:r w:rsidR="009A3211" w:rsidRPr="00F1241A">
              <w:rPr>
                <w:rStyle w:val="Hyperlink"/>
                <w:noProof/>
              </w:rPr>
              <w:t>Data collection methods and procedures</w:t>
            </w:r>
            <w:r w:rsidR="009A3211">
              <w:rPr>
                <w:noProof/>
                <w:webHidden/>
              </w:rPr>
              <w:tab/>
            </w:r>
            <w:r w:rsidR="009A3211">
              <w:rPr>
                <w:noProof/>
                <w:webHidden/>
              </w:rPr>
              <w:fldChar w:fldCharType="begin"/>
            </w:r>
            <w:r w:rsidR="009A3211">
              <w:rPr>
                <w:noProof/>
                <w:webHidden/>
              </w:rPr>
              <w:instrText xml:space="preserve"> PAGEREF _Toc385259300 \h </w:instrText>
            </w:r>
            <w:r w:rsidR="009A3211">
              <w:rPr>
                <w:noProof/>
                <w:webHidden/>
              </w:rPr>
            </w:r>
            <w:r w:rsidR="009A3211">
              <w:rPr>
                <w:noProof/>
                <w:webHidden/>
              </w:rPr>
              <w:fldChar w:fldCharType="separate"/>
            </w:r>
            <w:r w:rsidR="009A3211">
              <w:rPr>
                <w:noProof/>
                <w:webHidden/>
              </w:rPr>
              <w:t>6</w:t>
            </w:r>
            <w:r w:rsidR="009A3211">
              <w:rPr>
                <w:noProof/>
                <w:webHidden/>
              </w:rPr>
              <w:fldChar w:fldCharType="end"/>
            </w:r>
          </w:hyperlink>
        </w:p>
        <w:p w:rsidR="009A3211" w:rsidRDefault="00C47A34">
          <w:pPr>
            <w:pStyle w:val="TOC1"/>
            <w:tabs>
              <w:tab w:val="left" w:pos="660"/>
              <w:tab w:val="right" w:leader="dot" w:pos="9016"/>
            </w:tabs>
            <w:rPr>
              <w:rFonts w:asciiTheme="minorHAnsi" w:eastAsiaTheme="minorEastAsia" w:hAnsiTheme="minorHAnsi" w:cstheme="minorBidi"/>
              <w:noProof/>
              <w:lang w:eastAsia="en-GB"/>
            </w:rPr>
          </w:pPr>
          <w:hyperlink w:anchor="_Toc385259301" w:history="1">
            <w:r w:rsidR="009A3211" w:rsidRPr="00F1241A">
              <w:rPr>
                <w:rStyle w:val="Hyperlink"/>
                <w:noProof/>
              </w:rPr>
              <w:t>5.0</w:t>
            </w:r>
            <w:r w:rsidR="009A3211">
              <w:rPr>
                <w:rFonts w:asciiTheme="minorHAnsi" w:eastAsiaTheme="minorEastAsia" w:hAnsiTheme="minorHAnsi" w:cstheme="minorBidi"/>
                <w:noProof/>
                <w:lang w:eastAsia="en-GB"/>
              </w:rPr>
              <w:tab/>
            </w:r>
            <w:r w:rsidR="009A3211" w:rsidRPr="00F1241A">
              <w:rPr>
                <w:rStyle w:val="Hyperlink"/>
                <w:noProof/>
              </w:rPr>
              <w:t>Data analysis methods and procedures</w:t>
            </w:r>
            <w:r w:rsidR="009A3211">
              <w:rPr>
                <w:noProof/>
                <w:webHidden/>
              </w:rPr>
              <w:tab/>
            </w:r>
            <w:r w:rsidR="009A3211">
              <w:rPr>
                <w:noProof/>
                <w:webHidden/>
              </w:rPr>
              <w:fldChar w:fldCharType="begin"/>
            </w:r>
            <w:r w:rsidR="009A3211">
              <w:rPr>
                <w:noProof/>
                <w:webHidden/>
              </w:rPr>
              <w:instrText xml:space="preserve"> PAGEREF _Toc385259301 \h </w:instrText>
            </w:r>
            <w:r w:rsidR="009A3211">
              <w:rPr>
                <w:noProof/>
                <w:webHidden/>
              </w:rPr>
            </w:r>
            <w:r w:rsidR="009A3211">
              <w:rPr>
                <w:noProof/>
                <w:webHidden/>
              </w:rPr>
              <w:fldChar w:fldCharType="separate"/>
            </w:r>
            <w:r w:rsidR="009A3211">
              <w:rPr>
                <w:noProof/>
                <w:webHidden/>
              </w:rPr>
              <w:t>7</w:t>
            </w:r>
            <w:r w:rsidR="009A3211">
              <w:rPr>
                <w:noProof/>
                <w:webHidden/>
              </w:rPr>
              <w:fldChar w:fldCharType="end"/>
            </w:r>
          </w:hyperlink>
        </w:p>
        <w:p w:rsidR="009A3211" w:rsidRDefault="00C47A34">
          <w:pPr>
            <w:pStyle w:val="TOC1"/>
            <w:tabs>
              <w:tab w:val="left" w:pos="660"/>
              <w:tab w:val="right" w:leader="dot" w:pos="9016"/>
            </w:tabs>
            <w:rPr>
              <w:rFonts w:asciiTheme="minorHAnsi" w:eastAsiaTheme="minorEastAsia" w:hAnsiTheme="minorHAnsi" w:cstheme="minorBidi"/>
              <w:noProof/>
              <w:lang w:eastAsia="en-GB"/>
            </w:rPr>
          </w:pPr>
          <w:hyperlink w:anchor="_Toc385259302" w:history="1">
            <w:r w:rsidR="009A3211" w:rsidRPr="00F1241A">
              <w:rPr>
                <w:rStyle w:val="Hyperlink"/>
                <w:noProof/>
              </w:rPr>
              <w:t>6.0</w:t>
            </w:r>
            <w:r w:rsidR="009A3211">
              <w:rPr>
                <w:rFonts w:asciiTheme="minorHAnsi" w:eastAsiaTheme="minorEastAsia" w:hAnsiTheme="minorHAnsi" w:cstheme="minorBidi"/>
                <w:noProof/>
                <w:lang w:eastAsia="en-GB"/>
              </w:rPr>
              <w:tab/>
            </w:r>
            <w:r w:rsidR="009A3211" w:rsidRPr="00F1241A">
              <w:rPr>
                <w:rStyle w:val="Hyperlink"/>
                <w:noProof/>
              </w:rPr>
              <w:t>Results</w:t>
            </w:r>
            <w:r w:rsidR="009A3211">
              <w:rPr>
                <w:noProof/>
                <w:webHidden/>
              </w:rPr>
              <w:tab/>
            </w:r>
            <w:r w:rsidR="009A3211">
              <w:rPr>
                <w:noProof/>
                <w:webHidden/>
              </w:rPr>
              <w:fldChar w:fldCharType="begin"/>
            </w:r>
            <w:r w:rsidR="009A3211">
              <w:rPr>
                <w:noProof/>
                <w:webHidden/>
              </w:rPr>
              <w:instrText xml:space="preserve"> PAGEREF _Toc385259302 \h </w:instrText>
            </w:r>
            <w:r w:rsidR="009A3211">
              <w:rPr>
                <w:noProof/>
                <w:webHidden/>
              </w:rPr>
            </w:r>
            <w:r w:rsidR="009A3211">
              <w:rPr>
                <w:noProof/>
                <w:webHidden/>
              </w:rPr>
              <w:fldChar w:fldCharType="separate"/>
            </w:r>
            <w:r w:rsidR="009A3211">
              <w:rPr>
                <w:noProof/>
                <w:webHidden/>
              </w:rPr>
              <w:t>8</w:t>
            </w:r>
            <w:r w:rsidR="009A3211">
              <w:rPr>
                <w:noProof/>
                <w:webHidden/>
              </w:rPr>
              <w:fldChar w:fldCharType="end"/>
            </w:r>
          </w:hyperlink>
        </w:p>
        <w:p w:rsidR="009A3211" w:rsidRDefault="00C47A34">
          <w:pPr>
            <w:pStyle w:val="TOC2"/>
            <w:tabs>
              <w:tab w:val="left" w:pos="880"/>
              <w:tab w:val="right" w:leader="dot" w:pos="9016"/>
            </w:tabs>
            <w:rPr>
              <w:rFonts w:asciiTheme="minorHAnsi" w:eastAsiaTheme="minorEastAsia" w:hAnsiTheme="minorHAnsi" w:cstheme="minorBidi"/>
              <w:noProof/>
              <w:lang w:eastAsia="en-GB"/>
            </w:rPr>
          </w:pPr>
          <w:hyperlink w:anchor="_Toc385259303" w:history="1">
            <w:r w:rsidR="009A3211" w:rsidRPr="00F1241A">
              <w:rPr>
                <w:rStyle w:val="Hyperlink"/>
                <w:noProof/>
              </w:rPr>
              <w:t>6.1</w:t>
            </w:r>
            <w:r w:rsidR="009A3211">
              <w:rPr>
                <w:rFonts w:asciiTheme="minorHAnsi" w:eastAsiaTheme="minorEastAsia" w:hAnsiTheme="minorHAnsi" w:cstheme="minorBidi"/>
                <w:noProof/>
                <w:lang w:eastAsia="en-GB"/>
              </w:rPr>
              <w:tab/>
            </w:r>
            <w:r w:rsidR="009A3211" w:rsidRPr="00F1241A">
              <w:rPr>
                <w:rStyle w:val="Hyperlink"/>
                <w:noProof/>
              </w:rPr>
              <w:t>Stakeholders</w:t>
            </w:r>
            <w:r w:rsidR="009A3211">
              <w:rPr>
                <w:noProof/>
                <w:webHidden/>
              </w:rPr>
              <w:tab/>
            </w:r>
            <w:r w:rsidR="009A3211">
              <w:rPr>
                <w:noProof/>
                <w:webHidden/>
              </w:rPr>
              <w:fldChar w:fldCharType="begin"/>
            </w:r>
            <w:r w:rsidR="009A3211">
              <w:rPr>
                <w:noProof/>
                <w:webHidden/>
              </w:rPr>
              <w:instrText xml:space="preserve"> PAGEREF _Toc385259303 \h </w:instrText>
            </w:r>
            <w:r w:rsidR="009A3211">
              <w:rPr>
                <w:noProof/>
                <w:webHidden/>
              </w:rPr>
            </w:r>
            <w:r w:rsidR="009A3211">
              <w:rPr>
                <w:noProof/>
                <w:webHidden/>
              </w:rPr>
              <w:fldChar w:fldCharType="separate"/>
            </w:r>
            <w:r w:rsidR="009A3211">
              <w:rPr>
                <w:noProof/>
                <w:webHidden/>
              </w:rPr>
              <w:t>8</w:t>
            </w:r>
            <w:r w:rsidR="009A3211">
              <w:rPr>
                <w:noProof/>
                <w:webHidden/>
              </w:rPr>
              <w:fldChar w:fldCharType="end"/>
            </w:r>
          </w:hyperlink>
        </w:p>
        <w:p w:rsidR="009A3211" w:rsidRDefault="00C47A34">
          <w:pPr>
            <w:pStyle w:val="TOC2"/>
            <w:tabs>
              <w:tab w:val="left" w:pos="880"/>
              <w:tab w:val="right" w:leader="dot" w:pos="9016"/>
            </w:tabs>
            <w:rPr>
              <w:rFonts w:asciiTheme="minorHAnsi" w:eastAsiaTheme="minorEastAsia" w:hAnsiTheme="minorHAnsi" w:cstheme="minorBidi"/>
              <w:noProof/>
              <w:lang w:eastAsia="en-GB"/>
            </w:rPr>
          </w:pPr>
          <w:hyperlink w:anchor="_Toc385259304" w:history="1">
            <w:r w:rsidR="009A3211" w:rsidRPr="00F1241A">
              <w:rPr>
                <w:rStyle w:val="Hyperlink"/>
                <w:noProof/>
                <w:lang w:eastAsia="en-GB"/>
              </w:rPr>
              <w:t>6.2</w:t>
            </w:r>
            <w:r w:rsidR="009A3211">
              <w:rPr>
                <w:rFonts w:asciiTheme="minorHAnsi" w:eastAsiaTheme="minorEastAsia" w:hAnsiTheme="minorHAnsi" w:cstheme="minorBidi"/>
                <w:noProof/>
                <w:lang w:eastAsia="en-GB"/>
              </w:rPr>
              <w:tab/>
            </w:r>
            <w:r w:rsidR="009A3211" w:rsidRPr="00F1241A">
              <w:rPr>
                <w:rStyle w:val="Hyperlink"/>
                <w:noProof/>
                <w:lang w:eastAsia="en-GB"/>
              </w:rPr>
              <w:t>Health Professionals</w:t>
            </w:r>
            <w:r w:rsidR="009A3211">
              <w:rPr>
                <w:noProof/>
                <w:webHidden/>
              </w:rPr>
              <w:tab/>
            </w:r>
            <w:r w:rsidR="009A3211">
              <w:rPr>
                <w:noProof/>
                <w:webHidden/>
              </w:rPr>
              <w:fldChar w:fldCharType="begin"/>
            </w:r>
            <w:r w:rsidR="009A3211">
              <w:rPr>
                <w:noProof/>
                <w:webHidden/>
              </w:rPr>
              <w:instrText xml:space="preserve"> PAGEREF _Toc385259304 \h </w:instrText>
            </w:r>
            <w:r w:rsidR="009A3211">
              <w:rPr>
                <w:noProof/>
                <w:webHidden/>
              </w:rPr>
            </w:r>
            <w:r w:rsidR="009A3211">
              <w:rPr>
                <w:noProof/>
                <w:webHidden/>
              </w:rPr>
              <w:fldChar w:fldCharType="separate"/>
            </w:r>
            <w:r w:rsidR="009A3211">
              <w:rPr>
                <w:noProof/>
                <w:webHidden/>
              </w:rPr>
              <w:t>9</w:t>
            </w:r>
            <w:r w:rsidR="009A3211">
              <w:rPr>
                <w:noProof/>
                <w:webHidden/>
              </w:rPr>
              <w:fldChar w:fldCharType="end"/>
            </w:r>
          </w:hyperlink>
        </w:p>
        <w:p w:rsidR="009A3211" w:rsidRDefault="00C47A34">
          <w:pPr>
            <w:pStyle w:val="TOC2"/>
            <w:tabs>
              <w:tab w:val="left" w:pos="880"/>
              <w:tab w:val="right" w:leader="dot" w:pos="9016"/>
            </w:tabs>
            <w:rPr>
              <w:rFonts w:asciiTheme="minorHAnsi" w:eastAsiaTheme="minorEastAsia" w:hAnsiTheme="minorHAnsi" w:cstheme="minorBidi"/>
              <w:noProof/>
              <w:lang w:eastAsia="en-GB"/>
            </w:rPr>
          </w:pPr>
          <w:hyperlink w:anchor="_Toc385259305" w:history="1">
            <w:r w:rsidR="009A3211" w:rsidRPr="00F1241A">
              <w:rPr>
                <w:rStyle w:val="Hyperlink"/>
                <w:noProof/>
                <w:lang w:eastAsia="en-GB"/>
              </w:rPr>
              <w:t>6.3</w:t>
            </w:r>
            <w:r w:rsidR="009A3211">
              <w:rPr>
                <w:rFonts w:asciiTheme="minorHAnsi" w:eastAsiaTheme="minorEastAsia" w:hAnsiTheme="minorHAnsi" w:cstheme="minorBidi"/>
                <w:noProof/>
                <w:lang w:eastAsia="en-GB"/>
              </w:rPr>
              <w:tab/>
            </w:r>
            <w:r w:rsidR="009A3211" w:rsidRPr="00F1241A">
              <w:rPr>
                <w:rStyle w:val="Hyperlink"/>
                <w:noProof/>
                <w:lang w:eastAsia="en-GB"/>
              </w:rPr>
              <w:t>Community Health Trainers</w:t>
            </w:r>
            <w:r w:rsidR="009A3211">
              <w:rPr>
                <w:noProof/>
                <w:webHidden/>
              </w:rPr>
              <w:tab/>
            </w:r>
            <w:r w:rsidR="009A3211">
              <w:rPr>
                <w:noProof/>
                <w:webHidden/>
              </w:rPr>
              <w:fldChar w:fldCharType="begin"/>
            </w:r>
            <w:r w:rsidR="009A3211">
              <w:rPr>
                <w:noProof/>
                <w:webHidden/>
              </w:rPr>
              <w:instrText xml:space="preserve"> PAGEREF _Toc385259305 \h </w:instrText>
            </w:r>
            <w:r w:rsidR="009A3211">
              <w:rPr>
                <w:noProof/>
                <w:webHidden/>
              </w:rPr>
            </w:r>
            <w:r w:rsidR="009A3211">
              <w:rPr>
                <w:noProof/>
                <w:webHidden/>
              </w:rPr>
              <w:fldChar w:fldCharType="separate"/>
            </w:r>
            <w:r w:rsidR="009A3211">
              <w:rPr>
                <w:noProof/>
                <w:webHidden/>
              </w:rPr>
              <w:t>9</w:t>
            </w:r>
            <w:r w:rsidR="009A3211">
              <w:rPr>
                <w:noProof/>
                <w:webHidden/>
              </w:rPr>
              <w:fldChar w:fldCharType="end"/>
            </w:r>
          </w:hyperlink>
        </w:p>
        <w:p w:rsidR="009A3211" w:rsidRDefault="00C47A34">
          <w:pPr>
            <w:pStyle w:val="TOC2"/>
            <w:tabs>
              <w:tab w:val="left" w:pos="880"/>
              <w:tab w:val="right" w:leader="dot" w:pos="9016"/>
            </w:tabs>
            <w:rPr>
              <w:rFonts w:asciiTheme="minorHAnsi" w:eastAsiaTheme="minorEastAsia" w:hAnsiTheme="minorHAnsi" w:cstheme="minorBidi"/>
              <w:noProof/>
              <w:lang w:eastAsia="en-GB"/>
            </w:rPr>
          </w:pPr>
          <w:hyperlink w:anchor="_Toc385259306" w:history="1">
            <w:r w:rsidR="009A3211" w:rsidRPr="00F1241A">
              <w:rPr>
                <w:rStyle w:val="Hyperlink"/>
                <w:noProof/>
              </w:rPr>
              <w:t>6.4</w:t>
            </w:r>
            <w:r w:rsidR="009A3211">
              <w:rPr>
                <w:rFonts w:asciiTheme="minorHAnsi" w:eastAsiaTheme="minorEastAsia" w:hAnsiTheme="minorHAnsi" w:cstheme="minorBidi"/>
                <w:noProof/>
                <w:lang w:eastAsia="en-GB"/>
              </w:rPr>
              <w:tab/>
            </w:r>
            <w:r w:rsidR="009A3211" w:rsidRPr="00F1241A">
              <w:rPr>
                <w:rStyle w:val="Hyperlink"/>
                <w:noProof/>
                <w:lang w:eastAsia="en-GB"/>
              </w:rPr>
              <w:t>Physical Activity (PA) Deliverers</w:t>
            </w:r>
            <w:r w:rsidR="009A3211">
              <w:rPr>
                <w:noProof/>
                <w:webHidden/>
              </w:rPr>
              <w:tab/>
            </w:r>
            <w:r w:rsidR="009A3211">
              <w:rPr>
                <w:noProof/>
                <w:webHidden/>
              </w:rPr>
              <w:fldChar w:fldCharType="begin"/>
            </w:r>
            <w:r w:rsidR="009A3211">
              <w:rPr>
                <w:noProof/>
                <w:webHidden/>
              </w:rPr>
              <w:instrText xml:space="preserve"> PAGEREF _Toc385259306 \h </w:instrText>
            </w:r>
            <w:r w:rsidR="009A3211">
              <w:rPr>
                <w:noProof/>
                <w:webHidden/>
              </w:rPr>
            </w:r>
            <w:r w:rsidR="009A3211">
              <w:rPr>
                <w:noProof/>
                <w:webHidden/>
              </w:rPr>
              <w:fldChar w:fldCharType="separate"/>
            </w:r>
            <w:r w:rsidR="009A3211">
              <w:rPr>
                <w:noProof/>
                <w:webHidden/>
              </w:rPr>
              <w:t>10</w:t>
            </w:r>
            <w:r w:rsidR="009A3211">
              <w:rPr>
                <w:noProof/>
                <w:webHidden/>
              </w:rPr>
              <w:fldChar w:fldCharType="end"/>
            </w:r>
          </w:hyperlink>
        </w:p>
        <w:p w:rsidR="009A3211" w:rsidRDefault="00C47A34">
          <w:pPr>
            <w:pStyle w:val="TOC2"/>
            <w:tabs>
              <w:tab w:val="left" w:pos="880"/>
              <w:tab w:val="right" w:leader="dot" w:pos="9016"/>
            </w:tabs>
            <w:rPr>
              <w:rFonts w:asciiTheme="minorHAnsi" w:eastAsiaTheme="minorEastAsia" w:hAnsiTheme="minorHAnsi" w:cstheme="minorBidi"/>
              <w:noProof/>
              <w:lang w:eastAsia="en-GB"/>
            </w:rPr>
          </w:pPr>
          <w:hyperlink w:anchor="_Toc385259307" w:history="1">
            <w:r w:rsidR="009A3211" w:rsidRPr="00F1241A">
              <w:rPr>
                <w:rStyle w:val="Hyperlink"/>
                <w:rFonts w:cstheme="minorHAnsi"/>
                <w:noProof/>
              </w:rPr>
              <w:t>6.5</w:t>
            </w:r>
            <w:r w:rsidR="009A3211">
              <w:rPr>
                <w:rFonts w:asciiTheme="minorHAnsi" w:eastAsiaTheme="minorEastAsia" w:hAnsiTheme="minorHAnsi" w:cstheme="minorBidi"/>
                <w:noProof/>
                <w:lang w:eastAsia="en-GB"/>
              </w:rPr>
              <w:tab/>
            </w:r>
            <w:r w:rsidR="009A3211" w:rsidRPr="00F1241A">
              <w:rPr>
                <w:rStyle w:val="Hyperlink"/>
                <w:rFonts w:cstheme="minorHAnsi"/>
                <w:noProof/>
              </w:rPr>
              <w:t>Overview of themes</w:t>
            </w:r>
            <w:r w:rsidR="009A3211">
              <w:rPr>
                <w:noProof/>
                <w:webHidden/>
              </w:rPr>
              <w:tab/>
            </w:r>
            <w:r w:rsidR="009A3211">
              <w:rPr>
                <w:noProof/>
                <w:webHidden/>
              </w:rPr>
              <w:fldChar w:fldCharType="begin"/>
            </w:r>
            <w:r w:rsidR="009A3211">
              <w:rPr>
                <w:noProof/>
                <w:webHidden/>
              </w:rPr>
              <w:instrText xml:space="preserve"> PAGEREF _Toc385259307 \h </w:instrText>
            </w:r>
            <w:r w:rsidR="009A3211">
              <w:rPr>
                <w:noProof/>
                <w:webHidden/>
              </w:rPr>
            </w:r>
            <w:r w:rsidR="009A3211">
              <w:rPr>
                <w:noProof/>
                <w:webHidden/>
              </w:rPr>
              <w:fldChar w:fldCharType="separate"/>
            </w:r>
            <w:r w:rsidR="009A3211">
              <w:rPr>
                <w:noProof/>
                <w:webHidden/>
              </w:rPr>
              <w:t>11</w:t>
            </w:r>
            <w:r w:rsidR="009A3211">
              <w:rPr>
                <w:noProof/>
                <w:webHidden/>
              </w:rPr>
              <w:fldChar w:fldCharType="end"/>
            </w:r>
          </w:hyperlink>
        </w:p>
        <w:p w:rsidR="009A3211" w:rsidRDefault="00C47A34">
          <w:pPr>
            <w:pStyle w:val="TOC1"/>
            <w:tabs>
              <w:tab w:val="left" w:pos="660"/>
              <w:tab w:val="right" w:leader="dot" w:pos="9016"/>
            </w:tabs>
            <w:rPr>
              <w:rFonts w:asciiTheme="minorHAnsi" w:eastAsiaTheme="minorEastAsia" w:hAnsiTheme="minorHAnsi" w:cstheme="minorBidi"/>
              <w:noProof/>
              <w:lang w:eastAsia="en-GB"/>
            </w:rPr>
          </w:pPr>
          <w:hyperlink w:anchor="_Toc385259308" w:history="1">
            <w:r w:rsidR="009A3211" w:rsidRPr="00F1241A">
              <w:rPr>
                <w:rStyle w:val="Hyperlink"/>
                <w:noProof/>
                <w:lang w:eastAsia="en-GB"/>
              </w:rPr>
              <w:t>7.0</w:t>
            </w:r>
            <w:r w:rsidR="009A3211">
              <w:rPr>
                <w:rFonts w:asciiTheme="minorHAnsi" w:eastAsiaTheme="minorEastAsia" w:hAnsiTheme="minorHAnsi" w:cstheme="minorBidi"/>
                <w:noProof/>
                <w:lang w:eastAsia="en-GB"/>
              </w:rPr>
              <w:tab/>
            </w:r>
            <w:r w:rsidR="009A3211" w:rsidRPr="00F1241A">
              <w:rPr>
                <w:rStyle w:val="Hyperlink"/>
                <w:noProof/>
                <w:lang w:eastAsia="en-GB"/>
              </w:rPr>
              <w:t>Discussion and conclusion</w:t>
            </w:r>
            <w:r w:rsidR="009A3211">
              <w:rPr>
                <w:noProof/>
                <w:webHidden/>
              </w:rPr>
              <w:tab/>
            </w:r>
            <w:r w:rsidR="009A3211">
              <w:rPr>
                <w:noProof/>
                <w:webHidden/>
              </w:rPr>
              <w:fldChar w:fldCharType="begin"/>
            </w:r>
            <w:r w:rsidR="009A3211">
              <w:rPr>
                <w:noProof/>
                <w:webHidden/>
              </w:rPr>
              <w:instrText xml:space="preserve"> PAGEREF _Toc385259308 \h </w:instrText>
            </w:r>
            <w:r w:rsidR="009A3211">
              <w:rPr>
                <w:noProof/>
                <w:webHidden/>
              </w:rPr>
            </w:r>
            <w:r w:rsidR="009A3211">
              <w:rPr>
                <w:noProof/>
                <w:webHidden/>
              </w:rPr>
              <w:fldChar w:fldCharType="separate"/>
            </w:r>
            <w:r w:rsidR="009A3211">
              <w:rPr>
                <w:noProof/>
                <w:webHidden/>
              </w:rPr>
              <w:t>14</w:t>
            </w:r>
            <w:r w:rsidR="009A3211">
              <w:rPr>
                <w:noProof/>
                <w:webHidden/>
              </w:rPr>
              <w:fldChar w:fldCharType="end"/>
            </w:r>
          </w:hyperlink>
        </w:p>
        <w:p w:rsidR="009A3211" w:rsidRDefault="00C47A34">
          <w:pPr>
            <w:pStyle w:val="TOC2"/>
            <w:tabs>
              <w:tab w:val="left" w:pos="880"/>
              <w:tab w:val="right" w:leader="dot" w:pos="9016"/>
            </w:tabs>
            <w:rPr>
              <w:rFonts w:asciiTheme="minorHAnsi" w:eastAsiaTheme="minorEastAsia" w:hAnsiTheme="minorHAnsi" w:cstheme="minorBidi"/>
              <w:noProof/>
              <w:lang w:eastAsia="en-GB"/>
            </w:rPr>
          </w:pPr>
          <w:hyperlink w:anchor="_Toc385259309" w:history="1">
            <w:r w:rsidR="009A3211" w:rsidRPr="00F1241A">
              <w:rPr>
                <w:rStyle w:val="Hyperlink"/>
                <w:noProof/>
              </w:rPr>
              <w:t>7.1</w:t>
            </w:r>
            <w:r w:rsidR="009A3211">
              <w:rPr>
                <w:rFonts w:asciiTheme="minorHAnsi" w:eastAsiaTheme="minorEastAsia" w:hAnsiTheme="minorHAnsi" w:cstheme="minorBidi"/>
                <w:noProof/>
                <w:lang w:eastAsia="en-GB"/>
              </w:rPr>
              <w:tab/>
            </w:r>
            <w:r w:rsidR="009A3211" w:rsidRPr="00F1241A">
              <w:rPr>
                <w:rStyle w:val="Hyperlink"/>
                <w:noProof/>
              </w:rPr>
              <w:t xml:space="preserve">  Stakeholders and health professionals</w:t>
            </w:r>
            <w:r w:rsidR="009A3211">
              <w:rPr>
                <w:noProof/>
                <w:webHidden/>
              </w:rPr>
              <w:tab/>
            </w:r>
            <w:r w:rsidR="009A3211">
              <w:rPr>
                <w:noProof/>
                <w:webHidden/>
              </w:rPr>
              <w:fldChar w:fldCharType="begin"/>
            </w:r>
            <w:r w:rsidR="009A3211">
              <w:rPr>
                <w:noProof/>
                <w:webHidden/>
              </w:rPr>
              <w:instrText xml:space="preserve"> PAGEREF _Toc385259309 \h </w:instrText>
            </w:r>
            <w:r w:rsidR="009A3211">
              <w:rPr>
                <w:noProof/>
                <w:webHidden/>
              </w:rPr>
            </w:r>
            <w:r w:rsidR="009A3211">
              <w:rPr>
                <w:noProof/>
                <w:webHidden/>
              </w:rPr>
              <w:fldChar w:fldCharType="separate"/>
            </w:r>
            <w:r w:rsidR="009A3211">
              <w:rPr>
                <w:noProof/>
                <w:webHidden/>
              </w:rPr>
              <w:t>14</w:t>
            </w:r>
            <w:r w:rsidR="009A3211">
              <w:rPr>
                <w:noProof/>
                <w:webHidden/>
              </w:rPr>
              <w:fldChar w:fldCharType="end"/>
            </w:r>
          </w:hyperlink>
        </w:p>
        <w:p w:rsidR="009A3211" w:rsidRDefault="00C47A34">
          <w:pPr>
            <w:pStyle w:val="TOC2"/>
            <w:tabs>
              <w:tab w:val="left" w:pos="880"/>
              <w:tab w:val="right" w:leader="dot" w:pos="9016"/>
            </w:tabs>
            <w:rPr>
              <w:rFonts w:asciiTheme="minorHAnsi" w:eastAsiaTheme="minorEastAsia" w:hAnsiTheme="minorHAnsi" w:cstheme="minorBidi"/>
              <w:noProof/>
              <w:lang w:eastAsia="en-GB"/>
            </w:rPr>
          </w:pPr>
          <w:hyperlink w:anchor="_Toc385259310" w:history="1">
            <w:r w:rsidR="009A3211" w:rsidRPr="00F1241A">
              <w:rPr>
                <w:rStyle w:val="Hyperlink"/>
                <w:noProof/>
              </w:rPr>
              <w:t>7.2</w:t>
            </w:r>
            <w:r w:rsidR="009A3211">
              <w:rPr>
                <w:rFonts w:asciiTheme="minorHAnsi" w:eastAsiaTheme="minorEastAsia" w:hAnsiTheme="minorHAnsi" w:cstheme="minorBidi"/>
                <w:noProof/>
                <w:lang w:eastAsia="en-GB"/>
              </w:rPr>
              <w:tab/>
            </w:r>
            <w:r w:rsidR="009A3211" w:rsidRPr="00F1241A">
              <w:rPr>
                <w:rStyle w:val="Hyperlink"/>
                <w:noProof/>
              </w:rPr>
              <w:t>Health trainers and physical activity deliverers</w:t>
            </w:r>
            <w:r w:rsidR="009A3211">
              <w:rPr>
                <w:noProof/>
                <w:webHidden/>
              </w:rPr>
              <w:tab/>
            </w:r>
            <w:r w:rsidR="009A3211">
              <w:rPr>
                <w:noProof/>
                <w:webHidden/>
              </w:rPr>
              <w:fldChar w:fldCharType="begin"/>
            </w:r>
            <w:r w:rsidR="009A3211">
              <w:rPr>
                <w:noProof/>
                <w:webHidden/>
              </w:rPr>
              <w:instrText xml:space="preserve"> PAGEREF _Toc385259310 \h </w:instrText>
            </w:r>
            <w:r w:rsidR="009A3211">
              <w:rPr>
                <w:noProof/>
                <w:webHidden/>
              </w:rPr>
            </w:r>
            <w:r w:rsidR="009A3211">
              <w:rPr>
                <w:noProof/>
                <w:webHidden/>
              </w:rPr>
              <w:fldChar w:fldCharType="separate"/>
            </w:r>
            <w:r w:rsidR="009A3211">
              <w:rPr>
                <w:noProof/>
                <w:webHidden/>
              </w:rPr>
              <w:t>14</w:t>
            </w:r>
            <w:r w:rsidR="009A3211">
              <w:rPr>
                <w:noProof/>
                <w:webHidden/>
              </w:rPr>
              <w:fldChar w:fldCharType="end"/>
            </w:r>
          </w:hyperlink>
        </w:p>
        <w:p w:rsidR="009A3211" w:rsidRDefault="00C47A34">
          <w:pPr>
            <w:pStyle w:val="TOC2"/>
            <w:tabs>
              <w:tab w:val="left" w:pos="880"/>
              <w:tab w:val="right" w:leader="dot" w:pos="9016"/>
            </w:tabs>
            <w:rPr>
              <w:rFonts w:asciiTheme="minorHAnsi" w:eastAsiaTheme="minorEastAsia" w:hAnsiTheme="minorHAnsi" w:cstheme="minorBidi"/>
              <w:noProof/>
              <w:lang w:eastAsia="en-GB"/>
            </w:rPr>
          </w:pPr>
          <w:hyperlink w:anchor="_Toc385259311" w:history="1">
            <w:r w:rsidR="009A3211" w:rsidRPr="00F1241A">
              <w:rPr>
                <w:rStyle w:val="Hyperlink"/>
                <w:noProof/>
              </w:rPr>
              <w:t>7.3</w:t>
            </w:r>
            <w:r w:rsidR="009A3211">
              <w:rPr>
                <w:rFonts w:asciiTheme="minorHAnsi" w:eastAsiaTheme="minorEastAsia" w:hAnsiTheme="minorHAnsi" w:cstheme="minorBidi"/>
                <w:noProof/>
                <w:lang w:eastAsia="en-GB"/>
              </w:rPr>
              <w:tab/>
            </w:r>
            <w:r w:rsidR="009A3211" w:rsidRPr="00F1241A">
              <w:rPr>
                <w:rStyle w:val="Hyperlink"/>
                <w:noProof/>
              </w:rPr>
              <w:t>Conclusion</w:t>
            </w:r>
            <w:r w:rsidR="009A3211">
              <w:rPr>
                <w:noProof/>
                <w:webHidden/>
              </w:rPr>
              <w:tab/>
            </w:r>
            <w:r w:rsidR="009A3211">
              <w:rPr>
                <w:noProof/>
                <w:webHidden/>
              </w:rPr>
              <w:fldChar w:fldCharType="begin"/>
            </w:r>
            <w:r w:rsidR="009A3211">
              <w:rPr>
                <w:noProof/>
                <w:webHidden/>
              </w:rPr>
              <w:instrText xml:space="preserve"> PAGEREF _Toc385259311 \h </w:instrText>
            </w:r>
            <w:r w:rsidR="009A3211">
              <w:rPr>
                <w:noProof/>
                <w:webHidden/>
              </w:rPr>
            </w:r>
            <w:r w:rsidR="009A3211">
              <w:rPr>
                <w:noProof/>
                <w:webHidden/>
              </w:rPr>
              <w:fldChar w:fldCharType="separate"/>
            </w:r>
            <w:r w:rsidR="009A3211">
              <w:rPr>
                <w:noProof/>
                <w:webHidden/>
              </w:rPr>
              <w:t>15</w:t>
            </w:r>
            <w:r w:rsidR="009A3211">
              <w:rPr>
                <w:noProof/>
                <w:webHidden/>
              </w:rPr>
              <w:fldChar w:fldCharType="end"/>
            </w:r>
          </w:hyperlink>
        </w:p>
        <w:p w:rsidR="009A3211" w:rsidRDefault="00C47A34">
          <w:pPr>
            <w:pStyle w:val="TOC1"/>
            <w:tabs>
              <w:tab w:val="left" w:pos="660"/>
              <w:tab w:val="right" w:leader="dot" w:pos="9016"/>
            </w:tabs>
            <w:rPr>
              <w:rFonts w:asciiTheme="minorHAnsi" w:eastAsiaTheme="minorEastAsia" w:hAnsiTheme="minorHAnsi" w:cstheme="minorBidi"/>
              <w:noProof/>
              <w:lang w:eastAsia="en-GB"/>
            </w:rPr>
          </w:pPr>
          <w:hyperlink w:anchor="_Toc385259312" w:history="1">
            <w:r w:rsidR="009A3211" w:rsidRPr="00F1241A">
              <w:rPr>
                <w:rStyle w:val="Hyperlink"/>
                <w:noProof/>
                <w:lang w:eastAsia="en-GB"/>
              </w:rPr>
              <w:t>8.0</w:t>
            </w:r>
            <w:r w:rsidR="009A3211">
              <w:rPr>
                <w:rFonts w:asciiTheme="minorHAnsi" w:eastAsiaTheme="minorEastAsia" w:hAnsiTheme="minorHAnsi" w:cstheme="minorBidi"/>
                <w:noProof/>
                <w:lang w:eastAsia="en-GB"/>
              </w:rPr>
              <w:tab/>
            </w:r>
            <w:r w:rsidR="009A3211" w:rsidRPr="00F1241A">
              <w:rPr>
                <w:rStyle w:val="Hyperlink"/>
                <w:noProof/>
                <w:lang w:eastAsia="en-GB"/>
              </w:rPr>
              <w:t>Recommendations and Lessons Learnt</w:t>
            </w:r>
            <w:r w:rsidR="009A3211">
              <w:rPr>
                <w:noProof/>
                <w:webHidden/>
              </w:rPr>
              <w:tab/>
            </w:r>
            <w:r w:rsidR="009A3211">
              <w:rPr>
                <w:noProof/>
                <w:webHidden/>
              </w:rPr>
              <w:fldChar w:fldCharType="begin"/>
            </w:r>
            <w:r w:rsidR="009A3211">
              <w:rPr>
                <w:noProof/>
                <w:webHidden/>
              </w:rPr>
              <w:instrText xml:space="preserve"> PAGEREF _Toc385259312 \h </w:instrText>
            </w:r>
            <w:r w:rsidR="009A3211">
              <w:rPr>
                <w:noProof/>
                <w:webHidden/>
              </w:rPr>
            </w:r>
            <w:r w:rsidR="009A3211">
              <w:rPr>
                <w:noProof/>
                <w:webHidden/>
              </w:rPr>
              <w:fldChar w:fldCharType="separate"/>
            </w:r>
            <w:r w:rsidR="009A3211">
              <w:rPr>
                <w:noProof/>
                <w:webHidden/>
              </w:rPr>
              <w:t>16</w:t>
            </w:r>
            <w:r w:rsidR="009A3211">
              <w:rPr>
                <w:noProof/>
                <w:webHidden/>
              </w:rPr>
              <w:fldChar w:fldCharType="end"/>
            </w:r>
          </w:hyperlink>
        </w:p>
        <w:p w:rsidR="009A3211" w:rsidRDefault="00C47A34">
          <w:pPr>
            <w:pStyle w:val="TOC1"/>
            <w:tabs>
              <w:tab w:val="right" w:leader="dot" w:pos="9016"/>
            </w:tabs>
            <w:rPr>
              <w:rFonts w:asciiTheme="minorHAnsi" w:eastAsiaTheme="minorEastAsia" w:hAnsiTheme="minorHAnsi" w:cstheme="minorBidi"/>
              <w:noProof/>
              <w:lang w:eastAsia="en-GB"/>
            </w:rPr>
          </w:pPr>
          <w:hyperlink w:anchor="_Toc385259313" w:history="1">
            <w:r w:rsidR="009A3211" w:rsidRPr="00F1241A">
              <w:rPr>
                <w:rStyle w:val="Hyperlink"/>
                <w:noProof/>
              </w:rPr>
              <w:t>References</w:t>
            </w:r>
            <w:r w:rsidR="009A3211">
              <w:rPr>
                <w:noProof/>
                <w:webHidden/>
              </w:rPr>
              <w:tab/>
            </w:r>
            <w:r w:rsidR="009A3211">
              <w:rPr>
                <w:noProof/>
                <w:webHidden/>
              </w:rPr>
              <w:fldChar w:fldCharType="begin"/>
            </w:r>
            <w:r w:rsidR="009A3211">
              <w:rPr>
                <w:noProof/>
                <w:webHidden/>
              </w:rPr>
              <w:instrText xml:space="preserve"> PAGEREF _Toc385259313 \h </w:instrText>
            </w:r>
            <w:r w:rsidR="009A3211">
              <w:rPr>
                <w:noProof/>
                <w:webHidden/>
              </w:rPr>
            </w:r>
            <w:r w:rsidR="009A3211">
              <w:rPr>
                <w:noProof/>
                <w:webHidden/>
              </w:rPr>
              <w:fldChar w:fldCharType="separate"/>
            </w:r>
            <w:r w:rsidR="009A3211">
              <w:rPr>
                <w:noProof/>
                <w:webHidden/>
              </w:rPr>
              <w:t>18</w:t>
            </w:r>
            <w:r w:rsidR="009A3211">
              <w:rPr>
                <w:noProof/>
                <w:webHidden/>
              </w:rPr>
              <w:fldChar w:fldCharType="end"/>
            </w:r>
          </w:hyperlink>
        </w:p>
        <w:p w:rsidR="00966FEA" w:rsidRDefault="00125267" w:rsidP="00FF2609">
          <w:pPr>
            <w:spacing w:after="0" w:line="360" w:lineRule="auto"/>
          </w:pPr>
          <w:r>
            <w:rPr>
              <w:b/>
              <w:bCs/>
              <w:noProof/>
            </w:rPr>
            <w:fldChar w:fldCharType="end"/>
          </w:r>
        </w:p>
      </w:sdtContent>
    </w:sdt>
    <w:p w:rsidR="00966FEA" w:rsidRDefault="003744D7" w:rsidP="00FF2609">
      <w:pPr>
        <w:spacing w:after="0" w:line="360" w:lineRule="auto"/>
        <w:rPr>
          <w:rFonts w:asciiTheme="majorHAnsi" w:hAnsiTheme="majorHAnsi"/>
          <w:b/>
          <w:sz w:val="24"/>
        </w:rPr>
      </w:pPr>
      <w:r w:rsidRPr="003744D7">
        <w:rPr>
          <w:rFonts w:asciiTheme="majorHAnsi" w:hAnsiTheme="majorHAnsi"/>
          <w:b/>
          <w:sz w:val="24"/>
        </w:rPr>
        <w:t>List of Tables</w:t>
      </w:r>
    </w:p>
    <w:p w:rsidR="003744D7" w:rsidRPr="00B34D2A" w:rsidRDefault="003744D7" w:rsidP="00FF2609">
      <w:pPr>
        <w:spacing w:after="0" w:line="360" w:lineRule="auto"/>
        <w:rPr>
          <w:rFonts w:asciiTheme="majorHAnsi" w:hAnsiTheme="majorHAnsi"/>
          <w:b/>
          <w:sz w:val="14"/>
        </w:rPr>
      </w:pPr>
    </w:p>
    <w:p w:rsidR="009A3211" w:rsidRDefault="00125267">
      <w:pPr>
        <w:pStyle w:val="TableofFigures"/>
        <w:tabs>
          <w:tab w:val="right" w:leader="dot" w:pos="9016"/>
        </w:tabs>
        <w:rPr>
          <w:rFonts w:asciiTheme="minorHAnsi" w:eastAsiaTheme="minorEastAsia" w:hAnsiTheme="minorHAnsi" w:cstheme="minorBidi"/>
          <w:noProof/>
          <w:lang w:eastAsia="en-GB"/>
        </w:rPr>
      </w:pPr>
      <w:r>
        <w:fldChar w:fldCharType="begin"/>
      </w:r>
      <w:r w:rsidR="003744D7">
        <w:instrText xml:space="preserve"> TOC \h \z \c "Table" </w:instrText>
      </w:r>
      <w:r>
        <w:fldChar w:fldCharType="separate"/>
      </w:r>
      <w:hyperlink w:anchor="_Toc385259314" w:history="1">
        <w:r w:rsidR="009A3211" w:rsidRPr="00647EFE">
          <w:rPr>
            <w:rStyle w:val="Hyperlink"/>
            <w:noProof/>
          </w:rPr>
          <w:t>Table 1: Participant description</w:t>
        </w:r>
        <w:r w:rsidR="009A3211">
          <w:rPr>
            <w:noProof/>
            <w:webHidden/>
          </w:rPr>
          <w:tab/>
        </w:r>
        <w:r w:rsidR="009A3211">
          <w:rPr>
            <w:noProof/>
            <w:webHidden/>
          </w:rPr>
          <w:fldChar w:fldCharType="begin"/>
        </w:r>
        <w:r w:rsidR="009A3211">
          <w:rPr>
            <w:noProof/>
            <w:webHidden/>
          </w:rPr>
          <w:instrText xml:space="preserve"> PAGEREF _Toc385259314 \h </w:instrText>
        </w:r>
        <w:r w:rsidR="009A3211">
          <w:rPr>
            <w:noProof/>
            <w:webHidden/>
          </w:rPr>
        </w:r>
        <w:r w:rsidR="009A3211">
          <w:rPr>
            <w:noProof/>
            <w:webHidden/>
          </w:rPr>
          <w:fldChar w:fldCharType="separate"/>
        </w:r>
        <w:r w:rsidR="009A3211">
          <w:rPr>
            <w:noProof/>
            <w:webHidden/>
          </w:rPr>
          <w:t>4</w:t>
        </w:r>
        <w:r w:rsidR="009A3211">
          <w:rPr>
            <w:noProof/>
            <w:webHidden/>
          </w:rPr>
          <w:fldChar w:fldCharType="end"/>
        </w:r>
      </w:hyperlink>
    </w:p>
    <w:p w:rsidR="009A3211" w:rsidRDefault="00C47A34">
      <w:pPr>
        <w:pStyle w:val="TableofFigures"/>
        <w:tabs>
          <w:tab w:val="right" w:leader="dot" w:pos="9016"/>
        </w:tabs>
        <w:rPr>
          <w:rFonts w:asciiTheme="minorHAnsi" w:eastAsiaTheme="minorEastAsia" w:hAnsiTheme="minorHAnsi" w:cstheme="minorBidi"/>
          <w:noProof/>
          <w:lang w:eastAsia="en-GB"/>
        </w:rPr>
      </w:pPr>
      <w:hyperlink w:anchor="_Toc385259315" w:history="1">
        <w:r w:rsidR="009A3211" w:rsidRPr="00647EFE">
          <w:rPr>
            <w:rStyle w:val="Hyperlink"/>
            <w:noProof/>
          </w:rPr>
          <w:t>Table 2: Stakeholder themes and sub themes</w:t>
        </w:r>
        <w:r w:rsidR="009A3211">
          <w:rPr>
            <w:noProof/>
            <w:webHidden/>
          </w:rPr>
          <w:tab/>
        </w:r>
        <w:r w:rsidR="009A3211">
          <w:rPr>
            <w:noProof/>
            <w:webHidden/>
          </w:rPr>
          <w:fldChar w:fldCharType="begin"/>
        </w:r>
        <w:r w:rsidR="009A3211">
          <w:rPr>
            <w:noProof/>
            <w:webHidden/>
          </w:rPr>
          <w:instrText xml:space="preserve"> PAGEREF _Toc385259315 \h </w:instrText>
        </w:r>
        <w:r w:rsidR="009A3211">
          <w:rPr>
            <w:noProof/>
            <w:webHidden/>
          </w:rPr>
        </w:r>
        <w:r w:rsidR="009A3211">
          <w:rPr>
            <w:noProof/>
            <w:webHidden/>
          </w:rPr>
          <w:fldChar w:fldCharType="separate"/>
        </w:r>
        <w:r w:rsidR="009A3211">
          <w:rPr>
            <w:noProof/>
            <w:webHidden/>
          </w:rPr>
          <w:t>8</w:t>
        </w:r>
        <w:r w:rsidR="009A3211">
          <w:rPr>
            <w:noProof/>
            <w:webHidden/>
          </w:rPr>
          <w:fldChar w:fldCharType="end"/>
        </w:r>
      </w:hyperlink>
    </w:p>
    <w:p w:rsidR="009A3211" w:rsidRDefault="00C47A34">
      <w:pPr>
        <w:pStyle w:val="TableofFigures"/>
        <w:tabs>
          <w:tab w:val="right" w:leader="dot" w:pos="9016"/>
        </w:tabs>
        <w:rPr>
          <w:rFonts w:asciiTheme="minorHAnsi" w:eastAsiaTheme="minorEastAsia" w:hAnsiTheme="minorHAnsi" w:cstheme="minorBidi"/>
          <w:noProof/>
          <w:lang w:eastAsia="en-GB"/>
        </w:rPr>
      </w:pPr>
      <w:hyperlink w:anchor="_Toc385259316" w:history="1">
        <w:r w:rsidR="009A3211" w:rsidRPr="00647EFE">
          <w:rPr>
            <w:rStyle w:val="Hyperlink"/>
            <w:noProof/>
          </w:rPr>
          <w:t>Table 3: Health professionals' themes and sub themes</w:t>
        </w:r>
        <w:r w:rsidR="009A3211">
          <w:rPr>
            <w:noProof/>
            <w:webHidden/>
          </w:rPr>
          <w:tab/>
        </w:r>
        <w:r w:rsidR="009A3211">
          <w:rPr>
            <w:noProof/>
            <w:webHidden/>
          </w:rPr>
          <w:fldChar w:fldCharType="begin"/>
        </w:r>
        <w:r w:rsidR="009A3211">
          <w:rPr>
            <w:noProof/>
            <w:webHidden/>
          </w:rPr>
          <w:instrText xml:space="preserve"> PAGEREF _Toc385259316 \h </w:instrText>
        </w:r>
        <w:r w:rsidR="009A3211">
          <w:rPr>
            <w:noProof/>
            <w:webHidden/>
          </w:rPr>
        </w:r>
        <w:r w:rsidR="009A3211">
          <w:rPr>
            <w:noProof/>
            <w:webHidden/>
          </w:rPr>
          <w:fldChar w:fldCharType="separate"/>
        </w:r>
        <w:r w:rsidR="009A3211">
          <w:rPr>
            <w:noProof/>
            <w:webHidden/>
          </w:rPr>
          <w:t>9</w:t>
        </w:r>
        <w:r w:rsidR="009A3211">
          <w:rPr>
            <w:noProof/>
            <w:webHidden/>
          </w:rPr>
          <w:fldChar w:fldCharType="end"/>
        </w:r>
      </w:hyperlink>
    </w:p>
    <w:p w:rsidR="009A3211" w:rsidRDefault="00C47A34">
      <w:pPr>
        <w:pStyle w:val="TableofFigures"/>
        <w:tabs>
          <w:tab w:val="right" w:leader="dot" w:pos="9016"/>
        </w:tabs>
        <w:rPr>
          <w:rFonts w:asciiTheme="minorHAnsi" w:eastAsiaTheme="minorEastAsia" w:hAnsiTheme="minorHAnsi" w:cstheme="minorBidi"/>
          <w:noProof/>
          <w:lang w:eastAsia="en-GB"/>
        </w:rPr>
      </w:pPr>
      <w:hyperlink w:anchor="_Toc385259317" w:history="1">
        <w:r w:rsidR="009A3211" w:rsidRPr="00647EFE">
          <w:rPr>
            <w:rStyle w:val="Hyperlink"/>
            <w:noProof/>
          </w:rPr>
          <w:t>Table 4: Community Health Trainers’ themes and sub themes</w:t>
        </w:r>
        <w:r w:rsidR="009A3211">
          <w:rPr>
            <w:noProof/>
            <w:webHidden/>
          </w:rPr>
          <w:tab/>
        </w:r>
        <w:r w:rsidR="009A3211">
          <w:rPr>
            <w:noProof/>
            <w:webHidden/>
          </w:rPr>
          <w:fldChar w:fldCharType="begin"/>
        </w:r>
        <w:r w:rsidR="009A3211">
          <w:rPr>
            <w:noProof/>
            <w:webHidden/>
          </w:rPr>
          <w:instrText xml:space="preserve"> PAGEREF _Toc385259317 \h </w:instrText>
        </w:r>
        <w:r w:rsidR="009A3211">
          <w:rPr>
            <w:noProof/>
            <w:webHidden/>
          </w:rPr>
        </w:r>
        <w:r w:rsidR="009A3211">
          <w:rPr>
            <w:noProof/>
            <w:webHidden/>
          </w:rPr>
          <w:fldChar w:fldCharType="separate"/>
        </w:r>
        <w:r w:rsidR="009A3211">
          <w:rPr>
            <w:noProof/>
            <w:webHidden/>
          </w:rPr>
          <w:t>10</w:t>
        </w:r>
        <w:r w:rsidR="009A3211">
          <w:rPr>
            <w:noProof/>
            <w:webHidden/>
          </w:rPr>
          <w:fldChar w:fldCharType="end"/>
        </w:r>
      </w:hyperlink>
    </w:p>
    <w:p w:rsidR="009A3211" w:rsidRDefault="00C47A34">
      <w:pPr>
        <w:pStyle w:val="TableofFigures"/>
        <w:tabs>
          <w:tab w:val="right" w:leader="dot" w:pos="9016"/>
        </w:tabs>
        <w:rPr>
          <w:rFonts w:asciiTheme="minorHAnsi" w:eastAsiaTheme="minorEastAsia" w:hAnsiTheme="minorHAnsi" w:cstheme="minorBidi"/>
          <w:noProof/>
          <w:lang w:eastAsia="en-GB"/>
        </w:rPr>
      </w:pPr>
      <w:hyperlink w:anchor="_Toc385259318" w:history="1">
        <w:r w:rsidR="009A3211" w:rsidRPr="00647EFE">
          <w:rPr>
            <w:rStyle w:val="Hyperlink"/>
            <w:noProof/>
          </w:rPr>
          <w:t>Table 5: PA delivers' themes and sub themes</w:t>
        </w:r>
        <w:r w:rsidR="009A3211">
          <w:rPr>
            <w:noProof/>
            <w:webHidden/>
          </w:rPr>
          <w:tab/>
        </w:r>
        <w:r w:rsidR="009A3211">
          <w:rPr>
            <w:noProof/>
            <w:webHidden/>
          </w:rPr>
          <w:fldChar w:fldCharType="begin"/>
        </w:r>
        <w:r w:rsidR="009A3211">
          <w:rPr>
            <w:noProof/>
            <w:webHidden/>
          </w:rPr>
          <w:instrText xml:space="preserve"> PAGEREF _Toc385259318 \h </w:instrText>
        </w:r>
        <w:r w:rsidR="009A3211">
          <w:rPr>
            <w:noProof/>
            <w:webHidden/>
          </w:rPr>
        </w:r>
        <w:r w:rsidR="009A3211">
          <w:rPr>
            <w:noProof/>
            <w:webHidden/>
          </w:rPr>
          <w:fldChar w:fldCharType="separate"/>
        </w:r>
        <w:r w:rsidR="009A3211">
          <w:rPr>
            <w:noProof/>
            <w:webHidden/>
          </w:rPr>
          <w:t>11</w:t>
        </w:r>
        <w:r w:rsidR="009A3211">
          <w:rPr>
            <w:noProof/>
            <w:webHidden/>
          </w:rPr>
          <w:fldChar w:fldCharType="end"/>
        </w:r>
      </w:hyperlink>
    </w:p>
    <w:p w:rsidR="009A3211" w:rsidRDefault="00C47A34">
      <w:pPr>
        <w:pStyle w:val="TableofFigures"/>
        <w:tabs>
          <w:tab w:val="right" w:leader="dot" w:pos="9016"/>
        </w:tabs>
        <w:rPr>
          <w:rFonts w:asciiTheme="minorHAnsi" w:eastAsiaTheme="minorEastAsia" w:hAnsiTheme="minorHAnsi" w:cstheme="minorBidi"/>
          <w:noProof/>
          <w:lang w:eastAsia="en-GB"/>
        </w:rPr>
      </w:pPr>
      <w:hyperlink w:anchor="_Toc385259319" w:history="1">
        <w:r w:rsidR="009A3211" w:rsidRPr="00647EFE">
          <w:rPr>
            <w:rStyle w:val="Hyperlink"/>
            <w:noProof/>
          </w:rPr>
          <w:t>Table 6: Overview of themes</w:t>
        </w:r>
        <w:r w:rsidR="009A3211">
          <w:rPr>
            <w:noProof/>
            <w:webHidden/>
          </w:rPr>
          <w:tab/>
        </w:r>
        <w:r w:rsidR="009A3211">
          <w:rPr>
            <w:noProof/>
            <w:webHidden/>
          </w:rPr>
          <w:fldChar w:fldCharType="begin"/>
        </w:r>
        <w:r w:rsidR="009A3211">
          <w:rPr>
            <w:noProof/>
            <w:webHidden/>
          </w:rPr>
          <w:instrText xml:space="preserve"> PAGEREF _Toc385259319 \h </w:instrText>
        </w:r>
        <w:r w:rsidR="009A3211">
          <w:rPr>
            <w:noProof/>
            <w:webHidden/>
          </w:rPr>
        </w:r>
        <w:r w:rsidR="009A3211">
          <w:rPr>
            <w:noProof/>
            <w:webHidden/>
          </w:rPr>
          <w:fldChar w:fldCharType="separate"/>
        </w:r>
        <w:r w:rsidR="009A3211">
          <w:rPr>
            <w:noProof/>
            <w:webHidden/>
          </w:rPr>
          <w:t>13</w:t>
        </w:r>
        <w:r w:rsidR="009A3211">
          <w:rPr>
            <w:noProof/>
            <w:webHidden/>
          </w:rPr>
          <w:fldChar w:fldCharType="end"/>
        </w:r>
      </w:hyperlink>
    </w:p>
    <w:p w:rsidR="00477AB0" w:rsidRDefault="00125267" w:rsidP="00FF2609">
      <w:pPr>
        <w:spacing w:after="0" w:line="360" w:lineRule="auto"/>
      </w:pPr>
      <w:r>
        <w:fldChar w:fldCharType="end"/>
      </w:r>
    </w:p>
    <w:p w:rsidR="003744D7" w:rsidRDefault="003744D7" w:rsidP="00FF2609">
      <w:pPr>
        <w:spacing w:after="0" w:line="360" w:lineRule="auto"/>
        <w:rPr>
          <w:rFonts w:asciiTheme="majorHAnsi" w:hAnsiTheme="majorHAnsi"/>
          <w:b/>
          <w:sz w:val="24"/>
        </w:rPr>
      </w:pPr>
      <w:r w:rsidRPr="003744D7">
        <w:rPr>
          <w:rFonts w:asciiTheme="majorHAnsi" w:hAnsiTheme="majorHAnsi"/>
          <w:b/>
          <w:sz w:val="24"/>
        </w:rPr>
        <w:t>List of Figures</w:t>
      </w:r>
    </w:p>
    <w:p w:rsidR="003744D7" w:rsidRPr="00B34D2A" w:rsidRDefault="003744D7" w:rsidP="00FF2609">
      <w:pPr>
        <w:spacing w:after="0" w:line="360" w:lineRule="auto"/>
        <w:rPr>
          <w:rFonts w:asciiTheme="majorHAnsi" w:hAnsiTheme="majorHAnsi"/>
          <w:b/>
          <w:sz w:val="14"/>
        </w:rPr>
      </w:pPr>
    </w:p>
    <w:p w:rsidR="009A3211" w:rsidRDefault="00125267">
      <w:pPr>
        <w:pStyle w:val="TableofFigures"/>
        <w:tabs>
          <w:tab w:val="right" w:leader="dot" w:pos="9016"/>
        </w:tabs>
        <w:rPr>
          <w:rFonts w:asciiTheme="minorHAnsi" w:eastAsiaTheme="minorEastAsia" w:hAnsiTheme="minorHAnsi" w:cstheme="minorBidi"/>
          <w:noProof/>
          <w:lang w:eastAsia="en-GB"/>
        </w:rPr>
      </w:pPr>
      <w:r>
        <w:fldChar w:fldCharType="begin"/>
      </w:r>
      <w:r w:rsidR="003744D7">
        <w:instrText xml:space="preserve"> TOC \h \z \c "Figure" </w:instrText>
      </w:r>
      <w:r>
        <w:fldChar w:fldCharType="separate"/>
      </w:r>
      <w:hyperlink w:anchor="_Toc385259320" w:history="1">
        <w:r w:rsidR="009A3211" w:rsidRPr="002C2485">
          <w:rPr>
            <w:rStyle w:val="Hyperlink"/>
            <w:noProof/>
          </w:rPr>
          <w:t>Figure 1: Let's Get Moving Pathway</w:t>
        </w:r>
        <w:r w:rsidR="009A3211">
          <w:rPr>
            <w:noProof/>
            <w:webHidden/>
          </w:rPr>
          <w:tab/>
        </w:r>
        <w:r w:rsidR="009A3211">
          <w:rPr>
            <w:noProof/>
            <w:webHidden/>
          </w:rPr>
          <w:fldChar w:fldCharType="begin"/>
        </w:r>
        <w:r w:rsidR="009A3211">
          <w:rPr>
            <w:noProof/>
            <w:webHidden/>
          </w:rPr>
          <w:instrText xml:space="preserve"> PAGEREF _Toc385259320 \h </w:instrText>
        </w:r>
        <w:r w:rsidR="009A3211">
          <w:rPr>
            <w:noProof/>
            <w:webHidden/>
          </w:rPr>
        </w:r>
        <w:r w:rsidR="009A3211">
          <w:rPr>
            <w:noProof/>
            <w:webHidden/>
          </w:rPr>
          <w:fldChar w:fldCharType="separate"/>
        </w:r>
        <w:r w:rsidR="009A3211">
          <w:rPr>
            <w:noProof/>
            <w:webHidden/>
          </w:rPr>
          <w:t>1</w:t>
        </w:r>
        <w:r w:rsidR="009A3211">
          <w:rPr>
            <w:noProof/>
            <w:webHidden/>
          </w:rPr>
          <w:fldChar w:fldCharType="end"/>
        </w:r>
      </w:hyperlink>
    </w:p>
    <w:p w:rsidR="009A3211" w:rsidRDefault="00C47A34">
      <w:pPr>
        <w:pStyle w:val="TableofFigures"/>
        <w:tabs>
          <w:tab w:val="right" w:leader="dot" w:pos="9016"/>
        </w:tabs>
        <w:rPr>
          <w:rFonts w:asciiTheme="minorHAnsi" w:eastAsiaTheme="minorEastAsia" w:hAnsiTheme="minorHAnsi" w:cstheme="minorBidi"/>
          <w:noProof/>
          <w:lang w:eastAsia="en-GB"/>
        </w:rPr>
      </w:pPr>
      <w:hyperlink w:anchor="_Toc385259321" w:history="1">
        <w:r w:rsidR="009A3211" w:rsidRPr="002C2485">
          <w:rPr>
            <w:rStyle w:val="Hyperlink"/>
            <w:noProof/>
          </w:rPr>
          <w:t>Figure 2: Gloucestershire LGM Flowchart</w:t>
        </w:r>
        <w:r w:rsidR="009A3211">
          <w:rPr>
            <w:noProof/>
            <w:webHidden/>
          </w:rPr>
          <w:tab/>
        </w:r>
        <w:r w:rsidR="009A3211">
          <w:rPr>
            <w:noProof/>
            <w:webHidden/>
          </w:rPr>
          <w:fldChar w:fldCharType="begin"/>
        </w:r>
        <w:r w:rsidR="009A3211">
          <w:rPr>
            <w:noProof/>
            <w:webHidden/>
          </w:rPr>
          <w:instrText xml:space="preserve"> PAGEREF _Toc385259321 \h </w:instrText>
        </w:r>
        <w:r w:rsidR="009A3211">
          <w:rPr>
            <w:noProof/>
            <w:webHidden/>
          </w:rPr>
        </w:r>
        <w:r w:rsidR="009A3211">
          <w:rPr>
            <w:noProof/>
            <w:webHidden/>
          </w:rPr>
          <w:fldChar w:fldCharType="separate"/>
        </w:r>
        <w:r w:rsidR="009A3211">
          <w:rPr>
            <w:noProof/>
            <w:webHidden/>
          </w:rPr>
          <w:t>2</w:t>
        </w:r>
        <w:r w:rsidR="009A3211">
          <w:rPr>
            <w:noProof/>
            <w:webHidden/>
          </w:rPr>
          <w:fldChar w:fldCharType="end"/>
        </w:r>
      </w:hyperlink>
    </w:p>
    <w:p w:rsidR="00477AB0" w:rsidRDefault="00125267" w:rsidP="00FF2609">
      <w:pPr>
        <w:spacing w:after="0" w:line="360" w:lineRule="auto"/>
      </w:pPr>
      <w:r>
        <w:fldChar w:fldCharType="end"/>
      </w:r>
    </w:p>
    <w:p w:rsidR="00477AB0" w:rsidRDefault="00477AB0" w:rsidP="00FF2609">
      <w:pPr>
        <w:spacing w:after="0" w:line="360" w:lineRule="auto"/>
      </w:pPr>
    </w:p>
    <w:p w:rsidR="00477AB0" w:rsidRDefault="00477AB0" w:rsidP="00FF2609">
      <w:pPr>
        <w:spacing w:after="0" w:line="360" w:lineRule="auto"/>
        <w:sectPr w:rsidR="00477AB0" w:rsidSect="00966FEA">
          <w:headerReference w:type="first" r:id="rId13"/>
          <w:footerReference w:type="first" r:id="rId14"/>
          <w:pgSz w:w="11906" w:h="16838"/>
          <w:pgMar w:top="1440" w:right="1440" w:bottom="1440" w:left="1440" w:header="708" w:footer="708" w:gutter="0"/>
          <w:cols w:space="708"/>
          <w:titlePg/>
          <w:docGrid w:linePitch="360"/>
        </w:sectPr>
      </w:pPr>
    </w:p>
    <w:p w:rsidR="00477AB0" w:rsidRDefault="00477AB0" w:rsidP="00520EB9">
      <w:pPr>
        <w:pStyle w:val="Heading1"/>
        <w:spacing w:before="0" w:line="360" w:lineRule="auto"/>
        <w:jc w:val="center"/>
      </w:pPr>
      <w:bookmarkStart w:id="3" w:name="_Toc351363731"/>
      <w:bookmarkStart w:id="4" w:name="_Toc385259294"/>
      <w:r>
        <w:lastRenderedPageBreak/>
        <w:t>Executive Summary</w:t>
      </w:r>
      <w:bookmarkEnd w:id="3"/>
      <w:bookmarkEnd w:id="4"/>
    </w:p>
    <w:p w:rsidR="00477AB0" w:rsidRDefault="00477AB0" w:rsidP="00FF2609">
      <w:pPr>
        <w:spacing w:after="0" w:line="360" w:lineRule="auto"/>
      </w:pPr>
    </w:p>
    <w:p w:rsidR="00477AB0" w:rsidRPr="00A41E3C" w:rsidRDefault="00477AB0" w:rsidP="00A41E3C">
      <w:pPr>
        <w:pStyle w:val="Default"/>
        <w:jc w:val="both"/>
        <w:rPr>
          <w:sz w:val="22"/>
          <w:szCs w:val="20"/>
        </w:rPr>
      </w:pPr>
      <w:r w:rsidRPr="00A41E3C">
        <w:rPr>
          <w:b/>
          <w:sz w:val="22"/>
          <w:szCs w:val="20"/>
        </w:rPr>
        <w:t>Introduction</w:t>
      </w:r>
      <w:r w:rsidRPr="00A41E3C">
        <w:rPr>
          <w:sz w:val="22"/>
          <w:szCs w:val="20"/>
        </w:rPr>
        <w:t>:</w:t>
      </w:r>
    </w:p>
    <w:p w:rsidR="00477AB0" w:rsidRPr="00A41E3C" w:rsidRDefault="000B500C" w:rsidP="00A41E3C">
      <w:pPr>
        <w:pStyle w:val="Default"/>
        <w:jc w:val="both"/>
        <w:rPr>
          <w:sz w:val="22"/>
          <w:szCs w:val="20"/>
        </w:rPr>
      </w:pPr>
      <w:r w:rsidRPr="00A41E3C">
        <w:rPr>
          <w:sz w:val="22"/>
          <w:szCs w:val="20"/>
        </w:rPr>
        <w:t>The Gloucestershire LGM programme was rolled out in early 2011. While the intention was to identify sedentary adults for the prevention and management of chronic disease by supporting them to become more active through a brief intervention, it was recognised over time that the programme did not appear to be a popular option for health referrers or patients, leading to poor patient uptake.</w:t>
      </w:r>
      <w:r w:rsidR="00362315">
        <w:rPr>
          <w:sz w:val="22"/>
          <w:szCs w:val="20"/>
        </w:rPr>
        <w:t xml:space="preserve"> In view of this poor patient uptake the evaluation was modified to understand and investigate the reasons for this.</w:t>
      </w:r>
    </w:p>
    <w:p w:rsidR="000B500C" w:rsidRPr="00A41E3C" w:rsidRDefault="000B500C" w:rsidP="00A41E3C">
      <w:pPr>
        <w:pStyle w:val="Default"/>
        <w:jc w:val="both"/>
        <w:rPr>
          <w:sz w:val="16"/>
          <w:szCs w:val="20"/>
        </w:rPr>
      </w:pPr>
    </w:p>
    <w:p w:rsidR="00477AB0" w:rsidRPr="00A41E3C" w:rsidRDefault="00477AB0" w:rsidP="00A41E3C">
      <w:pPr>
        <w:pStyle w:val="Default"/>
        <w:jc w:val="both"/>
        <w:rPr>
          <w:sz w:val="22"/>
          <w:szCs w:val="20"/>
        </w:rPr>
      </w:pPr>
      <w:r w:rsidRPr="00A41E3C">
        <w:rPr>
          <w:b/>
          <w:sz w:val="22"/>
          <w:szCs w:val="20"/>
        </w:rPr>
        <w:t xml:space="preserve">Research </w:t>
      </w:r>
      <w:r w:rsidR="000B500C" w:rsidRPr="00A41E3C">
        <w:rPr>
          <w:b/>
          <w:sz w:val="22"/>
          <w:szCs w:val="20"/>
        </w:rPr>
        <w:t>aim</w:t>
      </w:r>
      <w:r w:rsidR="00B50A9C">
        <w:rPr>
          <w:b/>
          <w:sz w:val="22"/>
          <w:szCs w:val="20"/>
        </w:rPr>
        <w:t>s</w:t>
      </w:r>
      <w:r w:rsidRPr="00A41E3C">
        <w:rPr>
          <w:sz w:val="22"/>
          <w:szCs w:val="20"/>
        </w:rPr>
        <w:t xml:space="preserve">: </w:t>
      </w:r>
    </w:p>
    <w:p w:rsidR="000B500C" w:rsidRPr="00A41E3C" w:rsidRDefault="000B500C" w:rsidP="00A41E3C">
      <w:pPr>
        <w:pStyle w:val="Default"/>
        <w:jc w:val="both"/>
        <w:rPr>
          <w:sz w:val="22"/>
          <w:szCs w:val="20"/>
        </w:rPr>
      </w:pPr>
      <w:r w:rsidRPr="00A41E3C">
        <w:rPr>
          <w:sz w:val="22"/>
          <w:szCs w:val="20"/>
        </w:rPr>
        <w:t>Aim 1: To explore stakeholder and health professionals’ perceptions of the LGM Physical Activity Care Pathway Gloucestershire (PACPG) project;</w:t>
      </w:r>
    </w:p>
    <w:p w:rsidR="000B500C" w:rsidRPr="00A41E3C" w:rsidRDefault="000B500C" w:rsidP="00A41E3C">
      <w:pPr>
        <w:pStyle w:val="Default"/>
        <w:jc w:val="both"/>
        <w:rPr>
          <w:sz w:val="16"/>
          <w:szCs w:val="20"/>
        </w:rPr>
      </w:pPr>
    </w:p>
    <w:p w:rsidR="000B500C" w:rsidRPr="00A41E3C" w:rsidRDefault="000B500C" w:rsidP="00A41E3C">
      <w:pPr>
        <w:pStyle w:val="Default"/>
        <w:jc w:val="both"/>
        <w:rPr>
          <w:sz w:val="22"/>
          <w:szCs w:val="20"/>
        </w:rPr>
      </w:pPr>
      <w:r w:rsidRPr="00A41E3C">
        <w:rPr>
          <w:sz w:val="22"/>
          <w:szCs w:val="20"/>
        </w:rPr>
        <w:t>Aim 2: To explore health trainers and physical activity deliverers’ perceptions of the LGM Physical Activity Care Pathway Gloucestershire (PACPG) project.</w:t>
      </w:r>
    </w:p>
    <w:p w:rsidR="00477AB0" w:rsidRPr="00A41E3C" w:rsidRDefault="00477AB0" w:rsidP="00A41E3C">
      <w:pPr>
        <w:pStyle w:val="Default"/>
        <w:jc w:val="both"/>
        <w:rPr>
          <w:sz w:val="16"/>
          <w:szCs w:val="20"/>
        </w:rPr>
      </w:pPr>
    </w:p>
    <w:p w:rsidR="00477AB0" w:rsidRPr="00A41E3C" w:rsidRDefault="00477AB0" w:rsidP="00A41E3C">
      <w:pPr>
        <w:pStyle w:val="Default"/>
        <w:jc w:val="both"/>
        <w:rPr>
          <w:b/>
          <w:sz w:val="22"/>
          <w:szCs w:val="20"/>
        </w:rPr>
      </w:pPr>
      <w:r w:rsidRPr="00A41E3C">
        <w:rPr>
          <w:b/>
          <w:sz w:val="22"/>
          <w:szCs w:val="20"/>
        </w:rPr>
        <w:t>Results:</w:t>
      </w:r>
    </w:p>
    <w:p w:rsidR="00A41E3C" w:rsidRPr="00A41E3C" w:rsidRDefault="00A41E3C" w:rsidP="00A41E3C">
      <w:pPr>
        <w:spacing w:after="0" w:line="240" w:lineRule="auto"/>
        <w:jc w:val="both"/>
        <w:rPr>
          <w:szCs w:val="20"/>
        </w:rPr>
      </w:pPr>
      <w:r w:rsidRPr="00A41E3C">
        <w:rPr>
          <w:szCs w:val="20"/>
        </w:rPr>
        <w:t xml:space="preserve">Two main themes were identified including challenges to implementation and benefits of LGM which helped to explain </w:t>
      </w:r>
      <w:r w:rsidR="00B50A9C">
        <w:rPr>
          <w:szCs w:val="20"/>
        </w:rPr>
        <w:t>the nature of the programme’s implementation in Gloucestershire.</w:t>
      </w:r>
    </w:p>
    <w:p w:rsidR="00A41E3C" w:rsidRPr="00A41E3C" w:rsidRDefault="00A41E3C" w:rsidP="00A41E3C">
      <w:pPr>
        <w:pStyle w:val="Default"/>
        <w:jc w:val="both"/>
        <w:rPr>
          <w:sz w:val="16"/>
          <w:szCs w:val="20"/>
        </w:rPr>
      </w:pPr>
    </w:p>
    <w:p w:rsidR="00A41E3C" w:rsidRPr="00A41E3C" w:rsidRDefault="00A41E3C" w:rsidP="00A41E3C">
      <w:pPr>
        <w:pStyle w:val="Default"/>
        <w:jc w:val="both"/>
        <w:rPr>
          <w:b/>
          <w:sz w:val="22"/>
          <w:szCs w:val="20"/>
        </w:rPr>
      </w:pPr>
      <w:r w:rsidRPr="00A41E3C">
        <w:rPr>
          <w:b/>
          <w:sz w:val="22"/>
          <w:szCs w:val="20"/>
        </w:rPr>
        <w:t>Recommendations:</w:t>
      </w:r>
    </w:p>
    <w:p w:rsidR="00A41E3C" w:rsidRPr="00A41E3C" w:rsidRDefault="00A41E3C" w:rsidP="00A41E3C">
      <w:pPr>
        <w:pStyle w:val="Default"/>
        <w:jc w:val="both"/>
        <w:rPr>
          <w:sz w:val="16"/>
          <w:szCs w:val="20"/>
        </w:rPr>
      </w:pPr>
    </w:p>
    <w:p w:rsidR="00A41E3C" w:rsidRPr="00A41E3C" w:rsidRDefault="00A41E3C" w:rsidP="00A41E3C">
      <w:pPr>
        <w:spacing w:after="0" w:line="240" w:lineRule="auto"/>
        <w:jc w:val="both"/>
        <w:rPr>
          <w:rFonts w:asciiTheme="minorHAnsi" w:hAnsiTheme="minorHAnsi" w:cstheme="minorHAnsi"/>
          <w:i/>
          <w:szCs w:val="20"/>
          <w:u w:val="single"/>
        </w:rPr>
      </w:pPr>
      <w:r w:rsidRPr="00A41E3C">
        <w:rPr>
          <w:rFonts w:asciiTheme="minorHAnsi" w:hAnsiTheme="minorHAnsi" w:cstheme="minorHAnsi"/>
          <w:i/>
          <w:szCs w:val="20"/>
          <w:u w:val="single"/>
        </w:rPr>
        <w:t>Pathway development</w:t>
      </w:r>
    </w:p>
    <w:p w:rsidR="00A41E3C" w:rsidRPr="00A41E3C" w:rsidRDefault="00A41E3C" w:rsidP="00A41E3C">
      <w:pPr>
        <w:spacing w:after="0" w:line="240" w:lineRule="auto"/>
        <w:jc w:val="both"/>
        <w:rPr>
          <w:rFonts w:asciiTheme="minorHAnsi" w:hAnsiTheme="minorHAnsi" w:cstheme="minorHAnsi"/>
          <w:sz w:val="16"/>
          <w:szCs w:val="20"/>
        </w:rPr>
      </w:pPr>
    </w:p>
    <w:p w:rsidR="00695306" w:rsidRPr="00721DEF" w:rsidRDefault="00695306" w:rsidP="00695306">
      <w:pPr>
        <w:spacing w:after="0" w:line="240" w:lineRule="auto"/>
        <w:jc w:val="both"/>
        <w:rPr>
          <w:rFonts w:asciiTheme="minorHAnsi" w:hAnsiTheme="minorHAnsi" w:cstheme="minorHAnsi"/>
          <w:iCs/>
          <w:szCs w:val="20"/>
        </w:rPr>
      </w:pPr>
      <w:r w:rsidRPr="00721DEF">
        <w:rPr>
          <w:rFonts w:asciiTheme="minorHAnsi" w:hAnsiTheme="minorHAnsi" w:cstheme="minorHAnsi"/>
          <w:b/>
          <w:iCs/>
          <w:szCs w:val="20"/>
        </w:rPr>
        <w:t>Recommendation 1:</w:t>
      </w:r>
      <w:r w:rsidRPr="00721DEF">
        <w:rPr>
          <w:rFonts w:asciiTheme="minorHAnsi" w:hAnsiTheme="minorHAnsi" w:cstheme="minorHAnsi"/>
          <w:i/>
          <w:iCs/>
          <w:szCs w:val="20"/>
        </w:rPr>
        <w:t xml:space="preserve"> </w:t>
      </w:r>
      <w:r w:rsidRPr="00721DEF">
        <w:rPr>
          <w:rFonts w:asciiTheme="minorHAnsi" w:hAnsiTheme="minorHAnsi" w:cstheme="minorHAnsi"/>
          <w:iCs/>
          <w:szCs w:val="20"/>
        </w:rPr>
        <w:t>The establishment of a steering group or committee to oversee the development of a county wide intervention such as LGM, including representation from relevant health professionals, patient boards and community health programmers would have assisted with greater overall coordination.</w:t>
      </w:r>
    </w:p>
    <w:p w:rsidR="00695306" w:rsidRPr="00721DEF" w:rsidRDefault="00695306" w:rsidP="00695306">
      <w:pPr>
        <w:spacing w:after="0" w:line="240" w:lineRule="auto"/>
        <w:jc w:val="both"/>
        <w:rPr>
          <w:rFonts w:asciiTheme="minorHAnsi" w:hAnsiTheme="minorHAnsi" w:cstheme="minorHAnsi"/>
          <w:iCs/>
          <w:szCs w:val="20"/>
        </w:rPr>
      </w:pPr>
      <w:r w:rsidRPr="00721DEF">
        <w:rPr>
          <w:rFonts w:asciiTheme="minorHAnsi" w:hAnsiTheme="minorHAnsi" w:cstheme="minorHAnsi"/>
          <w:b/>
          <w:iCs/>
          <w:szCs w:val="20"/>
        </w:rPr>
        <w:t>Recommendation 2:</w:t>
      </w:r>
      <w:r w:rsidRPr="00721DEF">
        <w:rPr>
          <w:rFonts w:asciiTheme="minorHAnsi" w:hAnsiTheme="minorHAnsi" w:cstheme="minorHAnsi"/>
          <w:i/>
          <w:iCs/>
          <w:szCs w:val="20"/>
        </w:rPr>
        <w:t xml:space="preserve"> </w:t>
      </w:r>
      <w:r w:rsidRPr="00721DEF">
        <w:rPr>
          <w:rFonts w:asciiTheme="minorHAnsi" w:hAnsiTheme="minorHAnsi" w:cstheme="minorHAnsi"/>
          <w:iCs/>
          <w:szCs w:val="20"/>
        </w:rPr>
        <w:t>To help ensure embedding such interventions into the health services landscape, wider consultation with community health assets e.g. pharmacies, community associations etc., needed to have been undertaken.</w:t>
      </w:r>
    </w:p>
    <w:p w:rsidR="00695306" w:rsidRPr="00721DEF" w:rsidRDefault="00695306" w:rsidP="00695306">
      <w:pPr>
        <w:spacing w:after="0" w:line="240" w:lineRule="auto"/>
        <w:jc w:val="both"/>
        <w:rPr>
          <w:rFonts w:asciiTheme="minorHAnsi" w:hAnsiTheme="minorHAnsi" w:cstheme="minorHAnsi"/>
          <w:iCs/>
          <w:szCs w:val="20"/>
        </w:rPr>
      </w:pPr>
      <w:r w:rsidRPr="00721DEF">
        <w:rPr>
          <w:rFonts w:asciiTheme="minorHAnsi" w:hAnsiTheme="minorHAnsi" w:cstheme="minorHAnsi"/>
          <w:b/>
          <w:iCs/>
          <w:szCs w:val="20"/>
        </w:rPr>
        <w:t>Recommendation 3:</w:t>
      </w:r>
      <w:r w:rsidRPr="00721DEF">
        <w:rPr>
          <w:rFonts w:asciiTheme="minorHAnsi" w:hAnsiTheme="minorHAnsi" w:cstheme="minorHAnsi"/>
          <w:i/>
          <w:iCs/>
          <w:szCs w:val="20"/>
        </w:rPr>
        <w:t xml:space="preserve"> </w:t>
      </w:r>
      <w:r w:rsidRPr="00721DEF">
        <w:rPr>
          <w:rFonts w:asciiTheme="minorHAnsi" w:hAnsiTheme="minorHAnsi" w:cstheme="minorHAnsi"/>
          <w:iCs/>
          <w:szCs w:val="20"/>
        </w:rPr>
        <w:t xml:space="preserve">Better alignment with current health programmes e.g. ERS and Health Checks </w:t>
      </w:r>
      <w:r w:rsidR="00721DEF">
        <w:rPr>
          <w:rFonts w:asciiTheme="minorHAnsi" w:hAnsiTheme="minorHAnsi" w:cstheme="minorHAnsi"/>
          <w:iCs/>
          <w:szCs w:val="20"/>
        </w:rPr>
        <w:t>would</w:t>
      </w:r>
      <w:r w:rsidRPr="00721DEF">
        <w:rPr>
          <w:rFonts w:asciiTheme="minorHAnsi" w:hAnsiTheme="minorHAnsi" w:cstheme="minorHAnsi"/>
          <w:iCs/>
          <w:szCs w:val="20"/>
        </w:rPr>
        <w:t xml:space="preserve"> have embedded LGM into current practice as a viable referral option.</w:t>
      </w:r>
    </w:p>
    <w:p w:rsidR="00695306" w:rsidRPr="00721DEF" w:rsidRDefault="00695306" w:rsidP="00695306">
      <w:pPr>
        <w:spacing w:after="0" w:line="240" w:lineRule="auto"/>
        <w:jc w:val="both"/>
        <w:rPr>
          <w:rFonts w:asciiTheme="minorHAnsi" w:hAnsiTheme="minorHAnsi" w:cstheme="minorHAnsi"/>
          <w:iCs/>
          <w:szCs w:val="20"/>
        </w:rPr>
      </w:pPr>
      <w:r w:rsidRPr="00721DEF">
        <w:rPr>
          <w:rFonts w:asciiTheme="minorHAnsi" w:hAnsiTheme="minorHAnsi" w:cstheme="minorHAnsi"/>
          <w:b/>
          <w:iCs/>
          <w:szCs w:val="20"/>
        </w:rPr>
        <w:t>Recommendation 4:</w:t>
      </w:r>
      <w:r w:rsidRPr="00721DEF">
        <w:rPr>
          <w:rFonts w:asciiTheme="minorHAnsi" w:hAnsiTheme="minorHAnsi" w:cstheme="minorHAnsi"/>
          <w:i/>
          <w:iCs/>
          <w:szCs w:val="20"/>
        </w:rPr>
        <w:t xml:space="preserve"> </w:t>
      </w:r>
      <w:r w:rsidRPr="00721DEF">
        <w:rPr>
          <w:rFonts w:asciiTheme="minorHAnsi" w:hAnsiTheme="minorHAnsi" w:cstheme="minorHAnsi"/>
          <w:iCs/>
          <w:szCs w:val="20"/>
        </w:rPr>
        <w:t xml:space="preserve">The supporting LGM literature needed to be clearer to allow professionals to understand its purpose and relevance within local health services. </w:t>
      </w:r>
    </w:p>
    <w:p w:rsidR="00695306" w:rsidRPr="00721DEF" w:rsidRDefault="00695306" w:rsidP="00695306">
      <w:pPr>
        <w:spacing w:after="0" w:line="240" w:lineRule="auto"/>
        <w:jc w:val="both"/>
        <w:rPr>
          <w:rFonts w:asciiTheme="minorHAnsi" w:hAnsiTheme="minorHAnsi" w:cstheme="minorHAnsi"/>
          <w:iCs/>
          <w:szCs w:val="20"/>
        </w:rPr>
      </w:pPr>
      <w:r w:rsidRPr="00721DEF">
        <w:rPr>
          <w:rFonts w:asciiTheme="minorHAnsi" w:hAnsiTheme="minorHAnsi" w:cstheme="minorHAnsi"/>
          <w:b/>
          <w:iCs/>
          <w:szCs w:val="20"/>
        </w:rPr>
        <w:t>Recommendation 5:</w:t>
      </w:r>
      <w:r w:rsidRPr="00721DEF">
        <w:rPr>
          <w:rFonts w:asciiTheme="minorHAnsi" w:hAnsiTheme="minorHAnsi" w:cstheme="minorHAnsi"/>
          <w:i/>
          <w:iCs/>
          <w:szCs w:val="20"/>
        </w:rPr>
        <w:t xml:space="preserve"> </w:t>
      </w:r>
      <w:r w:rsidRPr="00721DEF">
        <w:rPr>
          <w:rFonts w:asciiTheme="minorHAnsi" w:hAnsiTheme="minorHAnsi" w:cstheme="minorHAnsi"/>
          <w:iCs/>
          <w:szCs w:val="20"/>
        </w:rPr>
        <w:t>Streamlining the pathway e.g. simplified paperwork would have assisted with aligning LGM with current health programmes and improved its potential in practice.</w:t>
      </w:r>
    </w:p>
    <w:p w:rsidR="00A41E3C" w:rsidRPr="00A41E3C" w:rsidRDefault="00A41E3C" w:rsidP="00A41E3C">
      <w:pPr>
        <w:spacing w:after="0" w:line="240" w:lineRule="auto"/>
        <w:jc w:val="both"/>
        <w:rPr>
          <w:rFonts w:asciiTheme="minorHAnsi" w:hAnsiTheme="minorHAnsi" w:cstheme="minorHAnsi"/>
          <w:sz w:val="16"/>
          <w:szCs w:val="20"/>
        </w:rPr>
      </w:pPr>
    </w:p>
    <w:p w:rsidR="00A41E3C" w:rsidRPr="00A41E3C" w:rsidRDefault="00A41E3C" w:rsidP="00A41E3C">
      <w:pPr>
        <w:spacing w:after="0" w:line="240" w:lineRule="auto"/>
        <w:jc w:val="both"/>
        <w:rPr>
          <w:rFonts w:asciiTheme="minorHAnsi" w:hAnsiTheme="minorHAnsi" w:cstheme="minorHAnsi"/>
          <w:i/>
          <w:szCs w:val="20"/>
          <w:u w:val="single"/>
        </w:rPr>
      </w:pPr>
      <w:r w:rsidRPr="00A41E3C">
        <w:rPr>
          <w:rFonts w:asciiTheme="minorHAnsi" w:hAnsiTheme="minorHAnsi" w:cstheme="minorHAnsi"/>
          <w:i/>
          <w:szCs w:val="20"/>
          <w:u w:val="single"/>
        </w:rPr>
        <w:t>Pathway delivery</w:t>
      </w:r>
    </w:p>
    <w:p w:rsidR="00A41E3C" w:rsidRPr="00A41E3C" w:rsidRDefault="00A41E3C" w:rsidP="00A41E3C">
      <w:pPr>
        <w:spacing w:after="0" w:line="240" w:lineRule="auto"/>
        <w:jc w:val="both"/>
        <w:rPr>
          <w:rFonts w:asciiTheme="minorHAnsi" w:hAnsiTheme="minorHAnsi" w:cstheme="minorHAnsi"/>
          <w:sz w:val="16"/>
          <w:szCs w:val="20"/>
        </w:rPr>
      </w:pPr>
    </w:p>
    <w:p w:rsidR="003E4E8B" w:rsidRPr="00721DEF" w:rsidRDefault="003E4E8B" w:rsidP="003E4E8B">
      <w:pPr>
        <w:spacing w:after="0" w:line="240" w:lineRule="auto"/>
        <w:jc w:val="both"/>
        <w:rPr>
          <w:rStyle w:val="Emphasis"/>
          <w:rFonts w:asciiTheme="minorHAnsi" w:hAnsiTheme="minorHAnsi" w:cstheme="minorHAnsi"/>
          <w:i w:val="0"/>
          <w:iCs/>
          <w:szCs w:val="20"/>
        </w:rPr>
      </w:pPr>
      <w:r w:rsidRPr="003E4E8B">
        <w:rPr>
          <w:rStyle w:val="Emphasis"/>
          <w:rFonts w:asciiTheme="minorHAnsi" w:hAnsiTheme="minorHAnsi" w:cstheme="minorHAnsi"/>
          <w:b/>
          <w:i w:val="0"/>
          <w:iCs/>
          <w:szCs w:val="20"/>
        </w:rPr>
        <w:t xml:space="preserve">Recommendation 6: </w:t>
      </w:r>
      <w:r w:rsidRPr="00721DEF">
        <w:rPr>
          <w:rStyle w:val="Emphasis"/>
          <w:rFonts w:asciiTheme="minorHAnsi" w:hAnsiTheme="minorHAnsi" w:cstheme="minorHAnsi"/>
          <w:i w:val="0"/>
          <w:iCs/>
          <w:szCs w:val="20"/>
        </w:rPr>
        <w:t>Scheduling of patient appointments with HTs at regular times within local surgeries may have led to increased patient through flow by providing routine opportunities for</w:t>
      </w:r>
      <w:r>
        <w:rPr>
          <w:rStyle w:val="Emphasis"/>
          <w:rFonts w:asciiTheme="minorHAnsi" w:hAnsiTheme="minorHAnsi" w:cstheme="minorHAnsi"/>
          <w:i w:val="0"/>
          <w:iCs/>
          <w:szCs w:val="20"/>
        </w:rPr>
        <w:t xml:space="preserve"> engagement with the programme.</w:t>
      </w:r>
    </w:p>
    <w:p w:rsidR="003E4E8B" w:rsidRPr="00721DEF" w:rsidRDefault="003E4E8B" w:rsidP="003E4E8B">
      <w:pPr>
        <w:spacing w:after="0" w:line="240" w:lineRule="auto"/>
        <w:jc w:val="both"/>
        <w:rPr>
          <w:rStyle w:val="Emphasis"/>
          <w:rFonts w:asciiTheme="minorHAnsi" w:hAnsiTheme="minorHAnsi" w:cstheme="minorHAnsi"/>
          <w:i w:val="0"/>
          <w:iCs/>
          <w:szCs w:val="20"/>
        </w:rPr>
      </w:pPr>
      <w:r w:rsidRPr="003E4E8B">
        <w:rPr>
          <w:rStyle w:val="Emphasis"/>
          <w:rFonts w:asciiTheme="minorHAnsi" w:hAnsiTheme="minorHAnsi" w:cstheme="minorHAnsi"/>
          <w:b/>
          <w:i w:val="0"/>
          <w:iCs/>
          <w:szCs w:val="20"/>
        </w:rPr>
        <w:t xml:space="preserve">Recommendation 7: </w:t>
      </w:r>
      <w:r w:rsidRPr="00721DEF">
        <w:rPr>
          <w:rStyle w:val="Emphasis"/>
          <w:rFonts w:asciiTheme="minorHAnsi" w:hAnsiTheme="minorHAnsi" w:cstheme="minorHAnsi"/>
          <w:i w:val="0"/>
          <w:iCs/>
          <w:szCs w:val="20"/>
        </w:rPr>
        <w:t>The supporting LGM literature needed to be clearer to allow patients to understand its purpose and relevance to them as individuals.</w:t>
      </w:r>
    </w:p>
    <w:p w:rsidR="003E4E8B" w:rsidRPr="00721DEF" w:rsidRDefault="003E4E8B" w:rsidP="003E4E8B">
      <w:pPr>
        <w:spacing w:after="0" w:line="240" w:lineRule="auto"/>
        <w:jc w:val="both"/>
        <w:rPr>
          <w:rStyle w:val="Emphasis"/>
          <w:rFonts w:asciiTheme="minorHAnsi" w:hAnsiTheme="minorHAnsi" w:cstheme="minorHAnsi"/>
          <w:i w:val="0"/>
          <w:iCs/>
          <w:szCs w:val="20"/>
        </w:rPr>
      </w:pPr>
      <w:r w:rsidRPr="003E4E8B">
        <w:rPr>
          <w:rStyle w:val="Emphasis"/>
          <w:rFonts w:asciiTheme="minorHAnsi" w:hAnsiTheme="minorHAnsi" w:cstheme="minorHAnsi"/>
          <w:b/>
          <w:i w:val="0"/>
          <w:iCs/>
          <w:szCs w:val="20"/>
        </w:rPr>
        <w:t xml:space="preserve">Recommendation 8: </w:t>
      </w:r>
      <w:r w:rsidRPr="00721DEF">
        <w:rPr>
          <w:rStyle w:val="Emphasis"/>
          <w:rFonts w:asciiTheme="minorHAnsi" w:hAnsiTheme="minorHAnsi" w:cstheme="minorHAnsi"/>
          <w:i w:val="0"/>
          <w:iCs/>
          <w:szCs w:val="20"/>
        </w:rPr>
        <w:t>Stronger central coordination was recommended to ensure the full involvement of health professionals within the LGM pathway an</w:t>
      </w:r>
      <w:r>
        <w:rPr>
          <w:rStyle w:val="Emphasis"/>
          <w:rFonts w:asciiTheme="minorHAnsi" w:hAnsiTheme="minorHAnsi" w:cstheme="minorHAnsi"/>
          <w:i w:val="0"/>
          <w:iCs/>
          <w:szCs w:val="20"/>
        </w:rPr>
        <w:t>d ownership at the local level.</w:t>
      </w:r>
    </w:p>
    <w:p w:rsidR="003E4E8B" w:rsidRPr="00721DEF" w:rsidRDefault="003E4E8B" w:rsidP="003E4E8B">
      <w:pPr>
        <w:spacing w:after="0" w:line="240" w:lineRule="auto"/>
        <w:jc w:val="both"/>
        <w:rPr>
          <w:rStyle w:val="Emphasis"/>
          <w:rFonts w:asciiTheme="minorHAnsi" w:hAnsiTheme="minorHAnsi" w:cstheme="minorHAnsi"/>
          <w:i w:val="0"/>
          <w:iCs/>
          <w:szCs w:val="20"/>
        </w:rPr>
      </w:pPr>
      <w:r w:rsidRPr="003E4E8B">
        <w:rPr>
          <w:rStyle w:val="Emphasis"/>
          <w:rFonts w:asciiTheme="minorHAnsi" w:hAnsiTheme="minorHAnsi" w:cstheme="minorHAnsi"/>
          <w:b/>
          <w:i w:val="0"/>
          <w:iCs/>
          <w:szCs w:val="20"/>
        </w:rPr>
        <w:t xml:space="preserve">Recommendation 9: </w:t>
      </w:r>
      <w:r w:rsidRPr="00721DEF">
        <w:rPr>
          <w:rStyle w:val="Emphasis"/>
          <w:rFonts w:asciiTheme="minorHAnsi" w:hAnsiTheme="minorHAnsi" w:cstheme="minorHAnsi"/>
          <w:i w:val="0"/>
          <w:iCs/>
          <w:szCs w:val="20"/>
        </w:rPr>
        <w:t>Better marketing and promotion of the LGM brand was needed to increase its visibility with health professionals and patients e.g. LGM launch events or the presentation of LGM at CCG meetings.</w:t>
      </w:r>
    </w:p>
    <w:p w:rsidR="003E4E8B" w:rsidRPr="003E4E8B" w:rsidRDefault="003E4E8B" w:rsidP="003E4E8B">
      <w:pPr>
        <w:spacing w:after="0" w:line="240" w:lineRule="auto"/>
        <w:jc w:val="both"/>
        <w:rPr>
          <w:rStyle w:val="Emphasis"/>
          <w:rFonts w:asciiTheme="minorHAnsi" w:hAnsiTheme="minorHAnsi" w:cstheme="minorHAnsi"/>
          <w:b/>
          <w:i w:val="0"/>
          <w:iCs/>
          <w:szCs w:val="20"/>
        </w:rPr>
      </w:pPr>
    </w:p>
    <w:p w:rsidR="007B21F4" w:rsidRDefault="003E4E8B" w:rsidP="007B21F4">
      <w:pPr>
        <w:sectPr w:rsidR="007B21F4" w:rsidSect="009A3211">
          <w:headerReference w:type="default" r:id="rId15"/>
          <w:footerReference w:type="default" r:id="rId16"/>
          <w:footerReference w:type="first" r:id="rId17"/>
          <w:pgSz w:w="11906" w:h="16838"/>
          <w:pgMar w:top="1440" w:right="1440" w:bottom="1440" w:left="1440" w:header="708" w:footer="708" w:gutter="0"/>
          <w:pgNumType w:fmt="lowerRoman" w:start="1"/>
          <w:cols w:space="708"/>
          <w:docGrid w:linePitch="360"/>
        </w:sectPr>
      </w:pPr>
      <w:r w:rsidRPr="003E4E8B">
        <w:rPr>
          <w:rStyle w:val="Emphasis"/>
          <w:rFonts w:asciiTheme="minorHAnsi" w:hAnsiTheme="minorHAnsi" w:cstheme="minorHAnsi"/>
          <w:b/>
          <w:i w:val="0"/>
          <w:iCs/>
          <w:szCs w:val="20"/>
        </w:rPr>
        <w:lastRenderedPageBreak/>
        <w:t xml:space="preserve">Recommendation 10: </w:t>
      </w:r>
      <w:r w:rsidRPr="00721DEF">
        <w:rPr>
          <w:rStyle w:val="Emphasis"/>
          <w:rFonts w:asciiTheme="minorHAnsi" w:hAnsiTheme="minorHAnsi" w:cstheme="minorHAnsi"/>
          <w:i w:val="0"/>
          <w:iCs/>
          <w:szCs w:val="20"/>
        </w:rPr>
        <w:t>The pathway needed to allow for greater flexibility so that patients were able to select a physical activity type or location e.g. gym or leisure centre that is compatible with their own needs and preferences.</w:t>
      </w:r>
    </w:p>
    <w:p w:rsidR="00477AB0" w:rsidRPr="003A0678" w:rsidRDefault="00477AB0" w:rsidP="00EC7C98">
      <w:pPr>
        <w:pStyle w:val="Heading1"/>
      </w:pPr>
      <w:bookmarkStart w:id="5" w:name="_Toc351363732"/>
      <w:bookmarkStart w:id="6" w:name="_Toc385259295"/>
      <w:r w:rsidRPr="003A0678">
        <w:lastRenderedPageBreak/>
        <w:t>1.0</w:t>
      </w:r>
      <w:r w:rsidRPr="003A0678">
        <w:tab/>
        <w:t>Introduction</w:t>
      </w:r>
      <w:bookmarkEnd w:id="5"/>
      <w:bookmarkEnd w:id="6"/>
      <w:r w:rsidRPr="003A0678">
        <w:t xml:space="preserve"> </w:t>
      </w:r>
    </w:p>
    <w:p w:rsidR="00477AB0" w:rsidRDefault="00564FC7" w:rsidP="00FF2609">
      <w:pPr>
        <w:pStyle w:val="Default"/>
        <w:spacing w:line="360" w:lineRule="auto"/>
        <w:jc w:val="both"/>
        <w:rPr>
          <w:color w:val="auto"/>
          <w:sz w:val="22"/>
          <w:szCs w:val="22"/>
        </w:rPr>
      </w:pPr>
      <w:r>
        <w:rPr>
          <w:noProof/>
          <w:lang w:eastAsia="en-GB"/>
        </w:rPr>
        <mc:AlternateContent>
          <mc:Choice Requires="wps">
            <w:drawing>
              <wp:anchor distT="4294967293" distB="4294967293" distL="114300" distR="114300" simplePos="0" relativeHeight="251659264" behindDoc="0" locked="0" layoutInCell="1" allowOverlap="1" wp14:anchorId="7822AB97" wp14:editId="651DA8D4">
                <wp:simplePos x="0" y="0"/>
                <wp:positionH relativeFrom="column">
                  <wp:posOffset>16510</wp:posOffset>
                </wp:positionH>
                <wp:positionV relativeFrom="paragraph">
                  <wp:posOffset>67944</wp:posOffset>
                </wp:positionV>
                <wp:extent cx="5708650" cy="0"/>
                <wp:effectExtent l="0" t="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3pt,5.35pt" to="45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fE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p3Qxn0E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"/>
            </w:pict>
          </mc:Fallback>
        </mc:AlternateContent>
      </w:r>
    </w:p>
    <w:p w:rsidR="00477AB0" w:rsidRDefault="00477AB0" w:rsidP="00FF2609">
      <w:pPr>
        <w:pStyle w:val="Default"/>
        <w:spacing w:line="360" w:lineRule="auto"/>
        <w:jc w:val="both"/>
        <w:rPr>
          <w:rFonts w:cs="Frutiger 45 Light"/>
          <w:sz w:val="22"/>
          <w:szCs w:val="22"/>
        </w:rPr>
      </w:pPr>
      <w:r>
        <w:rPr>
          <w:sz w:val="22"/>
          <w:szCs w:val="22"/>
        </w:rPr>
        <w:t>First launched i</w:t>
      </w:r>
      <w:r w:rsidRPr="00776B21">
        <w:rPr>
          <w:sz w:val="22"/>
          <w:szCs w:val="22"/>
        </w:rPr>
        <w:t xml:space="preserve">n February 2009 as a means of providing advice on physical activity in primary care, Let’s Get Moving (LGM) is an evidence-based behaviour change intervention (Department of Health, 2012). The </w:t>
      </w:r>
      <w:r w:rsidR="00BB56DC">
        <w:rPr>
          <w:sz w:val="22"/>
          <w:szCs w:val="22"/>
        </w:rPr>
        <w:t xml:space="preserve">pathway </w:t>
      </w:r>
      <w:r w:rsidRPr="00776B21">
        <w:rPr>
          <w:sz w:val="22"/>
          <w:szCs w:val="22"/>
        </w:rPr>
        <w:t xml:space="preserve">approach </w:t>
      </w:r>
      <w:r w:rsidR="00BC2CC4">
        <w:rPr>
          <w:sz w:val="22"/>
          <w:szCs w:val="22"/>
        </w:rPr>
        <w:t xml:space="preserve">(Figure 1) </w:t>
      </w:r>
      <w:r w:rsidRPr="00776B21">
        <w:rPr>
          <w:sz w:val="22"/>
          <w:szCs w:val="22"/>
        </w:rPr>
        <w:t>is base</w:t>
      </w:r>
      <w:r w:rsidR="00B50A9C">
        <w:rPr>
          <w:sz w:val="22"/>
          <w:szCs w:val="22"/>
        </w:rPr>
        <w:t xml:space="preserve">d on the recommendations of </w:t>
      </w:r>
      <w:r w:rsidRPr="00776B21">
        <w:rPr>
          <w:sz w:val="22"/>
          <w:szCs w:val="22"/>
        </w:rPr>
        <w:t xml:space="preserve">NICE public health guidance </w:t>
      </w:r>
      <w:r w:rsidR="00B50A9C">
        <w:rPr>
          <w:sz w:val="22"/>
          <w:szCs w:val="22"/>
        </w:rPr>
        <w:t xml:space="preserve">(NICE, 2006) </w:t>
      </w:r>
      <w:r w:rsidRPr="00776B21">
        <w:rPr>
          <w:sz w:val="22"/>
          <w:szCs w:val="22"/>
        </w:rPr>
        <w:t xml:space="preserve">which endorses the delivery of brief interventions for physical activity in primary care as being both clinically effective and cost-effective in the long term. The intervention can be accessed by any patient </w:t>
      </w:r>
      <w:r w:rsidR="00B50A9C">
        <w:rPr>
          <w:sz w:val="22"/>
          <w:szCs w:val="22"/>
        </w:rPr>
        <w:t xml:space="preserve">aged </w:t>
      </w:r>
      <w:r w:rsidRPr="00776B21">
        <w:rPr>
          <w:sz w:val="22"/>
          <w:szCs w:val="22"/>
        </w:rPr>
        <w:t xml:space="preserve">between 16 and 74 years </w:t>
      </w:r>
      <w:r w:rsidR="00B50A9C">
        <w:rPr>
          <w:sz w:val="22"/>
          <w:szCs w:val="22"/>
        </w:rPr>
        <w:t>old</w:t>
      </w:r>
      <w:r w:rsidRPr="00776B21">
        <w:rPr>
          <w:sz w:val="22"/>
          <w:szCs w:val="22"/>
        </w:rPr>
        <w:t xml:space="preserve"> who is classified as being less than physically active (not meeting current recommended guidelines of 150 minutes of moderate intensity physical activity</w:t>
      </w:r>
      <w:r w:rsidR="006F039D">
        <w:rPr>
          <w:sz w:val="22"/>
          <w:szCs w:val="22"/>
        </w:rPr>
        <w:t xml:space="preserve"> per week</w:t>
      </w:r>
      <w:r w:rsidRPr="00776B21">
        <w:rPr>
          <w:sz w:val="22"/>
          <w:szCs w:val="22"/>
        </w:rPr>
        <w:t xml:space="preserve">) and was designed to provide a systematic approach to identifying, supporting and guiding adults to become more active </w:t>
      </w:r>
      <w:r w:rsidRPr="00776B21">
        <w:rPr>
          <w:rFonts w:cs="Frutiger 45 Light"/>
          <w:sz w:val="22"/>
          <w:szCs w:val="22"/>
        </w:rPr>
        <w:t>for the purpose of both prevention and management of inactivity-related chronic disease</w:t>
      </w:r>
      <w:r>
        <w:rPr>
          <w:sz w:val="22"/>
          <w:szCs w:val="22"/>
        </w:rPr>
        <w:t xml:space="preserve">. These </w:t>
      </w:r>
      <w:r>
        <w:rPr>
          <w:rFonts w:cs="Frutiger 45 Light"/>
          <w:sz w:val="22"/>
          <w:szCs w:val="22"/>
        </w:rPr>
        <w:t>include</w:t>
      </w:r>
      <w:r w:rsidRPr="00776B21">
        <w:rPr>
          <w:rFonts w:cs="Frutiger 45 Light"/>
          <w:sz w:val="22"/>
          <w:szCs w:val="22"/>
        </w:rPr>
        <w:t xml:space="preserve"> cardiovascular disease (CVD), coronary heart disease, stroke, type 2 diabetes, chronic kidney disease, some cancers, chronic obstructive pulmonary disease (COPD), obesity, musculoskeletal conditions and some mental illness</w:t>
      </w:r>
      <w:r>
        <w:rPr>
          <w:rFonts w:cs="Frutiger 45 Light"/>
          <w:sz w:val="22"/>
          <w:szCs w:val="22"/>
        </w:rPr>
        <w:t xml:space="preserve"> </w:t>
      </w:r>
      <w:r w:rsidRPr="00776B21">
        <w:rPr>
          <w:rFonts w:cs="Frutiger 45 Light"/>
          <w:sz w:val="22"/>
          <w:szCs w:val="22"/>
        </w:rPr>
        <w:t>(</w:t>
      </w:r>
      <w:r w:rsidR="00A27106" w:rsidRPr="00776B21">
        <w:rPr>
          <w:sz w:val="22"/>
          <w:szCs w:val="22"/>
        </w:rPr>
        <w:t>Department of Health</w:t>
      </w:r>
      <w:r w:rsidRPr="00776B21">
        <w:rPr>
          <w:rFonts w:cs="Frutiger 45 Light"/>
          <w:sz w:val="22"/>
          <w:szCs w:val="22"/>
        </w:rPr>
        <w:t>, 2012). In addition to addressing physical activity LGM can also link patients with other public health initiatives and care pathways such as NHS Health Checks, COPD, obesity, stop smoking, falls prevention and cancer (six-month follow-up) (</w:t>
      </w:r>
      <w:r w:rsidR="00A27106" w:rsidRPr="00776B21">
        <w:rPr>
          <w:sz w:val="22"/>
          <w:szCs w:val="22"/>
        </w:rPr>
        <w:t>Department of Health</w:t>
      </w:r>
      <w:r w:rsidRPr="00776B21">
        <w:rPr>
          <w:rFonts w:cs="Frutiger 45 Light"/>
          <w:sz w:val="22"/>
          <w:szCs w:val="22"/>
        </w:rPr>
        <w:t>, 2012).</w:t>
      </w:r>
    </w:p>
    <w:p w:rsidR="00520EB9" w:rsidRDefault="00520EB9" w:rsidP="00FF2609">
      <w:pPr>
        <w:pStyle w:val="Default"/>
        <w:spacing w:line="360" w:lineRule="auto"/>
        <w:jc w:val="both"/>
        <w:rPr>
          <w:rFonts w:cs="Frutiger 45 Light"/>
          <w:sz w:val="22"/>
          <w:szCs w:val="22"/>
        </w:rPr>
      </w:pPr>
    </w:p>
    <w:bookmarkStart w:id="7" w:name="_Toc385259320"/>
    <w:p w:rsidR="00BC2CC4" w:rsidRPr="00BC2CC4" w:rsidRDefault="00564FC7" w:rsidP="00FF2609">
      <w:pPr>
        <w:pStyle w:val="Caption"/>
        <w:spacing w:after="0" w:line="360" w:lineRule="auto"/>
        <w:rPr>
          <w:rFonts w:cs="Frutiger 45 Light"/>
          <w:color w:val="auto"/>
          <w:sz w:val="28"/>
          <w:szCs w:val="22"/>
        </w:rPr>
      </w:pPr>
      <w:r>
        <w:rPr>
          <w:noProof/>
          <w:color w:val="auto"/>
          <w:sz w:val="22"/>
          <w:lang w:eastAsia="en-GB"/>
        </w:rPr>
        <mc:AlternateContent>
          <mc:Choice Requires="wps">
            <w:drawing>
              <wp:anchor distT="0" distB="0" distL="114300" distR="114300" simplePos="0" relativeHeight="251668480" behindDoc="0" locked="0" layoutInCell="1" allowOverlap="1" wp14:anchorId="3DE2B94A" wp14:editId="3DEB116B">
                <wp:simplePos x="0" y="0"/>
                <wp:positionH relativeFrom="column">
                  <wp:posOffset>-71755</wp:posOffset>
                </wp:positionH>
                <wp:positionV relativeFrom="paragraph">
                  <wp:posOffset>3775710</wp:posOffset>
                </wp:positionV>
                <wp:extent cx="2054860" cy="271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71780"/>
                        </a:xfrm>
                        <a:prstGeom prst="rect">
                          <a:avLst/>
                        </a:prstGeom>
                        <a:noFill/>
                        <a:ln w="9525">
                          <a:noFill/>
                          <a:miter lim="800000"/>
                          <a:headEnd/>
                          <a:tailEnd/>
                        </a:ln>
                      </wps:spPr>
                      <wps:txbx>
                        <w:txbxContent>
                          <w:p w:rsidR="00EF26CA" w:rsidRPr="00FE1356" w:rsidRDefault="00EF26CA">
                            <w:pPr>
                              <w:rPr>
                                <w:sz w:val="16"/>
                              </w:rPr>
                            </w:pPr>
                            <w:r w:rsidRPr="00FE1356">
                              <w:rPr>
                                <w:sz w:val="16"/>
                              </w:rPr>
                              <w:t>Source: Department of Health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297.3pt;width:161.8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" filled="f" stroked="f">
                <v:textbox>
                  <w:txbxContent>
                    <w:p w:rsidR="00EF26CA" w:rsidRPr="00FE1356" w:rsidRDefault="00EF26CA">
                      <w:pPr>
                        <w:rPr>
                          <w:sz w:val="16"/>
                        </w:rPr>
                      </w:pPr>
                      <w:r w:rsidRPr="00FE1356">
                        <w:rPr>
                          <w:sz w:val="16"/>
                        </w:rPr>
                        <w:t>Source: Department of Health (2012).</w:t>
                      </w:r>
                    </w:p>
                  </w:txbxContent>
                </v:textbox>
              </v:shape>
            </w:pict>
          </mc:Fallback>
        </mc:AlternateContent>
      </w:r>
      <w:r w:rsidR="00BC2CC4">
        <w:rPr>
          <w:rFonts w:cs="Frutiger 45 Light"/>
          <w:noProof/>
          <w:sz w:val="22"/>
          <w:szCs w:val="22"/>
          <w:lang w:eastAsia="en-GB"/>
        </w:rPr>
        <w:drawing>
          <wp:anchor distT="0" distB="0" distL="114300" distR="114300" simplePos="0" relativeHeight="251662336" behindDoc="1" locked="0" layoutInCell="1" allowOverlap="1" wp14:anchorId="7E07FEEC" wp14:editId="13CBA7C3">
            <wp:simplePos x="0" y="0"/>
            <wp:positionH relativeFrom="column">
              <wp:posOffset>15240</wp:posOffset>
            </wp:positionH>
            <wp:positionV relativeFrom="paragraph">
              <wp:posOffset>269240</wp:posOffset>
            </wp:positionV>
            <wp:extent cx="5760720" cy="3771900"/>
            <wp:effectExtent l="0" t="0" r="0" b="0"/>
            <wp:wrapTight wrapText="bothSides">
              <wp:wrapPolygon edited="0">
                <wp:start x="0" y="0"/>
                <wp:lineTo x="0" y="21491"/>
                <wp:lineTo x="21500" y="21491"/>
                <wp:lineTo x="215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3771900"/>
                    </a:xfrm>
                    <a:prstGeom prst="rect">
                      <a:avLst/>
                    </a:prstGeom>
                  </pic:spPr>
                </pic:pic>
              </a:graphicData>
            </a:graphic>
          </wp:anchor>
        </w:drawing>
      </w:r>
      <w:r w:rsidR="00BC2CC4" w:rsidRPr="00BC2CC4">
        <w:rPr>
          <w:color w:val="auto"/>
          <w:sz w:val="22"/>
        </w:rPr>
        <w:t xml:space="preserve">Figure </w:t>
      </w:r>
      <w:r w:rsidR="00125267" w:rsidRPr="00BC2CC4">
        <w:rPr>
          <w:color w:val="auto"/>
          <w:sz w:val="22"/>
        </w:rPr>
        <w:fldChar w:fldCharType="begin"/>
      </w:r>
      <w:r w:rsidR="00BC2CC4" w:rsidRPr="00BC2CC4">
        <w:rPr>
          <w:color w:val="auto"/>
          <w:sz w:val="22"/>
        </w:rPr>
        <w:instrText xml:space="preserve"> SEQ Figure \* ARABIC </w:instrText>
      </w:r>
      <w:r w:rsidR="00125267" w:rsidRPr="00BC2CC4">
        <w:rPr>
          <w:color w:val="auto"/>
          <w:sz w:val="22"/>
        </w:rPr>
        <w:fldChar w:fldCharType="separate"/>
      </w:r>
      <w:r w:rsidR="00837254">
        <w:rPr>
          <w:noProof/>
          <w:color w:val="auto"/>
          <w:sz w:val="22"/>
        </w:rPr>
        <w:t>1</w:t>
      </w:r>
      <w:r w:rsidR="00125267" w:rsidRPr="00BC2CC4">
        <w:rPr>
          <w:color w:val="auto"/>
          <w:sz w:val="22"/>
        </w:rPr>
        <w:fldChar w:fldCharType="end"/>
      </w:r>
      <w:r w:rsidR="00BC2CC4" w:rsidRPr="00BC2CC4">
        <w:rPr>
          <w:color w:val="auto"/>
          <w:sz w:val="22"/>
        </w:rPr>
        <w:t>: Let's Get Moving Pathway</w:t>
      </w:r>
      <w:bookmarkEnd w:id="7"/>
    </w:p>
    <w:p w:rsidR="00477AB0" w:rsidRDefault="00477AB0" w:rsidP="00FF2609">
      <w:pPr>
        <w:pStyle w:val="Default"/>
        <w:spacing w:line="360" w:lineRule="auto"/>
        <w:jc w:val="both"/>
      </w:pPr>
      <w:r>
        <w:rPr>
          <w:sz w:val="22"/>
          <w:szCs w:val="22"/>
        </w:rPr>
        <w:lastRenderedPageBreak/>
        <w:t xml:space="preserve">In 2010 NHS Gloucestershire </w:t>
      </w:r>
      <w:r w:rsidR="00BF75B7">
        <w:rPr>
          <w:sz w:val="22"/>
          <w:szCs w:val="22"/>
        </w:rPr>
        <w:t>initiated a</w:t>
      </w:r>
      <w:r>
        <w:rPr>
          <w:sz w:val="22"/>
          <w:szCs w:val="22"/>
        </w:rPr>
        <w:t xml:space="preserve"> pilot LGM </w:t>
      </w:r>
      <w:r w:rsidR="006F039D">
        <w:rPr>
          <w:sz w:val="22"/>
          <w:szCs w:val="22"/>
        </w:rPr>
        <w:t>programme</w:t>
      </w:r>
      <w:r>
        <w:rPr>
          <w:sz w:val="22"/>
          <w:szCs w:val="22"/>
        </w:rPr>
        <w:t xml:space="preserve"> to complement its successful Physical Activity Referral Service (PARS) running in five of the six </w:t>
      </w:r>
      <w:r w:rsidR="006F039D">
        <w:rPr>
          <w:sz w:val="22"/>
          <w:szCs w:val="22"/>
        </w:rPr>
        <w:t xml:space="preserve">Gloucestershire </w:t>
      </w:r>
      <w:r>
        <w:rPr>
          <w:sz w:val="22"/>
          <w:szCs w:val="22"/>
        </w:rPr>
        <w:t>districts with the intent</w:t>
      </w:r>
      <w:r w:rsidR="00DB43E4">
        <w:rPr>
          <w:sz w:val="22"/>
          <w:szCs w:val="22"/>
        </w:rPr>
        <w:t xml:space="preserve">ion of </w:t>
      </w:r>
      <w:r w:rsidRPr="0075210F">
        <w:rPr>
          <w:sz w:val="22"/>
          <w:szCs w:val="22"/>
        </w:rPr>
        <w:t>add</w:t>
      </w:r>
      <w:r w:rsidR="00DB43E4">
        <w:rPr>
          <w:sz w:val="22"/>
          <w:szCs w:val="22"/>
        </w:rPr>
        <w:t>ing</w:t>
      </w:r>
      <w:r w:rsidRPr="0075210F">
        <w:rPr>
          <w:sz w:val="22"/>
          <w:szCs w:val="22"/>
        </w:rPr>
        <w:t xml:space="preserve"> value by supporting </w:t>
      </w:r>
      <w:r w:rsidR="006F039D">
        <w:rPr>
          <w:sz w:val="22"/>
          <w:szCs w:val="22"/>
        </w:rPr>
        <w:t xml:space="preserve">patients’ attempts to </w:t>
      </w:r>
      <w:r w:rsidRPr="0075210F">
        <w:rPr>
          <w:sz w:val="22"/>
          <w:szCs w:val="22"/>
        </w:rPr>
        <w:t>resolve ambivalence and increase intrinsic motivation</w:t>
      </w:r>
      <w:r w:rsidR="006F039D">
        <w:rPr>
          <w:sz w:val="22"/>
          <w:szCs w:val="22"/>
        </w:rPr>
        <w:t xml:space="preserve"> for physical activity</w:t>
      </w:r>
      <w:r>
        <w:rPr>
          <w:sz w:val="22"/>
          <w:szCs w:val="22"/>
        </w:rPr>
        <w:t xml:space="preserve">. </w:t>
      </w:r>
      <w:r w:rsidR="001C4281">
        <w:rPr>
          <w:sz w:val="22"/>
          <w:szCs w:val="22"/>
        </w:rPr>
        <w:t>Existing evidence suggests that physical activity care pathways such as LGM might provide a cost effective means of increasing physical activity behaviour compared to other means, although further research is needed (</w:t>
      </w:r>
      <w:proofErr w:type="spellStart"/>
      <w:r w:rsidR="001C4281">
        <w:rPr>
          <w:sz w:val="22"/>
          <w:szCs w:val="22"/>
        </w:rPr>
        <w:t>Boehler</w:t>
      </w:r>
      <w:proofErr w:type="spellEnd"/>
      <w:r w:rsidR="001C4281">
        <w:rPr>
          <w:sz w:val="22"/>
          <w:szCs w:val="22"/>
        </w:rPr>
        <w:t xml:space="preserve"> et al., 2011). </w:t>
      </w:r>
      <w:r>
        <w:rPr>
          <w:sz w:val="22"/>
          <w:szCs w:val="22"/>
        </w:rPr>
        <w:t xml:space="preserve">The LGM pilot </w:t>
      </w:r>
      <w:r w:rsidR="006F039D">
        <w:rPr>
          <w:sz w:val="22"/>
          <w:szCs w:val="22"/>
        </w:rPr>
        <w:t>proposed</w:t>
      </w:r>
      <w:r>
        <w:rPr>
          <w:sz w:val="22"/>
          <w:szCs w:val="22"/>
        </w:rPr>
        <w:t xml:space="preserve"> to use </w:t>
      </w:r>
      <w:r w:rsidRPr="0075210F">
        <w:rPr>
          <w:sz w:val="22"/>
          <w:szCs w:val="22"/>
        </w:rPr>
        <w:t xml:space="preserve">existing services </w:t>
      </w:r>
      <w:r w:rsidR="00BF75B7">
        <w:rPr>
          <w:sz w:val="22"/>
          <w:szCs w:val="22"/>
        </w:rPr>
        <w:t xml:space="preserve">(Figure 2) </w:t>
      </w:r>
      <w:r w:rsidRPr="0075210F">
        <w:rPr>
          <w:sz w:val="22"/>
          <w:szCs w:val="22"/>
        </w:rPr>
        <w:t>to increase sustainability</w:t>
      </w:r>
      <w:r>
        <w:rPr>
          <w:sz w:val="22"/>
          <w:szCs w:val="22"/>
        </w:rPr>
        <w:t xml:space="preserve"> and </w:t>
      </w:r>
      <w:r w:rsidR="006F039D">
        <w:rPr>
          <w:sz w:val="22"/>
          <w:szCs w:val="22"/>
        </w:rPr>
        <w:t xml:space="preserve">was </w:t>
      </w:r>
      <w:r>
        <w:rPr>
          <w:sz w:val="22"/>
          <w:szCs w:val="22"/>
        </w:rPr>
        <w:t xml:space="preserve">provided in areas of need in Cheltenham, Gloucester and Forest of Dean as identified by </w:t>
      </w:r>
      <w:r w:rsidR="001C4281">
        <w:rPr>
          <w:sz w:val="22"/>
          <w:szCs w:val="22"/>
        </w:rPr>
        <w:t>information concerning</w:t>
      </w:r>
      <w:r>
        <w:rPr>
          <w:sz w:val="22"/>
          <w:szCs w:val="22"/>
        </w:rPr>
        <w:t xml:space="preserve"> </w:t>
      </w:r>
      <w:r w:rsidR="001C4281">
        <w:rPr>
          <w:sz w:val="22"/>
          <w:szCs w:val="22"/>
        </w:rPr>
        <w:t>d</w:t>
      </w:r>
      <w:r>
        <w:rPr>
          <w:sz w:val="22"/>
          <w:szCs w:val="22"/>
        </w:rPr>
        <w:t xml:space="preserve">eprivation </w:t>
      </w:r>
      <w:r w:rsidR="001C4281">
        <w:rPr>
          <w:sz w:val="22"/>
          <w:szCs w:val="22"/>
        </w:rPr>
        <w:t xml:space="preserve">in the county </w:t>
      </w:r>
      <w:r w:rsidR="006F039D">
        <w:rPr>
          <w:sz w:val="22"/>
          <w:szCs w:val="22"/>
        </w:rPr>
        <w:t>(</w:t>
      </w:r>
      <w:r w:rsidR="001C4281">
        <w:rPr>
          <w:sz w:val="22"/>
          <w:szCs w:val="22"/>
        </w:rPr>
        <w:t xml:space="preserve">APHO and Department of Health, </w:t>
      </w:r>
      <w:r w:rsidR="001C4281" w:rsidRPr="001C4281">
        <w:rPr>
          <w:sz w:val="22"/>
          <w:szCs w:val="22"/>
        </w:rPr>
        <w:t>2010)</w:t>
      </w:r>
      <w:r>
        <w:rPr>
          <w:sz w:val="22"/>
          <w:szCs w:val="22"/>
        </w:rPr>
        <w:t xml:space="preserve">. </w:t>
      </w:r>
      <w:r w:rsidRPr="00691D76">
        <w:rPr>
          <w:sz w:val="22"/>
          <w:szCs w:val="22"/>
        </w:rPr>
        <w:t xml:space="preserve">GP Practices </w:t>
      </w:r>
      <w:r>
        <w:rPr>
          <w:sz w:val="22"/>
          <w:szCs w:val="22"/>
        </w:rPr>
        <w:t xml:space="preserve">in these areas were </w:t>
      </w:r>
      <w:r w:rsidR="006F039D">
        <w:rPr>
          <w:sz w:val="22"/>
          <w:szCs w:val="22"/>
        </w:rPr>
        <w:t>s</w:t>
      </w:r>
      <w:r w:rsidR="006F039D" w:rsidRPr="00691D76">
        <w:rPr>
          <w:sz w:val="22"/>
          <w:szCs w:val="22"/>
        </w:rPr>
        <w:t>elect</w:t>
      </w:r>
      <w:r w:rsidR="006F039D">
        <w:rPr>
          <w:sz w:val="22"/>
          <w:szCs w:val="22"/>
        </w:rPr>
        <w:t>ed</w:t>
      </w:r>
      <w:r w:rsidR="006F039D" w:rsidRPr="00691D76">
        <w:rPr>
          <w:sz w:val="22"/>
          <w:szCs w:val="22"/>
        </w:rPr>
        <w:t xml:space="preserve"> </w:t>
      </w:r>
      <w:r w:rsidR="006F039D">
        <w:rPr>
          <w:sz w:val="22"/>
          <w:szCs w:val="22"/>
        </w:rPr>
        <w:t xml:space="preserve">to deliver LGM via </w:t>
      </w:r>
      <w:r>
        <w:rPr>
          <w:sz w:val="22"/>
          <w:szCs w:val="22"/>
        </w:rPr>
        <w:t xml:space="preserve">GPs and Nurse Practitioners with support </w:t>
      </w:r>
      <w:r w:rsidR="006F039D">
        <w:rPr>
          <w:sz w:val="22"/>
          <w:szCs w:val="22"/>
        </w:rPr>
        <w:t>from</w:t>
      </w:r>
      <w:r>
        <w:rPr>
          <w:sz w:val="22"/>
          <w:szCs w:val="22"/>
        </w:rPr>
        <w:t xml:space="preserve"> Community Health Trainers and Physical Activity </w:t>
      </w:r>
      <w:r w:rsidR="006F039D">
        <w:rPr>
          <w:sz w:val="22"/>
          <w:szCs w:val="22"/>
        </w:rPr>
        <w:t>d</w:t>
      </w:r>
      <w:r>
        <w:rPr>
          <w:sz w:val="22"/>
          <w:szCs w:val="22"/>
        </w:rPr>
        <w:t>eliver</w:t>
      </w:r>
      <w:r w:rsidR="00EF26CA">
        <w:rPr>
          <w:sz w:val="22"/>
          <w:szCs w:val="22"/>
        </w:rPr>
        <w:t>er</w:t>
      </w:r>
      <w:r>
        <w:rPr>
          <w:sz w:val="22"/>
          <w:szCs w:val="22"/>
        </w:rPr>
        <w:t>s</w:t>
      </w:r>
      <w:r w:rsidR="006F039D">
        <w:rPr>
          <w:sz w:val="22"/>
          <w:szCs w:val="22"/>
        </w:rPr>
        <w:t>.</w:t>
      </w:r>
      <w:r>
        <w:rPr>
          <w:sz w:val="22"/>
          <w:szCs w:val="22"/>
        </w:rPr>
        <w:t xml:space="preserve">   </w:t>
      </w:r>
    </w:p>
    <w:p w:rsidR="00477AB0" w:rsidRDefault="00477AB0" w:rsidP="00FF2609">
      <w:pPr>
        <w:spacing w:after="0" w:line="360" w:lineRule="auto"/>
      </w:pPr>
    </w:p>
    <w:bookmarkStart w:id="8" w:name="_Toc385259321"/>
    <w:p w:rsidR="00477AB0" w:rsidRPr="00BF75B7" w:rsidRDefault="00564FC7" w:rsidP="00FF2609">
      <w:pPr>
        <w:pStyle w:val="Caption"/>
        <w:spacing w:after="0" w:line="360" w:lineRule="auto"/>
        <w:rPr>
          <w:color w:val="auto"/>
          <w:sz w:val="22"/>
        </w:rPr>
      </w:pPr>
      <w:r>
        <w:rPr>
          <w:noProof/>
          <w:lang w:eastAsia="en-GB"/>
        </w:rPr>
        <mc:AlternateContent>
          <mc:Choice Requires="wps">
            <w:drawing>
              <wp:anchor distT="0" distB="0" distL="114300" distR="114300" simplePos="0" relativeHeight="251664384" behindDoc="0" locked="0" layoutInCell="1" allowOverlap="1" wp14:anchorId="06EF9944" wp14:editId="30D78CBD">
                <wp:simplePos x="0" y="0"/>
                <wp:positionH relativeFrom="column">
                  <wp:posOffset>2110105</wp:posOffset>
                </wp:positionH>
                <wp:positionV relativeFrom="paragraph">
                  <wp:posOffset>300355</wp:posOffset>
                </wp:positionV>
                <wp:extent cx="1694815" cy="325755"/>
                <wp:effectExtent l="0" t="0" r="63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4815" cy="325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66.15pt;margin-top:23.65pt;width:133.4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" fillcolor="white [3212]" stroked="f" strokeweight="2pt">
                <v:path arrowok="t"/>
              </v:rect>
            </w:pict>
          </mc:Fallback>
        </mc:AlternateContent>
      </w:r>
      <w:r w:rsidR="002B01F3">
        <w:rPr>
          <w:noProof/>
          <w:lang w:eastAsia="en-GB"/>
        </w:rPr>
        <w:drawing>
          <wp:anchor distT="0" distB="0" distL="114300" distR="114300" simplePos="0" relativeHeight="251663360" behindDoc="1" locked="0" layoutInCell="1" allowOverlap="1" wp14:anchorId="583EE9A1" wp14:editId="00959D75">
            <wp:simplePos x="0" y="0"/>
            <wp:positionH relativeFrom="column">
              <wp:posOffset>-520065</wp:posOffset>
            </wp:positionH>
            <wp:positionV relativeFrom="paragraph">
              <wp:posOffset>260350</wp:posOffset>
            </wp:positionV>
            <wp:extent cx="6754495" cy="5466080"/>
            <wp:effectExtent l="0" t="0" r="8255" b="1270"/>
            <wp:wrapTight wrapText="bothSides">
              <wp:wrapPolygon edited="0">
                <wp:start x="0" y="0"/>
                <wp:lineTo x="0" y="21530"/>
                <wp:lineTo x="21565" y="21530"/>
                <wp:lineTo x="21565" y="0"/>
                <wp:lineTo x="0" y="0"/>
              </wp:wrapPolygon>
            </wp:wrapTight>
            <wp:docPr id="16" name="Picture 16" descr="LGM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M flow chart"/>
                    <pic:cNvPicPr>
                      <a:picLocks noChangeAspect="1" noChangeArrowheads="1"/>
                    </pic:cNvPicPr>
                  </pic:nvPicPr>
                  <pic:blipFill>
                    <a:blip r:embed="rId19" cstate="print">
                      <a:extLst>
                        <a:ext uri="{28A0092B-C50C-407E-A947-70E740481C1C}">
                          <a14:useLocalDpi xmlns:a14="http://schemas.microsoft.com/office/drawing/2010/main" val="0"/>
                        </a:ext>
                      </a:extLst>
                    </a:blip>
                    <a:srcRect t="9351" b="23303"/>
                    <a:stretch>
                      <a:fillRect/>
                    </a:stretch>
                  </pic:blipFill>
                  <pic:spPr bwMode="auto">
                    <a:xfrm>
                      <a:off x="0" y="0"/>
                      <a:ext cx="6754495" cy="5466080"/>
                    </a:xfrm>
                    <a:prstGeom prst="rect">
                      <a:avLst/>
                    </a:prstGeom>
                    <a:noFill/>
                    <a:ln>
                      <a:noFill/>
                    </a:ln>
                  </pic:spPr>
                </pic:pic>
              </a:graphicData>
            </a:graphic>
          </wp:anchor>
        </w:drawing>
      </w:r>
      <w:r w:rsidR="00BF75B7" w:rsidRPr="00BF75B7">
        <w:rPr>
          <w:color w:val="auto"/>
          <w:sz w:val="22"/>
        </w:rPr>
        <w:t xml:space="preserve">Figure </w:t>
      </w:r>
      <w:r w:rsidR="00125267" w:rsidRPr="00BF75B7">
        <w:rPr>
          <w:color w:val="auto"/>
          <w:sz w:val="22"/>
        </w:rPr>
        <w:fldChar w:fldCharType="begin"/>
      </w:r>
      <w:r w:rsidR="00BF75B7" w:rsidRPr="00BF75B7">
        <w:rPr>
          <w:color w:val="auto"/>
          <w:sz w:val="22"/>
        </w:rPr>
        <w:instrText xml:space="preserve"> SEQ Figure \* ARABIC </w:instrText>
      </w:r>
      <w:r w:rsidR="00125267" w:rsidRPr="00BF75B7">
        <w:rPr>
          <w:color w:val="auto"/>
          <w:sz w:val="22"/>
        </w:rPr>
        <w:fldChar w:fldCharType="separate"/>
      </w:r>
      <w:r w:rsidR="00837254">
        <w:rPr>
          <w:noProof/>
          <w:color w:val="auto"/>
          <w:sz w:val="22"/>
        </w:rPr>
        <w:t>2</w:t>
      </w:r>
      <w:r w:rsidR="00125267" w:rsidRPr="00BF75B7">
        <w:rPr>
          <w:color w:val="auto"/>
          <w:sz w:val="22"/>
        </w:rPr>
        <w:fldChar w:fldCharType="end"/>
      </w:r>
      <w:r w:rsidR="00BF75B7" w:rsidRPr="00BF75B7">
        <w:rPr>
          <w:color w:val="auto"/>
          <w:sz w:val="22"/>
        </w:rPr>
        <w:t>: Gloucestershire LGM Flowchart</w:t>
      </w:r>
      <w:bookmarkEnd w:id="8"/>
    </w:p>
    <w:p w:rsidR="00477AB0" w:rsidRPr="00776B21" w:rsidRDefault="00477AB0" w:rsidP="00FF2609">
      <w:pPr>
        <w:pStyle w:val="Heading1"/>
        <w:spacing w:before="0" w:line="360" w:lineRule="auto"/>
      </w:pPr>
      <w:bookmarkStart w:id="9" w:name="_Toc385259296"/>
      <w:r w:rsidRPr="00776B21">
        <w:lastRenderedPageBreak/>
        <w:t>2.0</w:t>
      </w:r>
      <w:r w:rsidRPr="00776B21">
        <w:tab/>
      </w:r>
      <w:r w:rsidR="00BB56DC">
        <w:t>Let’s Get Moving</w:t>
      </w:r>
      <w:r w:rsidR="003A0678">
        <w:t xml:space="preserve"> in practice</w:t>
      </w:r>
      <w:bookmarkEnd w:id="9"/>
    </w:p>
    <w:p w:rsidR="00477AB0" w:rsidRPr="00776B21" w:rsidRDefault="00564FC7" w:rsidP="00FF2609">
      <w:pPr>
        <w:autoSpaceDE w:val="0"/>
        <w:autoSpaceDN w:val="0"/>
        <w:adjustRightInd w:val="0"/>
        <w:spacing w:after="0" w:line="360" w:lineRule="auto"/>
        <w:jc w:val="both"/>
        <w:rPr>
          <w:rFonts w:cs="Calibri"/>
        </w:rPr>
      </w:pPr>
      <w:r>
        <w:rPr>
          <w:rFonts w:cs="Calibri"/>
          <w:noProof/>
          <w:color w:val="000000"/>
          <w:sz w:val="24"/>
          <w:szCs w:val="24"/>
          <w:lang w:eastAsia="en-GB"/>
        </w:rPr>
        <mc:AlternateContent>
          <mc:Choice Requires="wps">
            <w:drawing>
              <wp:anchor distT="4294967293" distB="4294967293" distL="114300" distR="114300" simplePos="0" relativeHeight="251661312" behindDoc="0" locked="0" layoutInCell="1" allowOverlap="1" wp14:anchorId="06C64E6D" wp14:editId="00BB5291">
                <wp:simplePos x="0" y="0"/>
                <wp:positionH relativeFrom="column">
                  <wp:posOffset>16510</wp:posOffset>
                </wp:positionH>
                <wp:positionV relativeFrom="paragraph">
                  <wp:posOffset>67944</wp:posOffset>
                </wp:positionV>
                <wp:extent cx="5708650" cy="0"/>
                <wp:effectExtent l="0" t="0" r="254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3pt,5.35pt" to="45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ED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"/>
            </w:pict>
          </mc:Fallback>
        </mc:AlternateContent>
      </w:r>
    </w:p>
    <w:p w:rsidR="00BB56DC" w:rsidRDefault="00BB56DC" w:rsidP="00FF2609">
      <w:pPr>
        <w:pStyle w:val="Default"/>
        <w:spacing w:line="360" w:lineRule="auto"/>
        <w:jc w:val="both"/>
        <w:rPr>
          <w:sz w:val="22"/>
          <w:szCs w:val="22"/>
        </w:rPr>
      </w:pPr>
    </w:p>
    <w:p w:rsidR="00BB56DC" w:rsidRPr="003A0678" w:rsidRDefault="00BB56DC" w:rsidP="00FF2609">
      <w:pPr>
        <w:pStyle w:val="Default"/>
        <w:spacing w:line="360" w:lineRule="auto"/>
        <w:jc w:val="both"/>
        <w:rPr>
          <w:rFonts w:asciiTheme="minorHAnsi" w:eastAsiaTheme="minorHAnsi" w:hAnsiTheme="minorHAnsi" w:cstheme="minorHAnsi"/>
          <w:color w:val="131313"/>
          <w:sz w:val="22"/>
          <w:szCs w:val="22"/>
        </w:rPr>
      </w:pPr>
      <w:r w:rsidRPr="00BB56DC">
        <w:rPr>
          <w:rFonts w:asciiTheme="minorHAnsi" w:eastAsiaTheme="minorHAnsi" w:hAnsiTheme="minorHAnsi" w:cstheme="minorHAnsi"/>
          <w:color w:val="131313"/>
          <w:sz w:val="22"/>
          <w:szCs w:val="22"/>
        </w:rPr>
        <w:t xml:space="preserve">While it is understood that physical activity is beneficial for health it is less well understood how practitioners can ensure that people from all sectors of society are able to reap the rewards of regular participation wherever they live and whatever their circumstances. </w:t>
      </w:r>
      <w:r w:rsidR="004D48F6">
        <w:rPr>
          <w:rFonts w:asciiTheme="minorHAnsi" w:eastAsiaTheme="minorHAnsi" w:hAnsiTheme="minorHAnsi" w:cstheme="minorHAnsi"/>
          <w:color w:val="131313"/>
          <w:sz w:val="22"/>
          <w:szCs w:val="22"/>
        </w:rPr>
        <w:t>S</w:t>
      </w:r>
      <w:r w:rsidRPr="00BB56DC">
        <w:rPr>
          <w:rFonts w:asciiTheme="minorHAnsi" w:hAnsiTheme="minorHAnsi" w:cstheme="minorHAnsi"/>
          <w:sz w:val="22"/>
          <w:szCs w:val="22"/>
        </w:rPr>
        <w:t xml:space="preserve">cholars and practitioners seeking to address spiralling levels of </w:t>
      </w:r>
      <w:r w:rsidRPr="00BB56DC">
        <w:rPr>
          <w:rFonts w:asciiTheme="minorHAnsi" w:eastAsiaTheme="minorHAnsi" w:hAnsiTheme="minorHAnsi" w:cstheme="minorHAnsi"/>
          <w:color w:val="131313"/>
          <w:sz w:val="22"/>
          <w:szCs w:val="22"/>
        </w:rPr>
        <w:t xml:space="preserve">physical inactivity are challenged by a lack of evidence concerning the effectiveness of community physical activity interventions (Baker et al., 2011). </w:t>
      </w:r>
      <w:r>
        <w:rPr>
          <w:rFonts w:asciiTheme="minorHAnsi" w:eastAsiaTheme="minorHAnsi" w:hAnsiTheme="minorHAnsi" w:cstheme="minorHAnsi"/>
          <w:color w:val="131313"/>
          <w:sz w:val="22"/>
          <w:szCs w:val="22"/>
        </w:rPr>
        <w:t>A</w:t>
      </w:r>
      <w:r w:rsidR="004D48F6">
        <w:rPr>
          <w:rFonts w:asciiTheme="minorHAnsi" w:eastAsiaTheme="minorHAnsi" w:hAnsiTheme="minorHAnsi" w:cstheme="minorHAnsi"/>
          <w:color w:val="131313"/>
          <w:sz w:val="22"/>
          <w:szCs w:val="22"/>
        </w:rPr>
        <w:t>n LGM</w:t>
      </w:r>
      <w:r>
        <w:rPr>
          <w:rFonts w:asciiTheme="minorHAnsi" w:eastAsiaTheme="minorHAnsi" w:hAnsiTheme="minorHAnsi" w:cstheme="minorHAnsi"/>
          <w:color w:val="131313"/>
          <w:sz w:val="22"/>
          <w:szCs w:val="22"/>
        </w:rPr>
        <w:t xml:space="preserve"> </w:t>
      </w:r>
      <w:r w:rsidRPr="00BB56DC">
        <w:rPr>
          <w:rFonts w:asciiTheme="minorHAnsi" w:hAnsiTheme="minorHAnsi" w:cstheme="minorHAnsi"/>
          <w:sz w:val="22"/>
          <w:szCs w:val="22"/>
        </w:rPr>
        <w:t>feasibility trial with London surgeries</w:t>
      </w:r>
      <w:r>
        <w:rPr>
          <w:rFonts w:asciiTheme="minorHAnsi" w:hAnsiTheme="minorHAnsi" w:cstheme="minorHAnsi"/>
          <w:sz w:val="22"/>
          <w:szCs w:val="22"/>
        </w:rPr>
        <w:t xml:space="preserve"> (n = </w:t>
      </w:r>
      <w:r w:rsidRPr="00BB56DC">
        <w:rPr>
          <w:rFonts w:asciiTheme="minorHAnsi" w:hAnsiTheme="minorHAnsi" w:cstheme="minorHAnsi"/>
          <w:sz w:val="22"/>
          <w:szCs w:val="22"/>
        </w:rPr>
        <w:t>14</w:t>
      </w:r>
      <w:r>
        <w:rPr>
          <w:rFonts w:asciiTheme="minorHAnsi" w:hAnsiTheme="minorHAnsi" w:cstheme="minorHAnsi"/>
          <w:sz w:val="22"/>
          <w:szCs w:val="22"/>
        </w:rPr>
        <w:t xml:space="preserve">) conducted by </w:t>
      </w:r>
      <w:r w:rsidRPr="00BB56DC">
        <w:rPr>
          <w:rFonts w:asciiTheme="minorHAnsi" w:hAnsiTheme="minorHAnsi" w:cstheme="minorHAnsi"/>
          <w:sz w:val="22"/>
          <w:szCs w:val="22"/>
        </w:rPr>
        <w:t>the British Heart Foundation National Centre for Physical Activity and Health, and Loughborough University (</w:t>
      </w:r>
      <w:r w:rsidRPr="00BB56DC">
        <w:rPr>
          <w:rFonts w:asciiTheme="minorHAnsi" w:hAnsiTheme="minorHAnsi" w:cstheme="minorHAnsi"/>
          <w:sz w:val="22"/>
          <w:szCs w:val="22"/>
          <w:lang w:eastAsia="en-GB"/>
        </w:rPr>
        <w:t xml:space="preserve">Bull, Milton, &amp; </w:t>
      </w:r>
      <w:proofErr w:type="spellStart"/>
      <w:r w:rsidRPr="00BB56DC">
        <w:rPr>
          <w:rFonts w:asciiTheme="minorHAnsi" w:hAnsiTheme="minorHAnsi" w:cstheme="minorHAnsi"/>
          <w:sz w:val="22"/>
          <w:szCs w:val="22"/>
          <w:lang w:eastAsia="en-GB"/>
        </w:rPr>
        <w:t>Boehler</w:t>
      </w:r>
      <w:proofErr w:type="spellEnd"/>
      <w:r w:rsidRPr="00BB56DC">
        <w:rPr>
          <w:rFonts w:asciiTheme="minorHAnsi" w:hAnsiTheme="minorHAnsi" w:cstheme="minorHAnsi"/>
          <w:sz w:val="22"/>
          <w:szCs w:val="22"/>
          <w:lang w:eastAsia="en-GB"/>
        </w:rPr>
        <w:t xml:space="preserve">, 2008) </w:t>
      </w:r>
      <w:r>
        <w:rPr>
          <w:rFonts w:asciiTheme="minorHAnsi" w:hAnsiTheme="minorHAnsi" w:cstheme="minorHAnsi"/>
          <w:sz w:val="22"/>
          <w:szCs w:val="22"/>
          <w:lang w:eastAsia="en-GB"/>
        </w:rPr>
        <w:t xml:space="preserve">with </w:t>
      </w:r>
      <w:r w:rsidRPr="00BB56DC">
        <w:rPr>
          <w:rFonts w:asciiTheme="minorHAnsi" w:hAnsiTheme="minorHAnsi" w:cstheme="minorHAnsi"/>
          <w:sz w:val="22"/>
          <w:szCs w:val="22"/>
          <w:lang w:eastAsia="en-GB"/>
        </w:rPr>
        <w:t>patients (n</w:t>
      </w:r>
      <w:r>
        <w:rPr>
          <w:rFonts w:asciiTheme="minorHAnsi" w:hAnsiTheme="minorHAnsi" w:cstheme="minorHAnsi"/>
          <w:sz w:val="22"/>
          <w:szCs w:val="22"/>
          <w:lang w:eastAsia="en-GB"/>
        </w:rPr>
        <w:t xml:space="preserve"> </w:t>
      </w:r>
      <w:r w:rsidRPr="00BB56DC">
        <w:rPr>
          <w:rFonts w:asciiTheme="minorHAnsi" w:hAnsiTheme="minorHAnsi" w:cstheme="minorHAnsi"/>
          <w:sz w:val="22"/>
          <w:szCs w:val="22"/>
          <w:lang w:eastAsia="en-GB"/>
        </w:rPr>
        <w:t>=</w:t>
      </w:r>
      <w:r>
        <w:rPr>
          <w:rFonts w:asciiTheme="minorHAnsi" w:hAnsiTheme="minorHAnsi" w:cstheme="minorHAnsi"/>
          <w:sz w:val="22"/>
          <w:szCs w:val="22"/>
          <w:lang w:eastAsia="en-GB"/>
        </w:rPr>
        <w:t xml:space="preserve"> </w:t>
      </w:r>
      <w:r w:rsidRPr="00BB56DC">
        <w:rPr>
          <w:rFonts w:asciiTheme="minorHAnsi" w:hAnsiTheme="minorHAnsi" w:cstheme="minorHAnsi"/>
          <w:sz w:val="22"/>
          <w:szCs w:val="22"/>
          <w:lang w:eastAsia="en-GB"/>
        </w:rPr>
        <w:t>302 females, n</w:t>
      </w:r>
      <w:r>
        <w:rPr>
          <w:rFonts w:asciiTheme="minorHAnsi" w:hAnsiTheme="minorHAnsi" w:cstheme="minorHAnsi"/>
          <w:sz w:val="22"/>
          <w:szCs w:val="22"/>
          <w:lang w:eastAsia="en-GB"/>
        </w:rPr>
        <w:t xml:space="preserve"> </w:t>
      </w:r>
      <w:r w:rsidRPr="00BB56DC">
        <w:rPr>
          <w:rFonts w:asciiTheme="minorHAnsi" w:hAnsiTheme="minorHAnsi" w:cstheme="minorHAnsi"/>
          <w:sz w:val="22"/>
          <w:szCs w:val="22"/>
          <w:lang w:eastAsia="en-GB"/>
        </w:rPr>
        <w:t xml:space="preserve">= 244 males) ranging in age from 10-88 </w:t>
      </w:r>
      <w:r>
        <w:rPr>
          <w:rFonts w:asciiTheme="minorHAnsi" w:hAnsiTheme="minorHAnsi" w:cstheme="minorHAnsi"/>
          <w:sz w:val="22"/>
          <w:szCs w:val="22"/>
          <w:lang w:eastAsia="en-GB"/>
        </w:rPr>
        <w:t xml:space="preserve">years </w:t>
      </w:r>
      <w:r w:rsidRPr="00BB56DC">
        <w:rPr>
          <w:rFonts w:asciiTheme="minorHAnsi" w:hAnsiTheme="minorHAnsi" w:cstheme="minorHAnsi"/>
          <w:sz w:val="22"/>
          <w:szCs w:val="22"/>
          <w:lang w:eastAsia="en-GB"/>
        </w:rPr>
        <w:t>(</w:t>
      </w:r>
      <w:r w:rsidRPr="00BB56DC">
        <w:rPr>
          <w:rFonts w:asciiTheme="minorHAnsi" w:hAnsiTheme="minorHAnsi" w:cstheme="minorHAnsi"/>
          <w:i/>
          <w:sz w:val="22"/>
          <w:szCs w:val="22"/>
          <w:lang w:eastAsia="en-GB"/>
        </w:rPr>
        <w:t>M</w:t>
      </w:r>
      <w:r>
        <w:rPr>
          <w:rFonts w:asciiTheme="minorHAnsi" w:hAnsiTheme="minorHAnsi" w:cstheme="minorHAnsi"/>
          <w:i/>
          <w:sz w:val="22"/>
          <w:szCs w:val="22"/>
          <w:lang w:eastAsia="en-GB"/>
        </w:rPr>
        <w:t xml:space="preserve"> </w:t>
      </w:r>
      <w:r w:rsidRPr="00BB56DC">
        <w:rPr>
          <w:rFonts w:asciiTheme="minorHAnsi" w:hAnsiTheme="minorHAnsi" w:cstheme="minorHAnsi"/>
          <w:i/>
          <w:sz w:val="22"/>
          <w:szCs w:val="22"/>
          <w:lang w:eastAsia="en-GB"/>
        </w:rPr>
        <w:t>=</w:t>
      </w:r>
      <w:r w:rsidRPr="00BB56DC">
        <w:rPr>
          <w:rFonts w:asciiTheme="minorHAnsi" w:hAnsiTheme="minorHAnsi" w:cstheme="minorHAnsi"/>
          <w:sz w:val="22"/>
          <w:szCs w:val="22"/>
          <w:lang w:eastAsia="en-GB"/>
        </w:rPr>
        <w:t xml:space="preserve"> 56.</w:t>
      </w:r>
      <w:r>
        <w:rPr>
          <w:rFonts w:asciiTheme="minorHAnsi" w:hAnsiTheme="minorHAnsi" w:cstheme="minorHAnsi"/>
          <w:sz w:val="22"/>
          <w:szCs w:val="22"/>
          <w:lang w:eastAsia="en-GB"/>
        </w:rPr>
        <w:t>7</w:t>
      </w:r>
      <w:r w:rsidRPr="00BB56DC">
        <w:rPr>
          <w:rFonts w:asciiTheme="minorHAnsi" w:hAnsiTheme="minorHAnsi" w:cstheme="minorHAnsi"/>
          <w:sz w:val="22"/>
          <w:szCs w:val="22"/>
          <w:lang w:eastAsia="en-GB"/>
        </w:rPr>
        <w:t xml:space="preserve">, </w:t>
      </w:r>
      <w:r w:rsidRPr="00BB56DC">
        <w:rPr>
          <w:rFonts w:asciiTheme="minorHAnsi" w:hAnsiTheme="minorHAnsi" w:cstheme="minorHAnsi"/>
          <w:i/>
          <w:sz w:val="22"/>
          <w:szCs w:val="22"/>
          <w:lang w:eastAsia="en-GB"/>
        </w:rPr>
        <w:t>SD</w:t>
      </w:r>
      <w:r>
        <w:rPr>
          <w:rFonts w:asciiTheme="minorHAnsi" w:hAnsiTheme="minorHAnsi" w:cstheme="minorHAnsi"/>
          <w:i/>
          <w:sz w:val="22"/>
          <w:szCs w:val="22"/>
          <w:lang w:eastAsia="en-GB"/>
        </w:rPr>
        <w:t xml:space="preserve"> </w:t>
      </w:r>
      <w:r w:rsidRPr="00BB56DC">
        <w:rPr>
          <w:rFonts w:asciiTheme="minorHAnsi" w:hAnsiTheme="minorHAnsi" w:cstheme="minorHAnsi"/>
          <w:i/>
          <w:sz w:val="22"/>
          <w:szCs w:val="22"/>
          <w:lang w:eastAsia="en-GB"/>
        </w:rPr>
        <w:t>=</w:t>
      </w:r>
      <w:r w:rsidRPr="00BB56DC">
        <w:rPr>
          <w:rFonts w:asciiTheme="minorHAnsi" w:hAnsiTheme="minorHAnsi" w:cstheme="minorHAnsi"/>
          <w:sz w:val="22"/>
          <w:szCs w:val="22"/>
          <w:lang w:eastAsia="en-GB"/>
        </w:rPr>
        <w:t xml:space="preserve"> 14.</w:t>
      </w:r>
      <w:r>
        <w:rPr>
          <w:rFonts w:asciiTheme="minorHAnsi" w:hAnsiTheme="minorHAnsi" w:cstheme="minorHAnsi"/>
          <w:sz w:val="22"/>
          <w:szCs w:val="22"/>
          <w:lang w:eastAsia="en-GB"/>
        </w:rPr>
        <w:t>9</w:t>
      </w:r>
      <w:r w:rsidRPr="00BB56DC">
        <w:rPr>
          <w:rFonts w:asciiTheme="minorHAnsi" w:hAnsiTheme="minorHAnsi" w:cstheme="minorHAnsi"/>
          <w:sz w:val="22"/>
          <w:szCs w:val="22"/>
          <w:lang w:eastAsia="en-GB"/>
        </w:rPr>
        <w:t>)</w:t>
      </w:r>
      <w:r>
        <w:rPr>
          <w:rFonts w:asciiTheme="minorHAnsi" w:hAnsiTheme="minorHAnsi" w:cstheme="minorHAnsi"/>
          <w:sz w:val="22"/>
          <w:szCs w:val="22"/>
          <w:lang w:eastAsia="en-GB"/>
        </w:rPr>
        <w:t xml:space="preserve"> found that</w:t>
      </w:r>
      <w:r w:rsidRPr="00BB56DC">
        <w:rPr>
          <w:sz w:val="22"/>
          <w:szCs w:val="22"/>
        </w:rPr>
        <w:t xml:space="preserve"> </w:t>
      </w:r>
      <w:r>
        <w:rPr>
          <w:sz w:val="22"/>
          <w:szCs w:val="22"/>
        </w:rPr>
        <w:t>o</w:t>
      </w:r>
      <w:r w:rsidRPr="00D36C60">
        <w:rPr>
          <w:sz w:val="22"/>
          <w:szCs w:val="22"/>
        </w:rPr>
        <w:t>f the 300 patients who received s</w:t>
      </w:r>
      <w:r>
        <w:rPr>
          <w:sz w:val="22"/>
          <w:szCs w:val="22"/>
        </w:rPr>
        <w:t xml:space="preserve">ignposting, the most frequently </w:t>
      </w:r>
      <w:r w:rsidRPr="00D36C60">
        <w:rPr>
          <w:sz w:val="22"/>
          <w:szCs w:val="22"/>
        </w:rPr>
        <w:t>signposted activities were ‘local authority leisure services’ (n</w:t>
      </w:r>
      <w:r>
        <w:rPr>
          <w:sz w:val="22"/>
          <w:szCs w:val="22"/>
        </w:rPr>
        <w:t xml:space="preserve"> </w:t>
      </w:r>
      <w:r w:rsidRPr="00D36C60">
        <w:rPr>
          <w:sz w:val="22"/>
          <w:szCs w:val="22"/>
        </w:rPr>
        <w:t>=</w:t>
      </w:r>
      <w:r>
        <w:rPr>
          <w:sz w:val="22"/>
          <w:szCs w:val="22"/>
        </w:rPr>
        <w:t xml:space="preserve"> </w:t>
      </w:r>
      <w:r w:rsidRPr="00D36C60">
        <w:rPr>
          <w:sz w:val="22"/>
          <w:szCs w:val="22"/>
        </w:rPr>
        <w:t>118) and ‘self-directed</w:t>
      </w:r>
      <w:r>
        <w:rPr>
          <w:sz w:val="22"/>
          <w:szCs w:val="22"/>
        </w:rPr>
        <w:t xml:space="preserve"> </w:t>
      </w:r>
      <w:r w:rsidRPr="00D36C60">
        <w:rPr>
          <w:sz w:val="22"/>
          <w:szCs w:val="22"/>
        </w:rPr>
        <w:t>outdoor activities’ (n</w:t>
      </w:r>
      <w:r>
        <w:rPr>
          <w:sz w:val="22"/>
          <w:szCs w:val="22"/>
        </w:rPr>
        <w:t xml:space="preserve"> </w:t>
      </w:r>
      <w:r w:rsidRPr="00D36C60">
        <w:rPr>
          <w:sz w:val="22"/>
          <w:szCs w:val="22"/>
        </w:rPr>
        <w:t>=</w:t>
      </w:r>
      <w:r>
        <w:rPr>
          <w:sz w:val="22"/>
          <w:szCs w:val="22"/>
        </w:rPr>
        <w:t xml:space="preserve"> </w:t>
      </w:r>
      <w:r w:rsidRPr="00D36C60">
        <w:rPr>
          <w:sz w:val="22"/>
          <w:szCs w:val="22"/>
        </w:rPr>
        <w:t xml:space="preserve">89). </w:t>
      </w:r>
      <w:r w:rsidRPr="00691712">
        <w:rPr>
          <w:sz w:val="22"/>
          <w:szCs w:val="22"/>
        </w:rPr>
        <w:t>Feedback from practitioners indicated that the design of the care pathway and the specific focus on how to promote physical activity helped</w:t>
      </w:r>
      <w:r>
        <w:rPr>
          <w:sz w:val="22"/>
          <w:szCs w:val="22"/>
        </w:rPr>
        <w:t xml:space="preserve"> them</w:t>
      </w:r>
      <w:r w:rsidRPr="00691712">
        <w:rPr>
          <w:sz w:val="22"/>
          <w:szCs w:val="22"/>
        </w:rPr>
        <w:t xml:space="preserve"> raise the topic and emphasise the importance of physical </w:t>
      </w:r>
      <w:r>
        <w:rPr>
          <w:sz w:val="22"/>
          <w:szCs w:val="22"/>
        </w:rPr>
        <w:t>activity to patients</w:t>
      </w:r>
      <w:r w:rsidR="004D48F6">
        <w:rPr>
          <w:sz w:val="22"/>
          <w:szCs w:val="22"/>
        </w:rPr>
        <w:t>. A</w:t>
      </w:r>
      <w:r>
        <w:rPr>
          <w:sz w:val="22"/>
          <w:szCs w:val="22"/>
        </w:rPr>
        <w:t xml:space="preserve">spects of the care </w:t>
      </w:r>
      <w:r w:rsidRPr="00691712">
        <w:rPr>
          <w:sz w:val="22"/>
          <w:szCs w:val="22"/>
        </w:rPr>
        <w:t>pathway approach to the promotion o</w:t>
      </w:r>
      <w:r>
        <w:rPr>
          <w:sz w:val="22"/>
          <w:szCs w:val="22"/>
        </w:rPr>
        <w:t>f physical activity were liked</w:t>
      </w:r>
      <w:r w:rsidR="004D48F6">
        <w:rPr>
          <w:sz w:val="22"/>
          <w:szCs w:val="22"/>
        </w:rPr>
        <w:t xml:space="preserve"> by patients and</w:t>
      </w:r>
      <w:r>
        <w:rPr>
          <w:sz w:val="22"/>
          <w:szCs w:val="22"/>
        </w:rPr>
        <w:t xml:space="preserve"> </w:t>
      </w:r>
      <w:r w:rsidRPr="00691712">
        <w:rPr>
          <w:sz w:val="22"/>
          <w:szCs w:val="22"/>
        </w:rPr>
        <w:t xml:space="preserve">considered to be feasible </w:t>
      </w:r>
      <w:r w:rsidR="004D48F6">
        <w:rPr>
          <w:sz w:val="22"/>
          <w:szCs w:val="22"/>
        </w:rPr>
        <w:t xml:space="preserve">(see Figure 2 LGM flowchart). </w:t>
      </w:r>
      <w:r w:rsidR="003A0678" w:rsidRPr="00691712">
        <w:rPr>
          <w:sz w:val="22"/>
          <w:szCs w:val="22"/>
        </w:rPr>
        <w:t xml:space="preserve">The patient-centred method </w:t>
      </w:r>
      <w:r w:rsidR="003A0678">
        <w:rPr>
          <w:sz w:val="22"/>
          <w:szCs w:val="22"/>
        </w:rPr>
        <w:t>supported by</w:t>
      </w:r>
      <w:r w:rsidR="003A0678" w:rsidRPr="00691712">
        <w:rPr>
          <w:sz w:val="22"/>
          <w:szCs w:val="22"/>
        </w:rPr>
        <w:t xml:space="preserve"> motivational interviewing techniques </w:t>
      </w:r>
      <w:r w:rsidR="003A0678">
        <w:rPr>
          <w:sz w:val="22"/>
          <w:szCs w:val="22"/>
        </w:rPr>
        <w:t>helped</w:t>
      </w:r>
      <w:r w:rsidR="003A0678" w:rsidRPr="00691712">
        <w:rPr>
          <w:sz w:val="22"/>
          <w:szCs w:val="22"/>
        </w:rPr>
        <w:t xml:space="preserve"> increas</w:t>
      </w:r>
      <w:r w:rsidR="003A0678">
        <w:rPr>
          <w:sz w:val="22"/>
          <w:szCs w:val="22"/>
        </w:rPr>
        <w:t>e</w:t>
      </w:r>
      <w:r w:rsidR="003A0678" w:rsidRPr="00691712">
        <w:rPr>
          <w:sz w:val="22"/>
          <w:szCs w:val="22"/>
        </w:rPr>
        <w:t xml:space="preserve"> the likelihood of patients changing the</w:t>
      </w:r>
      <w:r w:rsidR="003A0678">
        <w:rPr>
          <w:sz w:val="22"/>
          <w:szCs w:val="22"/>
        </w:rPr>
        <w:t xml:space="preserve">ir physical activity behaviour whereby </w:t>
      </w:r>
      <w:r w:rsidR="003A0678" w:rsidRPr="00BB56DC">
        <w:rPr>
          <w:rFonts w:asciiTheme="minorHAnsi" w:hAnsiTheme="minorHAnsi" w:cstheme="minorHAnsi"/>
          <w:sz w:val="22"/>
          <w:szCs w:val="22"/>
          <w:lang w:eastAsia="en-GB"/>
        </w:rPr>
        <w:t xml:space="preserve">367 (83%) patients screened </w:t>
      </w:r>
      <w:r w:rsidR="003A0678">
        <w:rPr>
          <w:rFonts w:asciiTheme="minorHAnsi" w:hAnsiTheme="minorHAnsi" w:cstheme="minorHAnsi"/>
          <w:sz w:val="22"/>
          <w:szCs w:val="22"/>
          <w:lang w:eastAsia="en-GB"/>
        </w:rPr>
        <w:t xml:space="preserve">showed </w:t>
      </w:r>
      <w:r w:rsidR="003A0678" w:rsidRPr="00BB56DC">
        <w:rPr>
          <w:rFonts w:asciiTheme="minorHAnsi" w:hAnsiTheme="minorHAnsi" w:cstheme="minorHAnsi"/>
          <w:sz w:val="22"/>
          <w:szCs w:val="22"/>
        </w:rPr>
        <w:t>interest in the pathway and the brief intervention</w:t>
      </w:r>
      <w:r w:rsidR="003A0678">
        <w:rPr>
          <w:sz w:val="22"/>
          <w:szCs w:val="22"/>
        </w:rPr>
        <w:t>, demonstrating that</w:t>
      </w:r>
      <w:r w:rsidR="003A0678" w:rsidRPr="003A0678">
        <w:rPr>
          <w:sz w:val="22"/>
          <w:szCs w:val="22"/>
        </w:rPr>
        <w:t xml:space="preserve"> </w:t>
      </w:r>
      <w:r w:rsidR="003A0678" w:rsidRPr="00691712">
        <w:rPr>
          <w:sz w:val="22"/>
          <w:szCs w:val="22"/>
        </w:rPr>
        <w:t xml:space="preserve">LGM </w:t>
      </w:r>
      <w:r w:rsidR="003A0678">
        <w:rPr>
          <w:sz w:val="22"/>
          <w:szCs w:val="22"/>
        </w:rPr>
        <w:t>was</w:t>
      </w:r>
      <w:r w:rsidR="003A0678" w:rsidRPr="00691712">
        <w:rPr>
          <w:sz w:val="22"/>
          <w:szCs w:val="22"/>
        </w:rPr>
        <w:t xml:space="preserve"> feasible for delivery in primary care and suitable for wider </w:t>
      </w:r>
      <w:r w:rsidR="004D48F6">
        <w:rPr>
          <w:sz w:val="22"/>
          <w:szCs w:val="22"/>
        </w:rPr>
        <w:t>implementation.</w:t>
      </w:r>
    </w:p>
    <w:p w:rsidR="00477AB0" w:rsidRDefault="00477AB0" w:rsidP="00FF2609">
      <w:pPr>
        <w:pStyle w:val="Default"/>
        <w:spacing w:line="360" w:lineRule="auto"/>
        <w:jc w:val="both"/>
        <w:rPr>
          <w:sz w:val="22"/>
          <w:szCs w:val="22"/>
        </w:rPr>
      </w:pPr>
    </w:p>
    <w:p w:rsidR="00297900" w:rsidRDefault="00254802" w:rsidP="00254802">
      <w:pPr>
        <w:spacing w:after="0" w:line="360" w:lineRule="auto"/>
        <w:jc w:val="both"/>
      </w:pPr>
      <w:r>
        <w:t>The Gloucestershire LGM programme was rolled out in early 2011. While the intention was to identify sedentary adults for the prevention and management of chronic disease by</w:t>
      </w:r>
      <w:r w:rsidRPr="00254802">
        <w:t xml:space="preserve"> </w:t>
      </w:r>
      <w:r>
        <w:t>supporting</w:t>
      </w:r>
      <w:r w:rsidRPr="00254802">
        <w:t xml:space="preserve"> </w:t>
      </w:r>
      <w:r>
        <w:t>them to become more active through a brief intervention</w:t>
      </w:r>
      <w:r w:rsidR="002B1F46">
        <w:t>,</w:t>
      </w:r>
      <w:r>
        <w:t xml:space="preserve"> it was recognised over time that the programme did not appear to be a popular option for health referrers or patients, leading to poor patient uptake. As such, there is a need to understand the nature of the challenges that prevented the successful implementation of the programme in order to inform future practice and other LGM programmes currently being implemented elsewhere for example, </w:t>
      </w:r>
      <w:r w:rsidR="00477AB0">
        <w:t>Brighton</w:t>
      </w:r>
      <w:r w:rsidR="003A0678">
        <w:t>;</w:t>
      </w:r>
      <w:r w:rsidR="00477AB0">
        <w:t xml:space="preserve"> Southampton</w:t>
      </w:r>
      <w:r w:rsidR="003A0678">
        <w:t>;</w:t>
      </w:r>
      <w:r w:rsidR="00477AB0">
        <w:t xml:space="preserve"> Portsmouth</w:t>
      </w:r>
      <w:r w:rsidR="003A0678">
        <w:t>;</w:t>
      </w:r>
      <w:r w:rsidR="00477AB0">
        <w:t xml:space="preserve"> Hastings and Rother PCT</w:t>
      </w:r>
      <w:r w:rsidR="003A0678">
        <w:t>;</w:t>
      </w:r>
      <w:r w:rsidR="00477AB0">
        <w:t xml:space="preserve"> Wigan and Leigh (Wigan Council), Peterborough</w:t>
      </w:r>
      <w:r w:rsidR="003A0678">
        <w:t>;</w:t>
      </w:r>
      <w:r w:rsidR="00477AB0">
        <w:t xml:space="preserve"> Ipswich, and Leeds. </w:t>
      </w:r>
    </w:p>
    <w:p w:rsidR="00FF2609" w:rsidRDefault="00FF2609" w:rsidP="00FF2609">
      <w:pPr>
        <w:spacing w:after="0" w:line="360" w:lineRule="auto"/>
        <w:sectPr w:rsidR="00FF2609" w:rsidSect="000B500C">
          <w:headerReference w:type="default" r:id="rId20"/>
          <w:footerReference w:type="default" r:id="rId21"/>
          <w:pgSz w:w="11906" w:h="16838"/>
          <w:pgMar w:top="1440" w:right="1440" w:bottom="1440" w:left="1440" w:header="708" w:footer="708" w:gutter="0"/>
          <w:pgNumType w:start="1"/>
          <w:cols w:space="708"/>
          <w:titlePg/>
          <w:docGrid w:linePitch="360"/>
        </w:sectPr>
      </w:pPr>
    </w:p>
    <w:p w:rsidR="00FF2609" w:rsidRPr="00776B21" w:rsidRDefault="00FF2609" w:rsidP="00FF2609">
      <w:pPr>
        <w:pStyle w:val="Heading1"/>
        <w:spacing w:before="0" w:line="360" w:lineRule="auto"/>
      </w:pPr>
      <w:bookmarkStart w:id="10" w:name="_Toc385259297"/>
      <w:r>
        <w:lastRenderedPageBreak/>
        <w:t>3</w:t>
      </w:r>
      <w:r w:rsidRPr="00776B21">
        <w:t>.0</w:t>
      </w:r>
      <w:r w:rsidRPr="00776B21">
        <w:tab/>
      </w:r>
      <w:r>
        <w:t xml:space="preserve">Evaluation </w:t>
      </w:r>
      <w:r w:rsidR="00842DFB">
        <w:t>design</w:t>
      </w:r>
      <w:r>
        <w:t>, aims and research questions</w:t>
      </w:r>
      <w:bookmarkEnd w:id="10"/>
    </w:p>
    <w:p w:rsidR="00FF2609" w:rsidRPr="00776B21" w:rsidRDefault="00564FC7" w:rsidP="00FF2609">
      <w:pPr>
        <w:autoSpaceDE w:val="0"/>
        <w:autoSpaceDN w:val="0"/>
        <w:adjustRightInd w:val="0"/>
        <w:spacing w:after="0" w:line="360" w:lineRule="auto"/>
        <w:jc w:val="both"/>
        <w:rPr>
          <w:rFonts w:cs="Calibri"/>
        </w:rPr>
      </w:pPr>
      <w:r>
        <w:rPr>
          <w:rFonts w:cs="Calibri"/>
          <w:noProof/>
          <w:color w:val="000000"/>
          <w:sz w:val="24"/>
          <w:szCs w:val="24"/>
          <w:lang w:eastAsia="en-GB"/>
        </w:rPr>
        <mc:AlternateContent>
          <mc:Choice Requires="wps">
            <w:drawing>
              <wp:anchor distT="4294967293" distB="4294967293" distL="114300" distR="114300" simplePos="0" relativeHeight="251666432" behindDoc="0" locked="0" layoutInCell="1" allowOverlap="1" wp14:anchorId="2D5B2EAD" wp14:editId="1E1A6234">
                <wp:simplePos x="0" y="0"/>
                <wp:positionH relativeFrom="column">
                  <wp:posOffset>16510</wp:posOffset>
                </wp:positionH>
                <wp:positionV relativeFrom="paragraph">
                  <wp:posOffset>67944</wp:posOffset>
                </wp:positionV>
                <wp:extent cx="5708650" cy="0"/>
                <wp:effectExtent l="0" t="0" r="254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3pt,5.35pt" to="45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A4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"/>
            </w:pict>
          </mc:Fallback>
        </mc:AlternateContent>
      </w:r>
    </w:p>
    <w:p w:rsidR="00FF2609" w:rsidRDefault="00FF2609" w:rsidP="00FF2609">
      <w:pPr>
        <w:pStyle w:val="Default"/>
        <w:spacing w:line="360" w:lineRule="auto"/>
        <w:jc w:val="both"/>
        <w:rPr>
          <w:sz w:val="22"/>
          <w:szCs w:val="22"/>
        </w:rPr>
      </w:pPr>
      <w:r w:rsidRPr="00023E53">
        <w:rPr>
          <w:sz w:val="22"/>
          <w:szCs w:val="22"/>
          <w:lang w:val="en-US"/>
        </w:rPr>
        <w:t xml:space="preserve">A qualitative research design utilizing telephone </w:t>
      </w:r>
      <w:r>
        <w:rPr>
          <w:sz w:val="22"/>
          <w:szCs w:val="22"/>
          <w:lang w:val="en-US"/>
        </w:rPr>
        <w:t>and</w:t>
      </w:r>
      <w:r w:rsidRPr="00023E53">
        <w:rPr>
          <w:sz w:val="22"/>
          <w:szCs w:val="22"/>
          <w:lang w:val="en-US"/>
        </w:rPr>
        <w:t xml:space="preserve"> face to face semi-structured open</w:t>
      </w:r>
      <w:r>
        <w:rPr>
          <w:sz w:val="22"/>
          <w:szCs w:val="22"/>
          <w:lang w:val="en-US"/>
        </w:rPr>
        <w:t>-</w:t>
      </w:r>
      <w:r w:rsidRPr="00023E53">
        <w:rPr>
          <w:sz w:val="22"/>
          <w:szCs w:val="22"/>
          <w:lang w:val="en-US"/>
        </w:rPr>
        <w:t>ended interviews with stakeholders, health professionals, health trainers and physical activity deliverers (total number of participants, n=</w:t>
      </w:r>
      <w:r>
        <w:rPr>
          <w:sz w:val="22"/>
          <w:szCs w:val="22"/>
          <w:lang w:val="en-US"/>
        </w:rPr>
        <w:t>10</w:t>
      </w:r>
      <w:r w:rsidRPr="00023E53">
        <w:rPr>
          <w:sz w:val="22"/>
          <w:szCs w:val="22"/>
          <w:lang w:val="en-US"/>
        </w:rPr>
        <w:t xml:space="preserve">) was </w:t>
      </w:r>
      <w:r>
        <w:rPr>
          <w:sz w:val="22"/>
          <w:szCs w:val="22"/>
          <w:lang w:val="en-US"/>
        </w:rPr>
        <w:t>deployed</w:t>
      </w:r>
      <w:r w:rsidRPr="00023E53">
        <w:rPr>
          <w:sz w:val="22"/>
          <w:szCs w:val="22"/>
          <w:lang w:val="en-US"/>
        </w:rPr>
        <w:t xml:space="preserve">. </w:t>
      </w:r>
      <w:r>
        <w:rPr>
          <w:sz w:val="22"/>
          <w:szCs w:val="22"/>
          <w:lang w:val="en-US"/>
        </w:rPr>
        <w:t>T</w:t>
      </w:r>
      <w:r w:rsidRPr="00023E53">
        <w:rPr>
          <w:sz w:val="22"/>
          <w:szCs w:val="22"/>
        </w:rPr>
        <w:t>he pathway commissioner and project lead provide</w:t>
      </w:r>
      <w:r>
        <w:rPr>
          <w:sz w:val="22"/>
          <w:szCs w:val="22"/>
        </w:rPr>
        <w:t>d</w:t>
      </w:r>
      <w:r w:rsidRPr="00023E53">
        <w:rPr>
          <w:sz w:val="22"/>
          <w:szCs w:val="22"/>
        </w:rPr>
        <w:t xml:space="preserve"> to the evaluation team </w:t>
      </w:r>
      <w:r>
        <w:rPr>
          <w:sz w:val="22"/>
          <w:szCs w:val="22"/>
        </w:rPr>
        <w:t xml:space="preserve">with </w:t>
      </w:r>
      <w:r w:rsidRPr="00023E53">
        <w:rPr>
          <w:sz w:val="22"/>
          <w:szCs w:val="22"/>
        </w:rPr>
        <w:t xml:space="preserve">a list of potential </w:t>
      </w:r>
      <w:r>
        <w:rPr>
          <w:sz w:val="22"/>
          <w:szCs w:val="22"/>
        </w:rPr>
        <w:t xml:space="preserve">key informants </w:t>
      </w:r>
      <w:r w:rsidRPr="00023E53">
        <w:rPr>
          <w:sz w:val="22"/>
          <w:szCs w:val="22"/>
        </w:rPr>
        <w:t>and their contact details</w:t>
      </w:r>
      <w:r>
        <w:rPr>
          <w:sz w:val="22"/>
          <w:szCs w:val="22"/>
        </w:rPr>
        <w:t>.</w:t>
      </w:r>
    </w:p>
    <w:p w:rsidR="00FF2609" w:rsidRDefault="00FF2609" w:rsidP="00FF2609">
      <w:pPr>
        <w:pStyle w:val="Default"/>
        <w:spacing w:line="360" w:lineRule="auto"/>
        <w:jc w:val="both"/>
        <w:rPr>
          <w:sz w:val="16"/>
          <w:szCs w:val="22"/>
        </w:rPr>
      </w:pPr>
    </w:p>
    <w:p w:rsidR="0017632B" w:rsidRDefault="0017632B" w:rsidP="0017632B">
      <w:pPr>
        <w:pStyle w:val="Caption"/>
        <w:rPr>
          <w:color w:val="000000" w:themeColor="text1"/>
          <w:sz w:val="22"/>
        </w:rPr>
      </w:pPr>
      <w:bookmarkStart w:id="11" w:name="_Toc385259314"/>
      <w:r w:rsidRPr="0017632B">
        <w:rPr>
          <w:color w:val="000000" w:themeColor="text1"/>
          <w:sz w:val="22"/>
        </w:rPr>
        <w:t xml:space="preserve">Table </w:t>
      </w:r>
      <w:r w:rsidR="00125267" w:rsidRPr="0017632B">
        <w:rPr>
          <w:color w:val="000000" w:themeColor="text1"/>
          <w:sz w:val="22"/>
        </w:rPr>
        <w:fldChar w:fldCharType="begin"/>
      </w:r>
      <w:r w:rsidRPr="0017632B">
        <w:rPr>
          <w:color w:val="000000" w:themeColor="text1"/>
          <w:sz w:val="22"/>
        </w:rPr>
        <w:instrText xml:space="preserve"> SEQ Table \* ARABIC </w:instrText>
      </w:r>
      <w:r w:rsidR="00125267" w:rsidRPr="0017632B">
        <w:rPr>
          <w:color w:val="000000" w:themeColor="text1"/>
          <w:sz w:val="22"/>
        </w:rPr>
        <w:fldChar w:fldCharType="separate"/>
      </w:r>
      <w:r w:rsidR="00837254">
        <w:rPr>
          <w:noProof/>
          <w:color w:val="000000" w:themeColor="text1"/>
          <w:sz w:val="22"/>
        </w:rPr>
        <w:t>1</w:t>
      </w:r>
      <w:r w:rsidR="00125267" w:rsidRPr="0017632B">
        <w:rPr>
          <w:color w:val="000000" w:themeColor="text1"/>
          <w:sz w:val="22"/>
        </w:rPr>
        <w:fldChar w:fldCharType="end"/>
      </w:r>
      <w:r w:rsidRPr="0017632B">
        <w:rPr>
          <w:color w:val="000000" w:themeColor="text1"/>
          <w:sz w:val="22"/>
        </w:rPr>
        <w:t>: Participant description</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44"/>
        <w:gridCol w:w="425"/>
        <w:gridCol w:w="2410"/>
      </w:tblGrid>
      <w:tr w:rsidR="0017632B" w:rsidTr="00E82D62">
        <w:tc>
          <w:tcPr>
            <w:tcW w:w="2660" w:type="dxa"/>
            <w:tcBorders>
              <w:top w:val="single" w:sz="4" w:space="0" w:color="auto"/>
              <w:bottom w:val="single" w:sz="4" w:space="0" w:color="auto"/>
            </w:tcBorders>
          </w:tcPr>
          <w:p w:rsidR="0017632B" w:rsidRPr="0017632B" w:rsidRDefault="0017632B" w:rsidP="0017632B">
            <w:pPr>
              <w:rPr>
                <w:b/>
              </w:rPr>
            </w:pPr>
            <w:r w:rsidRPr="0017632B">
              <w:rPr>
                <w:b/>
              </w:rPr>
              <w:t>Title</w:t>
            </w:r>
          </w:p>
        </w:tc>
        <w:tc>
          <w:tcPr>
            <w:tcW w:w="3544" w:type="dxa"/>
            <w:tcBorders>
              <w:top w:val="single" w:sz="4" w:space="0" w:color="auto"/>
              <w:bottom w:val="single" w:sz="4" w:space="0" w:color="auto"/>
            </w:tcBorders>
          </w:tcPr>
          <w:p w:rsidR="0017632B" w:rsidRPr="0017632B" w:rsidRDefault="0017632B" w:rsidP="0017632B">
            <w:pPr>
              <w:rPr>
                <w:b/>
              </w:rPr>
            </w:pPr>
            <w:r w:rsidRPr="0017632B">
              <w:rPr>
                <w:b/>
              </w:rPr>
              <w:t>Description</w:t>
            </w:r>
          </w:p>
        </w:tc>
        <w:tc>
          <w:tcPr>
            <w:tcW w:w="425" w:type="dxa"/>
            <w:tcBorders>
              <w:top w:val="single" w:sz="4" w:space="0" w:color="auto"/>
              <w:bottom w:val="single" w:sz="4" w:space="0" w:color="auto"/>
            </w:tcBorders>
          </w:tcPr>
          <w:p w:rsidR="0017632B" w:rsidRPr="0017632B" w:rsidRDefault="0017632B" w:rsidP="00E82D62">
            <w:pPr>
              <w:jc w:val="center"/>
              <w:rPr>
                <w:b/>
              </w:rPr>
            </w:pPr>
            <w:r w:rsidRPr="0017632B">
              <w:rPr>
                <w:b/>
              </w:rPr>
              <w:t>n</w:t>
            </w:r>
          </w:p>
        </w:tc>
        <w:tc>
          <w:tcPr>
            <w:tcW w:w="2410" w:type="dxa"/>
            <w:tcBorders>
              <w:top w:val="single" w:sz="4" w:space="0" w:color="auto"/>
              <w:bottom w:val="single" w:sz="4" w:space="0" w:color="auto"/>
            </w:tcBorders>
          </w:tcPr>
          <w:p w:rsidR="0017632B" w:rsidRPr="0017632B" w:rsidRDefault="0017632B" w:rsidP="0017632B">
            <w:pPr>
              <w:rPr>
                <w:b/>
              </w:rPr>
            </w:pPr>
            <w:r w:rsidRPr="0017632B">
              <w:rPr>
                <w:b/>
              </w:rPr>
              <w:t>Role</w:t>
            </w:r>
          </w:p>
        </w:tc>
      </w:tr>
      <w:tr w:rsidR="0017632B" w:rsidTr="004D48F6">
        <w:tc>
          <w:tcPr>
            <w:tcW w:w="2660" w:type="dxa"/>
            <w:tcBorders>
              <w:top w:val="single" w:sz="4" w:space="0" w:color="auto"/>
            </w:tcBorders>
          </w:tcPr>
          <w:p w:rsidR="0017632B" w:rsidRDefault="0017632B" w:rsidP="0017632B">
            <w:r>
              <w:rPr>
                <w:lang w:val="en-US"/>
              </w:rPr>
              <w:t>S</w:t>
            </w:r>
            <w:r w:rsidRPr="00023E53">
              <w:rPr>
                <w:lang w:val="en-US"/>
              </w:rPr>
              <w:t>takeholders</w:t>
            </w:r>
          </w:p>
        </w:tc>
        <w:tc>
          <w:tcPr>
            <w:tcW w:w="3544" w:type="dxa"/>
            <w:tcBorders>
              <w:top w:val="single" w:sz="4" w:space="0" w:color="auto"/>
            </w:tcBorders>
          </w:tcPr>
          <w:p w:rsidR="0017632B" w:rsidRDefault="00E82D62" w:rsidP="0017632B">
            <w:r>
              <w:rPr>
                <w:lang w:val="en-US"/>
              </w:rPr>
              <w:t xml:space="preserve">Those </w:t>
            </w:r>
            <w:r w:rsidRPr="00023E53">
              <w:rPr>
                <w:lang w:val="en-US"/>
              </w:rPr>
              <w:t>involved in the design, formulation and implementation of the project</w:t>
            </w:r>
          </w:p>
        </w:tc>
        <w:tc>
          <w:tcPr>
            <w:tcW w:w="425" w:type="dxa"/>
            <w:tcBorders>
              <w:top w:val="single" w:sz="4" w:space="0" w:color="auto"/>
            </w:tcBorders>
          </w:tcPr>
          <w:p w:rsidR="0017632B" w:rsidRDefault="00E82D62" w:rsidP="00E82D62">
            <w:pPr>
              <w:jc w:val="center"/>
            </w:pPr>
            <w:r>
              <w:t>2</w:t>
            </w:r>
          </w:p>
        </w:tc>
        <w:tc>
          <w:tcPr>
            <w:tcW w:w="2410" w:type="dxa"/>
            <w:tcBorders>
              <w:top w:val="single" w:sz="4" w:space="0" w:color="auto"/>
            </w:tcBorders>
          </w:tcPr>
          <w:p w:rsidR="0017632B" w:rsidRDefault="0017632B" w:rsidP="0017632B">
            <w:r>
              <w:t>Coordination &amp; training</w:t>
            </w:r>
          </w:p>
        </w:tc>
      </w:tr>
      <w:tr w:rsidR="0017632B" w:rsidTr="004D48F6">
        <w:tc>
          <w:tcPr>
            <w:tcW w:w="2660" w:type="dxa"/>
            <w:tcBorders>
              <w:bottom w:val="dashed" w:sz="4" w:space="0" w:color="auto"/>
            </w:tcBorders>
          </w:tcPr>
          <w:p w:rsidR="0017632B" w:rsidRDefault="0017632B" w:rsidP="0017632B">
            <w:r>
              <w:rPr>
                <w:lang w:val="en-US"/>
              </w:rPr>
              <w:t>H</w:t>
            </w:r>
            <w:r w:rsidRPr="00023E53">
              <w:rPr>
                <w:lang w:val="en-US"/>
              </w:rPr>
              <w:t>ealth professionals</w:t>
            </w:r>
          </w:p>
        </w:tc>
        <w:tc>
          <w:tcPr>
            <w:tcW w:w="3544" w:type="dxa"/>
            <w:tcBorders>
              <w:bottom w:val="dashed" w:sz="4" w:space="0" w:color="auto"/>
            </w:tcBorders>
          </w:tcPr>
          <w:p w:rsidR="0017632B" w:rsidRDefault="00E82D62" w:rsidP="0017632B">
            <w:r>
              <w:rPr>
                <w:lang w:val="en-US"/>
              </w:rPr>
              <w:t xml:space="preserve">Those </w:t>
            </w:r>
            <w:r w:rsidRPr="00D90629">
              <w:rPr>
                <w:lang w:val="en-US"/>
              </w:rPr>
              <w:t>who were able to refer patients</w:t>
            </w:r>
            <w:r w:rsidRPr="00023E53">
              <w:rPr>
                <w:lang w:val="en-US"/>
              </w:rPr>
              <w:t xml:space="preserve"> onto the programme</w:t>
            </w:r>
          </w:p>
        </w:tc>
        <w:tc>
          <w:tcPr>
            <w:tcW w:w="425" w:type="dxa"/>
            <w:tcBorders>
              <w:bottom w:val="dashed" w:sz="4" w:space="0" w:color="auto"/>
            </w:tcBorders>
          </w:tcPr>
          <w:p w:rsidR="0017632B" w:rsidRDefault="004D79E3" w:rsidP="00E82D62">
            <w:pPr>
              <w:jc w:val="center"/>
            </w:pPr>
            <w:r>
              <w:t>2</w:t>
            </w:r>
          </w:p>
        </w:tc>
        <w:tc>
          <w:tcPr>
            <w:tcW w:w="2410" w:type="dxa"/>
            <w:tcBorders>
              <w:bottom w:val="dashed" w:sz="4" w:space="0" w:color="auto"/>
            </w:tcBorders>
          </w:tcPr>
          <w:p w:rsidR="0017632B" w:rsidRDefault="004D79E3" w:rsidP="004D79E3">
            <w:r>
              <w:t>Coordination &amp; referral</w:t>
            </w:r>
          </w:p>
        </w:tc>
      </w:tr>
      <w:tr w:rsidR="0017632B" w:rsidTr="004D48F6">
        <w:tc>
          <w:tcPr>
            <w:tcW w:w="2660" w:type="dxa"/>
            <w:tcBorders>
              <w:top w:val="dashed" w:sz="4" w:space="0" w:color="auto"/>
            </w:tcBorders>
          </w:tcPr>
          <w:p w:rsidR="0017632B" w:rsidRDefault="0017632B" w:rsidP="0017632B">
            <w:r>
              <w:rPr>
                <w:lang w:val="en-US"/>
              </w:rPr>
              <w:t>H</w:t>
            </w:r>
            <w:r w:rsidRPr="00023E53">
              <w:rPr>
                <w:lang w:val="en-US"/>
              </w:rPr>
              <w:t>ealth trainers</w:t>
            </w:r>
          </w:p>
        </w:tc>
        <w:tc>
          <w:tcPr>
            <w:tcW w:w="3544" w:type="dxa"/>
            <w:tcBorders>
              <w:top w:val="dashed" w:sz="4" w:space="0" w:color="auto"/>
            </w:tcBorders>
          </w:tcPr>
          <w:p w:rsidR="0017632B" w:rsidRDefault="00E82D62" w:rsidP="0017632B">
            <w:r>
              <w:rPr>
                <w:lang w:val="en-US"/>
              </w:rPr>
              <w:t xml:space="preserve">Those </w:t>
            </w:r>
            <w:r w:rsidRPr="00023E53">
              <w:rPr>
                <w:lang w:val="en-US"/>
              </w:rPr>
              <w:t>who attended the preparatory training and were the planned deliverers</w:t>
            </w:r>
          </w:p>
        </w:tc>
        <w:tc>
          <w:tcPr>
            <w:tcW w:w="425" w:type="dxa"/>
            <w:tcBorders>
              <w:top w:val="dashed" w:sz="4" w:space="0" w:color="auto"/>
            </w:tcBorders>
          </w:tcPr>
          <w:p w:rsidR="0017632B" w:rsidRDefault="004D79E3" w:rsidP="00E82D62">
            <w:pPr>
              <w:jc w:val="center"/>
            </w:pPr>
            <w:r>
              <w:t>4</w:t>
            </w:r>
          </w:p>
        </w:tc>
        <w:tc>
          <w:tcPr>
            <w:tcW w:w="2410" w:type="dxa"/>
            <w:tcBorders>
              <w:top w:val="dashed" w:sz="4" w:space="0" w:color="auto"/>
            </w:tcBorders>
          </w:tcPr>
          <w:p w:rsidR="0017632B" w:rsidRDefault="0017632B" w:rsidP="0017632B">
            <w:r>
              <w:t>Delivery</w:t>
            </w:r>
          </w:p>
        </w:tc>
      </w:tr>
      <w:tr w:rsidR="0017632B" w:rsidTr="00E82D62">
        <w:tc>
          <w:tcPr>
            <w:tcW w:w="2660" w:type="dxa"/>
            <w:tcBorders>
              <w:bottom w:val="single" w:sz="4" w:space="0" w:color="auto"/>
            </w:tcBorders>
          </w:tcPr>
          <w:p w:rsidR="0017632B" w:rsidRDefault="0017632B" w:rsidP="0017632B">
            <w:r>
              <w:rPr>
                <w:lang w:val="en-US"/>
              </w:rPr>
              <w:t>P</w:t>
            </w:r>
            <w:r w:rsidRPr="00023E53">
              <w:rPr>
                <w:lang w:val="en-US"/>
              </w:rPr>
              <w:t>hysical activity deliverers</w:t>
            </w:r>
          </w:p>
        </w:tc>
        <w:tc>
          <w:tcPr>
            <w:tcW w:w="3544" w:type="dxa"/>
            <w:tcBorders>
              <w:bottom w:val="single" w:sz="4" w:space="0" w:color="auto"/>
            </w:tcBorders>
          </w:tcPr>
          <w:p w:rsidR="0017632B" w:rsidRDefault="00E82D62" w:rsidP="0017632B">
            <w:r>
              <w:t>Those associated with the delivery of LGM</w:t>
            </w:r>
          </w:p>
        </w:tc>
        <w:tc>
          <w:tcPr>
            <w:tcW w:w="425" w:type="dxa"/>
            <w:tcBorders>
              <w:bottom w:val="single" w:sz="4" w:space="0" w:color="auto"/>
            </w:tcBorders>
          </w:tcPr>
          <w:p w:rsidR="0017632B" w:rsidRDefault="00E82D62" w:rsidP="00E82D62">
            <w:pPr>
              <w:jc w:val="center"/>
            </w:pPr>
            <w:r>
              <w:t>2</w:t>
            </w:r>
          </w:p>
        </w:tc>
        <w:tc>
          <w:tcPr>
            <w:tcW w:w="2410" w:type="dxa"/>
            <w:tcBorders>
              <w:bottom w:val="single" w:sz="4" w:space="0" w:color="auto"/>
            </w:tcBorders>
          </w:tcPr>
          <w:p w:rsidR="0017632B" w:rsidRDefault="0017632B" w:rsidP="0017632B">
            <w:r>
              <w:t>Delivery</w:t>
            </w:r>
          </w:p>
        </w:tc>
      </w:tr>
    </w:tbl>
    <w:p w:rsidR="0017632B" w:rsidRPr="00C62523" w:rsidRDefault="0017632B" w:rsidP="00FF2609">
      <w:pPr>
        <w:pStyle w:val="Default"/>
        <w:spacing w:line="360" w:lineRule="auto"/>
        <w:jc w:val="both"/>
        <w:rPr>
          <w:sz w:val="16"/>
          <w:szCs w:val="22"/>
        </w:rPr>
      </w:pPr>
    </w:p>
    <w:p w:rsidR="00BF75B7" w:rsidRPr="00FF2609" w:rsidRDefault="00FF2609" w:rsidP="00FF2609">
      <w:pPr>
        <w:pStyle w:val="Heading2"/>
        <w:spacing w:before="0" w:line="360" w:lineRule="auto"/>
      </w:pPr>
      <w:bookmarkStart w:id="12" w:name="_Toc385259298"/>
      <w:r w:rsidRPr="00FF2609">
        <w:t>3.1</w:t>
      </w:r>
      <w:r w:rsidRPr="00FF2609">
        <w:tab/>
        <w:t>Aims</w:t>
      </w:r>
      <w:bookmarkEnd w:id="12"/>
    </w:p>
    <w:p w:rsidR="00FF2609" w:rsidRDefault="00FF2609" w:rsidP="00667F77">
      <w:pPr>
        <w:pStyle w:val="Default"/>
        <w:spacing w:line="360" w:lineRule="auto"/>
        <w:jc w:val="both"/>
        <w:rPr>
          <w:sz w:val="22"/>
          <w:szCs w:val="22"/>
        </w:rPr>
      </w:pPr>
      <w:r w:rsidRPr="00023E53">
        <w:rPr>
          <w:sz w:val="22"/>
          <w:szCs w:val="22"/>
        </w:rPr>
        <w:t>Aim 1: To explore stakeholder and health professionals’ perceptions of the LGM Physical Activity Care Pathway Gloucestershire (</w:t>
      </w:r>
      <w:r w:rsidR="00EF26CA">
        <w:rPr>
          <w:sz w:val="22"/>
          <w:szCs w:val="22"/>
        </w:rPr>
        <w:t>LGM</w:t>
      </w:r>
      <w:r w:rsidRPr="00023E53">
        <w:rPr>
          <w:sz w:val="22"/>
          <w:szCs w:val="22"/>
        </w:rPr>
        <w:t>) project;</w:t>
      </w:r>
    </w:p>
    <w:p w:rsidR="00667F77" w:rsidRPr="00023E53" w:rsidRDefault="00667F77" w:rsidP="00667F77">
      <w:pPr>
        <w:pStyle w:val="Default"/>
        <w:spacing w:line="360" w:lineRule="auto"/>
        <w:jc w:val="both"/>
        <w:rPr>
          <w:sz w:val="22"/>
          <w:szCs w:val="22"/>
        </w:rPr>
      </w:pPr>
    </w:p>
    <w:p w:rsidR="00FF2609" w:rsidRPr="00023E53" w:rsidRDefault="00FF2609" w:rsidP="00667F77">
      <w:pPr>
        <w:pStyle w:val="Default"/>
        <w:spacing w:line="360" w:lineRule="auto"/>
        <w:jc w:val="both"/>
        <w:rPr>
          <w:sz w:val="22"/>
          <w:szCs w:val="22"/>
        </w:rPr>
      </w:pPr>
      <w:r w:rsidRPr="00023E53">
        <w:rPr>
          <w:sz w:val="22"/>
          <w:szCs w:val="22"/>
        </w:rPr>
        <w:t>Aim 2: To explore health trainers and physical activity deliverers’ perceptions of the LGM Physical Activity Care Pathway Gloucestershire (</w:t>
      </w:r>
      <w:r w:rsidR="00EF26CA">
        <w:rPr>
          <w:sz w:val="22"/>
          <w:szCs w:val="22"/>
        </w:rPr>
        <w:t>LGM</w:t>
      </w:r>
      <w:r w:rsidRPr="00023E53">
        <w:rPr>
          <w:sz w:val="22"/>
          <w:szCs w:val="22"/>
        </w:rPr>
        <w:t>) project.</w:t>
      </w:r>
    </w:p>
    <w:p w:rsidR="00FF2609" w:rsidRPr="00C62523" w:rsidRDefault="00FF2609" w:rsidP="00FF2609">
      <w:pPr>
        <w:spacing w:after="0" w:line="360" w:lineRule="auto"/>
        <w:rPr>
          <w:sz w:val="14"/>
        </w:rPr>
      </w:pPr>
    </w:p>
    <w:p w:rsidR="00BF75B7" w:rsidRDefault="00FF2609" w:rsidP="00FF2609">
      <w:pPr>
        <w:pStyle w:val="Heading2"/>
        <w:spacing w:before="0" w:line="360" w:lineRule="auto"/>
      </w:pPr>
      <w:bookmarkStart w:id="13" w:name="_Toc385259299"/>
      <w:r>
        <w:t>3.2</w:t>
      </w:r>
      <w:r>
        <w:tab/>
      </w:r>
      <w:r w:rsidR="00842DFB">
        <w:t>Research questions</w:t>
      </w:r>
      <w:bookmarkEnd w:id="13"/>
    </w:p>
    <w:p w:rsidR="00FF2609" w:rsidRPr="00FF2609" w:rsidRDefault="00FF2609" w:rsidP="00FF2609">
      <w:pPr>
        <w:pStyle w:val="Default"/>
        <w:spacing w:line="360" w:lineRule="auto"/>
        <w:ind w:left="356" w:hangingChars="162" w:hanging="356"/>
        <w:jc w:val="both"/>
        <w:rPr>
          <w:sz w:val="22"/>
          <w:szCs w:val="22"/>
          <w:u w:val="single"/>
        </w:rPr>
      </w:pPr>
      <w:r w:rsidRPr="00FF2609">
        <w:rPr>
          <w:sz w:val="22"/>
          <w:szCs w:val="22"/>
          <w:u w:val="single"/>
        </w:rPr>
        <w:t>Relating to aim 1:</w:t>
      </w:r>
    </w:p>
    <w:p w:rsidR="00FF2609" w:rsidRPr="00023E53" w:rsidRDefault="00FF2609" w:rsidP="00FF2609">
      <w:pPr>
        <w:pStyle w:val="Default"/>
        <w:numPr>
          <w:ilvl w:val="0"/>
          <w:numId w:val="4"/>
        </w:numPr>
        <w:spacing w:line="360" w:lineRule="auto"/>
        <w:jc w:val="both"/>
        <w:rPr>
          <w:sz w:val="22"/>
          <w:szCs w:val="22"/>
        </w:rPr>
      </w:pPr>
      <w:r w:rsidRPr="00023E53">
        <w:rPr>
          <w:sz w:val="22"/>
          <w:szCs w:val="22"/>
        </w:rPr>
        <w:t xml:space="preserve">What are the stakeholders’ and health professionals’ perceptions of the </w:t>
      </w:r>
      <w:r w:rsidR="00EF26CA">
        <w:rPr>
          <w:sz w:val="22"/>
          <w:szCs w:val="22"/>
        </w:rPr>
        <w:t>LGM</w:t>
      </w:r>
      <w:r w:rsidR="00EF26CA" w:rsidRPr="00023E53">
        <w:rPr>
          <w:sz w:val="22"/>
          <w:szCs w:val="22"/>
        </w:rPr>
        <w:t xml:space="preserve"> </w:t>
      </w:r>
      <w:r w:rsidRPr="00023E53">
        <w:rPr>
          <w:sz w:val="22"/>
          <w:szCs w:val="22"/>
        </w:rPr>
        <w:t>project including:</w:t>
      </w:r>
    </w:p>
    <w:p w:rsidR="00FF2609" w:rsidRDefault="00FF2609" w:rsidP="00FF2609">
      <w:pPr>
        <w:pStyle w:val="Default"/>
        <w:numPr>
          <w:ilvl w:val="2"/>
          <w:numId w:val="4"/>
        </w:numPr>
        <w:spacing w:line="360" w:lineRule="auto"/>
        <w:ind w:left="2268" w:hanging="288"/>
        <w:jc w:val="both"/>
        <w:rPr>
          <w:sz w:val="22"/>
          <w:szCs w:val="22"/>
        </w:rPr>
      </w:pPr>
      <w:r w:rsidRPr="00023E53">
        <w:rPr>
          <w:sz w:val="22"/>
          <w:szCs w:val="22"/>
        </w:rPr>
        <w:t>information prior to the project starting</w:t>
      </w:r>
      <w:r>
        <w:rPr>
          <w:sz w:val="22"/>
          <w:szCs w:val="22"/>
        </w:rPr>
        <w:t>;</w:t>
      </w:r>
      <w:r w:rsidRPr="00023E53">
        <w:rPr>
          <w:sz w:val="22"/>
          <w:szCs w:val="22"/>
        </w:rPr>
        <w:t xml:space="preserve"> </w:t>
      </w:r>
    </w:p>
    <w:p w:rsidR="00FF2609" w:rsidRPr="00FF2609" w:rsidRDefault="00FF2609" w:rsidP="00FF2609">
      <w:pPr>
        <w:pStyle w:val="Default"/>
        <w:numPr>
          <w:ilvl w:val="2"/>
          <w:numId w:val="4"/>
        </w:numPr>
        <w:spacing w:line="360" w:lineRule="auto"/>
        <w:ind w:left="2268" w:hanging="288"/>
        <w:jc w:val="both"/>
        <w:rPr>
          <w:sz w:val="22"/>
          <w:szCs w:val="22"/>
        </w:rPr>
      </w:pPr>
      <w:r>
        <w:rPr>
          <w:sz w:val="22"/>
          <w:szCs w:val="22"/>
        </w:rPr>
        <w:t>its launch;</w:t>
      </w:r>
    </w:p>
    <w:p w:rsidR="00FF2609" w:rsidRPr="00176D31" w:rsidRDefault="00FF2609" w:rsidP="00FF2609">
      <w:pPr>
        <w:pStyle w:val="Default"/>
        <w:numPr>
          <w:ilvl w:val="2"/>
          <w:numId w:val="4"/>
        </w:numPr>
        <w:spacing w:line="360" w:lineRule="auto"/>
        <w:ind w:left="2268" w:hanging="288"/>
        <w:jc w:val="both"/>
        <w:rPr>
          <w:sz w:val="22"/>
          <w:szCs w:val="22"/>
        </w:rPr>
      </w:pPr>
      <w:proofErr w:type="gramStart"/>
      <w:r w:rsidRPr="00023E53">
        <w:rPr>
          <w:sz w:val="22"/>
          <w:szCs w:val="22"/>
        </w:rPr>
        <w:t>subsequent</w:t>
      </w:r>
      <w:proofErr w:type="gramEnd"/>
      <w:r w:rsidRPr="00023E53">
        <w:rPr>
          <w:sz w:val="22"/>
          <w:szCs w:val="22"/>
        </w:rPr>
        <w:t xml:space="preserve"> implementation in practice? </w:t>
      </w:r>
    </w:p>
    <w:p w:rsidR="00FF2609" w:rsidRPr="00176D31" w:rsidRDefault="00FF2609" w:rsidP="00FF2609">
      <w:pPr>
        <w:pStyle w:val="Default"/>
        <w:numPr>
          <w:ilvl w:val="0"/>
          <w:numId w:val="4"/>
        </w:numPr>
        <w:spacing w:line="360" w:lineRule="auto"/>
        <w:jc w:val="both"/>
        <w:rPr>
          <w:sz w:val="22"/>
          <w:szCs w:val="22"/>
        </w:rPr>
      </w:pPr>
      <w:r w:rsidRPr="00023E53">
        <w:rPr>
          <w:sz w:val="22"/>
          <w:szCs w:val="22"/>
        </w:rPr>
        <w:t>What was their understanding of the pathway and project?</w:t>
      </w:r>
    </w:p>
    <w:p w:rsidR="00FF2609" w:rsidRPr="00176D31" w:rsidRDefault="00FF2609" w:rsidP="00FF2609">
      <w:pPr>
        <w:pStyle w:val="Default"/>
        <w:numPr>
          <w:ilvl w:val="0"/>
          <w:numId w:val="4"/>
        </w:numPr>
        <w:spacing w:line="360" w:lineRule="auto"/>
        <w:jc w:val="both"/>
        <w:rPr>
          <w:sz w:val="22"/>
          <w:szCs w:val="22"/>
        </w:rPr>
      </w:pPr>
      <w:r w:rsidRPr="00023E53">
        <w:rPr>
          <w:sz w:val="22"/>
          <w:szCs w:val="22"/>
        </w:rPr>
        <w:t xml:space="preserve">How did they perceive it as a referral option for patients? </w:t>
      </w:r>
    </w:p>
    <w:p w:rsidR="00FF2609" w:rsidRPr="00176D31" w:rsidRDefault="00FF2609" w:rsidP="00FF2609">
      <w:pPr>
        <w:pStyle w:val="Default"/>
        <w:numPr>
          <w:ilvl w:val="0"/>
          <w:numId w:val="4"/>
        </w:numPr>
        <w:spacing w:line="360" w:lineRule="auto"/>
        <w:jc w:val="both"/>
        <w:rPr>
          <w:sz w:val="22"/>
          <w:szCs w:val="22"/>
        </w:rPr>
      </w:pPr>
      <w:r w:rsidRPr="00023E53">
        <w:rPr>
          <w:sz w:val="22"/>
          <w:szCs w:val="22"/>
        </w:rPr>
        <w:t xml:space="preserve">What are the perceived reasons for a lack of recruitment of patients into the programme? </w:t>
      </w:r>
    </w:p>
    <w:p w:rsidR="00FF2609" w:rsidRPr="00023E53" w:rsidRDefault="00FF2609" w:rsidP="00FF2609">
      <w:pPr>
        <w:pStyle w:val="Default"/>
        <w:numPr>
          <w:ilvl w:val="0"/>
          <w:numId w:val="4"/>
        </w:numPr>
        <w:spacing w:line="360" w:lineRule="auto"/>
        <w:jc w:val="both"/>
        <w:rPr>
          <w:sz w:val="22"/>
          <w:szCs w:val="22"/>
        </w:rPr>
      </w:pPr>
      <w:r w:rsidRPr="00023E53">
        <w:rPr>
          <w:sz w:val="22"/>
          <w:szCs w:val="22"/>
        </w:rPr>
        <w:t xml:space="preserve">What key lessons can be learnt from the </w:t>
      </w:r>
      <w:r w:rsidR="00564FC7">
        <w:rPr>
          <w:sz w:val="22"/>
          <w:szCs w:val="22"/>
        </w:rPr>
        <w:t>LGM</w:t>
      </w:r>
      <w:r w:rsidR="00564FC7" w:rsidRPr="00023E53">
        <w:rPr>
          <w:sz w:val="22"/>
          <w:szCs w:val="22"/>
        </w:rPr>
        <w:t xml:space="preserve"> </w:t>
      </w:r>
      <w:r w:rsidRPr="00023E53">
        <w:rPr>
          <w:sz w:val="22"/>
          <w:szCs w:val="22"/>
        </w:rPr>
        <w:t>project?</w:t>
      </w:r>
    </w:p>
    <w:p w:rsidR="00E82D62" w:rsidRDefault="00E82D62" w:rsidP="00C62523">
      <w:pPr>
        <w:pStyle w:val="Default"/>
        <w:spacing w:line="360" w:lineRule="auto"/>
        <w:jc w:val="both"/>
        <w:rPr>
          <w:sz w:val="22"/>
          <w:szCs w:val="22"/>
          <w:u w:val="single"/>
        </w:rPr>
      </w:pPr>
    </w:p>
    <w:p w:rsidR="00FF2609" w:rsidRPr="00FF2609" w:rsidRDefault="00FF2609" w:rsidP="00C62523">
      <w:pPr>
        <w:pStyle w:val="Default"/>
        <w:spacing w:line="360" w:lineRule="auto"/>
        <w:jc w:val="both"/>
        <w:rPr>
          <w:sz w:val="22"/>
          <w:szCs w:val="22"/>
          <w:u w:val="single"/>
        </w:rPr>
      </w:pPr>
      <w:r w:rsidRPr="00FF2609">
        <w:rPr>
          <w:sz w:val="22"/>
          <w:szCs w:val="22"/>
          <w:u w:val="single"/>
        </w:rPr>
        <w:lastRenderedPageBreak/>
        <w:t>Relating to aim 2:</w:t>
      </w:r>
    </w:p>
    <w:p w:rsidR="00FF2609" w:rsidRPr="00023E53" w:rsidRDefault="00FF2609" w:rsidP="00C62523">
      <w:pPr>
        <w:pStyle w:val="Default"/>
        <w:numPr>
          <w:ilvl w:val="0"/>
          <w:numId w:val="5"/>
        </w:numPr>
        <w:spacing w:line="360" w:lineRule="auto"/>
        <w:jc w:val="both"/>
        <w:rPr>
          <w:sz w:val="22"/>
          <w:szCs w:val="22"/>
        </w:rPr>
      </w:pPr>
      <w:r w:rsidRPr="00023E53">
        <w:rPr>
          <w:sz w:val="22"/>
          <w:szCs w:val="22"/>
        </w:rPr>
        <w:t xml:space="preserve">What are the health trainer and PA deliverers perceptions of the </w:t>
      </w:r>
      <w:r w:rsidR="00EF26CA">
        <w:rPr>
          <w:sz w:val="22"/>
          <w:szCs w:val="22"/>
        </w:rPr>
        <w:t>LGM</w:t>
      </w:r>
      <w:r w:rsidR="00EF26CA" w:rsidRPr="00023E53">
        <w:rPr>
          <w:sz w:val="22"/>
          <w:szCs w:val="22"/>
        </w:rPr>
        <w:t xml:space="preserve"> </w:t>
      </w:r>
      <w:r w:rsidRPr="00023E53">
        <w:rPr>
          <w:sz w:val="22"/>
          <w:szCs w:val="22"/>
        </w:rPr>
        <w:t>project including:</w:t>
      </w:r>
    </w:p>
    <w:p w:rsidR="00FF2609" w:rsidRPr="00023E53" w:rsidRDefault="00FF2609" w:rsidP="00C62523">
      <w:pPr>
        <w:pStyle w:val="Default"/>
        <w:numPr>
          <w:ilvl w:val="2"/>
          <w:numId w:val="5"/>
        </w:numPr>
        <w:spacing w:line="360" w:lineRule="auto"/>
        <w:jc w:val="both"/>
        <w:rPr>
          <w:sz w:val="22"/>
          <w:szCs w:val="22"/>
        </w:rPr>
      </w:pPr>
      <w:r w:rsidRPr="00023E53">
        <w:rPr>
          <w:sz w:val="22"/>
          <w:szCs w:val="22"/>
        </w:rPr>
        <w:t xml:space="preserve">information prior to the project starting, </w:t>
      </w:r>
    </w:p>
    <w:p w:rsidR="00FF2609" w:rsidRPr="00023E53" w:rsidRDefault="00FF2609" w:rsidP="00C62523">
      <w:pPr>
        <w:pStyle w:val="Default"/>
        <w:numPr>
          <w:ilvl w:val="2"/>
          <w:numId w:val="5"/>
        </w:numPr>
        <w:spacing w:line="360" w:lineRule="auto"/>
        <w:jc w:val="both"/>
        <w:rPr>
          <w:sz w:val="22"/>
          <w:szCs w:val="22"/>
        </w:rPr>
      </w:pPr>
      <w:r w:rsidRPr="00023E53">
        <w:rPr>
          <w:sz w:val="22"/>
          <w:szCs w:val="22"/>
        </w:rPr>
        <w:t>its launch, and;</w:t>
      </w:r>
    </w:p>
    <w:p w:rsidR="00FF2609" w:rsidRPr="00176D31" w:rsidRDefault="00FF2609" w:rsidP="00C62523">
      <w:pPr>
        <w:pStyle w:val="Default"/>
        <w:numPr>
          <w:ilvl w:val="2"/>
          <w:numId w:val="5"/>
        </w:numPr>
        <w:spacing w:line="360" w:lineRule="auto"/>
        <w:jc w:val="both"/>
        <w:rPr>
          <w:sz w:val="22"/>
          <w:szCs w:val="22"/>
        </w:rPr>
      </w:pPr>
      <w:proofErr w:type="gramStart"/>
      <w:r w:rsidRPr="00023E53">
        <w:rPr>
          <w:sz w:val="22"/>
          <w:szCs w:val="22"/>
        </w:rPr>
        <w:t>subsequent</w:t>
      </w:r>
      <w:proofErr w:type="gramEnd"/>
      <w:r w:rsidRPr="00023E53">
        <w:rPr>
          <w:sz w:val="22"/>
          <w:szCs w:val="22"/>
        </w:rPr>
        <w:t xml:space="preserve"> implementation in practice? </w:t>
      </w:r>
    </w:p>
    <w:p w:rsidR="00FF2609" w:rsidRPr="00176D31" w:rsidRDefault="00FF2609" w:rsidP="00C62523">
      <w:pPr>
        <w:pStyle w:val="Default"/>
        <w:numPr>
          <w:ilvl w:val="0"/>
          <w:numId w:val="5"/>
        </w:numPr>
        <w:spacing w:line="360" w:lineRule="auto"/>
        <w:jc w:val="both"/>
        <w:rPr>
          <w:sz w:val="22"/>
          <w:szCs w:val="22"/>
        </w:rPr>
      </w:pPr>
      <w:r w:rsidRPr="00023E53">
        <w:rPr>
          <w:sz w:val="22"/>
          <w:szCs w:val="22"/>
        </w:rPr>
        <w:t>What was their understanding of the pathway and project?</w:t>
      </w:r>
    </w:p>
    <w:p w:rsidR="00FF2609" w:rsidRPr="00176D31" w:rsidRDefault="00FF2609" w:rsidP="00C62523">
      <w:pPr>
        <w:pStyle w:val="Default"/>
        <w:numPr>
          <w:ilvl w:val="0"/>
          <w:numId w:val="5"/>
        </w:numPr>
        <w:spacing w:line="360" w:lineRule="auto"/>
        <w:jc w:val="both"/>
        <w:rPr>
          <w:sz w:val="22"/>
          <w:szCs w:val="22"/>
        </w:rPr>
      </w:pPr>
      <w:r w:rsidRPr="00023E53">
        <w:rPr>
          <w:sz w:val="22"/>
          <w:szCs w:val="22"/>
        </w:rPr>
        <w:t>What are their opinions on the pathway as a suitable referral option for patients in Gloucestershire?</w:t>
      </w:r>
    </w:p>
    <w:p w:rsidR="00FF2609" w:rsidRPr="00176D31" w:rsidRDefault="00FF2609" w:rsidP="00C62523">
      <w:pPr>
        <w:pStyle w:val="Default"/>
        <w:numPr>
          <w:ilvl w:val="0"/>
          <w:numId w:val="5"/>
        </w:numPr>
        <w:spacing w:line="360" w:lineRule="auto"/>
        <w:jc w:val="both"/>
        <w:rPr>
          <w:sz w:val="22"/>
          <w:szCs w:val="22"/>
        </w:rPr>
      </w:pPr>
      <w:r w:rsidRPr="00023E53">
        <w:rPr>
          <w:sz w:val="22"/>
          <w:szCs w:val="22"/>
        </w:rPr>
        <w:t xml:space="preserve">What are the perceived reasons for a lack of recruitment of patients into the programme? </w:t>
      </w:r>
    </w:p>
    <w:p w:rsidR="00C62523" w:rsidRDefault="00FF2609" w:rsidP="00C62523">
      <w:pPr>
        <w:pStyle w:val="Default"/>
        <w:numPr>
          <w:ilvl w:val="0"/>
          <w:numId w:val="5"/>
        </w:numPr>
        <w:spacing w:line="360" w:lineRule="auto"/>
        <w:jc w:val="both"/>
        <w:rPr>
          <w:sz w:val="22"/>
          <w:szCs w:val="22"/>
        </w:rPr>
      </w:pPr>
      <w:r w:rsidRPr="00023E53">
        <w:rPr>
          <w:sz w:val="22"/>
          <w:szCs w:val="22"/>
        </w:rPr>
        <w:t xml:space="preserve">What key lessons can be learnt from the </w:t>
      </w:r>
      <w:r w:rsidR="00EF26CA">
        <w:rPr>
          <w:sz w:val="22"/>
          <w:szCs w:val="22"/>
        </w:rPr>
        <w:t>LGM</w:t>
      </w:r>
      <w:r w:rsidR="00EF26CA" w:rsidRPr="00023E53">
        <w:rPr>
          <w:sz w:val="22"/>
          <w:szCs w:val="22"/>
        </w:rPr>
        <w:t xml:space="preserve"> </w:t>
      </w:r>
      <w:r w:rsidRPr="00023E53">
        <w:rPr>
          <w:sz w:val="22"/>
          <w:szCs w:val="22"/>
        </w:rPr>
        <w:t>project?</w:t>
      </w:r>
    </w:p>
    <w:p w:rsidR="00C62523" w:rsidRDefault="00C62523" w:rsidP="00C62523">
      <w:pPr>
        <w:pStyle w:val="Default"/>
        <w:numPr>
          <w:ilvl w:val="0"/>
          <w:numId w:val="5"/>
        </w:numPr>
        <w:spacing w:line="360" w:lineRule="auto"/>
        <w:jc w:val="both"/>
        <w:rPr>
          <w:sz w:val="22"/>
          <w:szCs w:val="22"/>
        </w:rPr>
        <w:sectPr w:rsidR="00C62523" w:rsidSect="00966FEA">
          <w:pgSz w:w="11906" w:h="16838"/>
          <w:pgMar w:top="1440" w:right="1440" w:bottom="1440" w:left="1440" w:header="708" w:footer="708" w:gutter="0"/>
          <w:cols w:space="708"/>
          <w:titlePg/>
          <w:docGrid w:linePitch="360"/>
        </w:sectPr>
      </w:pPr>
    </w:p>
    <w:p w:rsidR="00C62523" w:rsidRPr="00C62523" w:rsidRDefault="00C62523" w:rsidP="00842DFB">
      <w:pPr>
        <w:pStyle w:val="Heading1"/>
        <w:spacing w:before="0" w:line="360" w:lineRule="auto"/>
      </w:pPr>
      <w:bookmarkStart w:id="14" w:name="_Toc385259300"/>
      <w:r w:rsidRPr="00C62523">
        <w:lastRenderedPageBreak/>
        <w:t>4.0</w:t>
      </w:r>
      <w:r w:rsidRPr="00C62523">
        <w:tab/>
        <w:t>Data collection methods and procedures</w:t>
      </w:r>
      <w:bookmarkEnd w:id="14"/>
    </w:p>
    <w:p w:rsidR="00842DFB" w:rsidRDefault="00842DFB" w:rsidP="00842DFB">
      <w:pPr>
        <w:pStyle w:val="Default"/>
        <w:spacing w:line="360" w:lineRule="auto"/>
        <w:jc w:val="both"/>
        <w:rPr>
          <w:sz w:val="22"/>
          <w:szCs w:val="22"/>
        </w:rPr>
      </w:pPr>
    </w:p>
    <w:p w:rsidR="00842DFB" w:rsidRDefault="00842DFB" w:rsidP="00842DFB">
      <w:pPr>
        <w:pStyle w:val="Default"/>
        <w:numPr>
          <w:ilvl w:val="0"/>
          <w:numId w:val="7"/>
        </w:numPr>
        <w:spacing w:line="360" w:lineRule="auto"/>
        <w:ind w:left="426" w:hanging="426"/>
        <w:jc w:val="both"/>
        <w:rPr>
          <w:sz w:val="22"/>
          <w:szCs w:val="22"/>
        </w:rPr>
      </w:pPr>
      <w:r w:rsidRPr="005049E2">
        <w:rPr>
          <w:sz w:val="22"/>
          <w:szCs w:val="22"/>
        </w:rPr>
        <w:t>To address Aim 1</w:t>
      </w:r>
      <w:r>
        <w:rPr>
          <w:sz w:val="22"/>
          <w:szCs w:val="22"/>
        </w:rPr>
        <w:t>:</w:t>
      </w:r>
    </w:p>
    <w:p w:rsidR="00842DFB" w:rsidRDefault="00842DFB" w:rsidP="00842DFB">
      <w:pPr>
        <w:pStyle w:val="Default"/>
        <w:spacing w:line="360" w:lineRule="auto"/>
        <w:jc w:val="both"/>
        <w:rPr>
          <w:sz w:val="22"/>
          <w:szCs w:val="22"/>
        </w:rPr>
      </w:pPr>
      <w:r>
        <w:rPr>
          <w:sz w:val="22"/>
          <w:szCs w:val="22"/>
        </w:rPr>
        <w:t>S</w:t>
      </w:r>
      <w:r w:rsidRPr="005049E2">
        <w:rPr>
          <w:sz w:val="22"/>
          <w:szCs w:val="22"/>
        </w:rPr>
        <w:t>takeholders and health professionals (n</w:t>
      </w:r>
      <w:r w:rsidR="00702A93">
        <w:rPr>
          <w:sz w:val="22"/>
          <w:szCs w:val="22"/>
        </w:rPr>
        <w:t xml:space="preserve"> </w:t>
      </w:r>
      <w:r w:rsidRPr="005049E2">
        <w:rPr>
          <w:sz w:val="22"/>
          <w:szCs w:val="22"/>
        </w:rPr>
        <w:t>=</w:t>
      </w:r>
      <w:r w:rsidR="00702A93">
        <w:rPr>
          <w:sz w:val="22"/>
          <w:szCs w:val="22"/>
        </w:rPr>
        <w:t xml:space="preserve"> </w:t>
      </w:r>
      <w:r w:rsidR="004D79E3">
        <w:rPr>
          <w:sz w:val="22"/>
          <w:szCs w:val="22"/>
        </w:rPr>
        <w:t>4</w:t>
      </w:r>
      <w:r w:rsidRPr="005049E2">
        <w:rPr>
          <w:sz w:val="22"/>
          <w:szCs w:val="22"/>
        </w:rPr>
        <w:t xml:space="preserve">) who were involved in the LGM </w:t>
      </w:r>
      <w:r w:rsidR="00EF26CA" w:rsidRPr="005049E2">
        <w:rPr>
          <w:sz w:val="22"/>
          <w:szCs w:val="22"/>
        </w:rPr>
        <w:t xml:space="preserve"> </w:t>
      </w:r>
      <w:r w:rsidRPr="005049E2">
        <w:rPr>
          <w:sz w:val="22"/>
          <w:szCs w:val="22"/>
        </w:rPr>
        <w:t>project were invited via an email or a phone call to take part in a brief telephone or face to face interview. All interviews were scheduled to be held at a convenient time for the stakeholder or health professional. The questions were semi-structure</w:t>
      </w:r>
      <w:r w:rsidR="004D48F6">
        <w:rPr>
          <w:sz w:val="22"/>
          <w:szCs w:val="22"/>
        </w:rPr>
        <w:t>d and</w:t>
      </w:r>
      <w:r w:rsidRPr="005049E2">
        <w:rPr>
          <w:sz w:val="22"/>
          <w:szCs w:val="22"/>
        </w:rPr>
        <w:t xml:space="preserve"> open ended based on those detailed in section 3.2. Interviews were recorded for the purposes of data analysis and all participants were informed responses would be anonymous and confidential. Interviews ranged from 10-30 minutes. Two participants provided responses via email.</w:t>
      </w:r>
    </w:p>
    <w:p w:rsidR="00842DFB" w:rsidRPr="005049E2" w:rsidRDefault="00842DFB" w:rsidP="00842DFB">
      <w:pPr>
        <w:pStyle w:val="Default"/>
        <w:spacing w:line="360" w:lineRule="auto"/>
        <w:jc w:val="both"/>
        <w:rPr>
          <w:sz w:val="22"/>
          <w:szCs w:val="22"/>
        </w:rPr>
      </w:pPr>
    </w:p>
    <w:p w:rsidR="00842DFB" w:rsidRDefault="00842DFB" w:rsidP="00842DFB">
      <w:pPr>
        <w:pStyle w:val="Default"/>
        <w:numPr>
          <w:ilvl w:val="0"/>
          <w:numId w:val="6"/>
        </w:numPr>
        <w:spacing w:line="360" w:lineRule="auto"/>
        <w:ind w:left="426" w:hanging="426"/>
        <w:jc w:val="both"/>
        <w:rPr>
          <w:sz w:val="22"/>
          <w:szCs w:val="22"/>
        </w:rPr>
      </w:pPr>
      <w:r w:rsidRPr="005049E2">
        <w:rPr>
          <w:sz w:val="22"/>
          <w:szCs w:val="22"/>
        </w:rPr>
        <w:t>To address Aim 2</w:t>
      </w:r>
      <w:r>
        <w:rPr>
          <w:sz w:val="22"/>
          <w:szCs w:val="22"/>
        </w:rPr>
        <w:t>:</w:t>
      </w:r>
    </w:p>
    <w:p w:rsidR="00842DFB" w:rsidRDefault="00842DFB" w:rsidP="00842DFB">
      <w:pPr>
        <w:pStyle w:val="Default"/>
        <w:spacing w:line="360" w:lineRule="auto"/>
        <w:jc w:val="both"/>
        <w:rPr>
          <w:sz w:val="22"/>
          <w:szCs w:val="22"/>
        </w:rPr>
      </w:pPr>
      <w:r>
        <w:rPr>
          <w:sz w:val="22"/>
          <w:szCs w:val="22"/>
        </w:rPr>
        <w:t>H</w:t>
      </w:r>
      <w:r w:rsidRPr="005049E2">
        <w:rPr>
          <w:sz w:val="22"/>
          <w:szCs w:val="22"/>
        </w:rPr>
        <w:t>ealth trainers and PA deliverers (n</w:t>
      </w:r>
      <w:r w:rsidR="00702A93">
        <w:rPr>
          <w:sz w:val="22"/>
          <w:szCs w:val="22"/>
        </w:rPr>
        <w:t xml:space="preserve"> </w:t>
      </w:r>
      <w:r w:rsidRPr="005049E2">
        <w:rPr>
          <w:sz w:val="22"/>
          <w:szCs w:val="22"/>
        </w:rPr>
        <w:t>=</w:t>
      </w:r>
      <w:r w:rsidR="00702A93">
        <w:rPr>
          <w:sz w:val="22"/>
          <w:szCs w:val="22"/>
        </w:rPr>
        <w:t xml:space="preserve"> </w:t>
      </w:r>
      <w:r w:rsidR="004D79E3">
        <w:rPr>
          <w:sz w:val="22"/>
          <w:szCs w:val="22"/>
        </w:rPr>
        <w:t>6</w:t>
      </w:r>
      <w:r w:rsidRPr="005049E2">
        <w:rPr>
          <w:sz w:val="22"/>
          <w:szCs w:val="22"/>
        </w:rPr>
        <w:t xml:space="preserve">) who were involved in the LGM project were invited via email to take part in a short face to face or telephone interview.  Interviews were recorded for the purposes of data analysis, with all participants </w:t>
      </w:r>
      <w:r w:rsidR="004D48F6">
        <w:rPr>
          <w:sz w:val="22"/>
          <w:szCs w:val="22"/>
        </w:rPr>
        <w:t xml:space="preserve">being </w:t>
      </w:r>
      <w:r w:rsidRPr="005049E2">
        <w:rPr>
          <w:sz w:val="22"/>
          <w:szCs w:val="22"/>
        </w:rPr>
        <w:t xml:space="preserve">notified </w:t>
      </w:r>
      <w:r w:rsidR="004D48F6">
        <w:rPr>
          <w:sz w:val="22"/>
          <w:szCs w:val="22"/>
        </w:rPr>
        <w:t xml:space="preserve">that </w:t>
      </w:r>
      <w:r w:rsidRPr="005049E2">
        <w:rPr>
          <w:sz w:val="22"/>
          <w:szCs w:val="22"/>
        </w:rPr>
        <w:t xml:space="preserve">responses would be anonymous and confidential. The semi-structured, open ended questions were based on those detailed in section </w:t>
      </w:r>
      <w:r>
        <w:rPr>
          <w:sz w:val="22"/>
          <w:szCs w:val="22"/>
        </w:rPr>
        <w:t>3.2</w:t>
      </w:r>
      <w:r w:rsidRPr="005049E2">
        <w:rPr>
          <w:sz w:val="22"/>
          <w:szCs w:val="22"/>
        </w:rPr>
        <w:t xml:space="preserve">.  Interviews ranged from 10-40 minutes. </w:t>
      </w:r>
    </w:p>
    <w:p w:rsidR="00842DFB" w:rsidRPr="005049E2" w:rsidRDefault="00842DFB" w:rsidP="00842DFB">
      <w:pPr>
        <w:pStyle w:val="Default"/>
        <w:spacing w:line="360" w:lineRule="auto"/>
        <w:jc w:val="both"/>
        <w:rPr>
          <w:sz w:val="22"/>
          <w:szCs w:val="22"/>
        </w:rPr>
      </w:pPr>
    </w:p>
    <w:p w:rsidR="00842DFB" w:rsidRPr="005049E2" w:rsidRDefault="00842DFB" w:rsidP="00842DFB">
      <w:pPr>
        <w:pStyle w:val="Default"/>
        <w:spacing w:line="360" w:lineRule="auto"/>
        <w:jc w:val="both"/>
        <w:rPr>
          <w:sz w:val="22"/>
          <w:szCs w:val="22"/>
        </w:rPr>
      </w:pPr>
      <w:r w:rsidRPr="005049E2">
        <w:rPr>
          <w:sz w:val="22"/>
          <w:szCs w:val="22"/>
        </w:rPr>
        <w:t>Data was stored in an anonymised form</w:t>
      </w:r>
      <w:r>
        <w:rPr>
          <w:sz w:val="22"/>
          <w:szCs w:val="22"/>
        </w:rPr>
        <w:t>at</w:t>
      </w:r>
      <w:r w:rsidRPr="005049E2">
        <w:rPr>
          <w:sz w:val="22"/>
          <w:szCs w:val="22"/>
        </w:rPr>
        <w:t xml:space="preserve"> and key identifiers (name and practice/service provider) removed prior to the release of data for analysis.  All findings </w:t>
      </w:r>
      <w:r>
        <w:rPr>
          <w:sz w:val="22"/>
          <w:szCs w:val="22"/>
        </w:rPr>
        <w:t>were</w:t>
      </w:r>
      <w:r w:rsidRPr="005049E2">
        <w:rPr>
          <w:sz w:val="22"/>
          <w:szCs w:val="22"/>
        </w:rPr>
        <w:t xml:space="preserve"> presented fully anonymised from all interviews. Transcripts of interviews </w:t>
      </w:r>
      <w:r>
        <w:rPr>
          <w:sz w:val="22"/>
          <w:szCs w:val="22"/>
        </w:rPr>
        <w:t>were</w:t>
      </w:r>
      <w:r w:rsidRPr="005049E2">
        <w:rPr>
          <w:sz w:val="22"/>
          <w:szCs w:val="22"/>
        </w:rPr>
        <w:t xml:space="preserve"> only available to the evaluation team. Interview confidentiality was ensured via the use of pseudonyms within the transcripts. Data protection was ensured through the use of password protected University computers, and raw data was stored in locked filing cabinets within the researchers’ secure office. </w:t>
      </w:r>
      <w:r w:rsidR="00F723F8">
        <w:rPr>
          <w:sz w:val="22"/>
          <w:szCs w:val="22"/>
        </w:rPr>
        <w:t>Research e</w:t>
      </w:r>
      <w:r w:rsidRPr="005049E2">
        <w:rPr>
          <w:sz w:val="22"/>
          <w:szCs w:val="22"/>
        </w:rPr>
        <w:t>thic</w:t>
      </w:r>
      <w:r w:rsidR="00F723F8">
        <w:rPr>
          <w:sz w:val="22"/>
          <w:szCs w:val="22"/>
        </w:rPr>
        <w:t>s were</w:t>
      </w:r>
      <w:r w:rsidRPr="005049E2">
        <w:rPr>
          <w:sz w:val="22"/>
          <w:szCs w:val="22"/>
        </w:rPr>
        <w:t xml:space="preserve"> </w:t>
      </w:r>
      <w:r w:rsidR="00F723F8">
        <w:rPr>
          <w:sz w:val="22"/>
          <w:szCs w:val="22"/>
        </w:rPr>
        <w:t>ensured via compliance with University of Gloucestershire research ethics regulations.</w:t>
      </w:r>
    </w:p>
    <w:p w:rsidR="00C62523" w:rsidRDefault="00C62523" w:rsidP="00842DFB">
      <w:pPr>
        <w:pStyle w:val="Default"/>
        <w:spacing w:line="360" w:lineRule="auto"/>
        <w:ind w:left="720"/>
        <w:jc w:val="both"/>
      </w:pPr>
    </w:p>
    <w:p w:rsidR="00842DFB" w:rsidRDefault="00842DFB" w:rsidP="00842DFB">
      <w:pPr>
        <w:pStyle w:val="Default"/>
        <w:spacing w:line="360" w:lineRule="auto"/>
        <w:ind w:left="720"/>
        <w:jc w:val="both"/>
      </w:pPr>
    </w:p>
    <w:p w:rsidR="00842DFB" w:rsidRDefault="00842DFB" w:rsidP="00842DFB">
      <w:pPr>
        <w:pStyle w:val="Default"/>
        <w:spacing w:line="360" w:lineRule="auto"/>
        <w:ind w:left="720"/>
        <w:jc w:val="both"/>
      </w:pPr>
    </w:p>
    <w:p w:rsidR="00842DFB" w:rsidRDefault="00842DFB" w:rsidP="00842DFB">
      <w:pPr>
        <w:pStyle w:val="Default"/>
        <w:spacing w:line="360" w:lineRule="auto"/>
        <w:ind w:left="720"/>
        <w:jc w:val="both"/>
      </w:pPr>
    </w:p>
    <w:p w:rsidR="00842DFB" w:rsidRDefault="00842DFB" w:rsidP="00842DFB">
      <w:pPr>
        <w:pStyle w:val="Default"/>
        <w:spacing w:line="360" w:lineRule="auto"/>
        <w:ind w:left="720"/>
        <w:jc w:val="both"/>
      </w:pPr>
    </w:p>
    <w:p w:rsidR="00842DFB" w:rsidRDefault="00842DFB" w:rsidP="00842DFB">
      <w:pPr>
        <w:pStyle w:val="Default"/>
        <w:spacing w:line="360" w:lineRule="auto"/>
        <w:ind w:left="720"/>
        <w:jc w:val="both"/>
        <w:sectPr w:rsidR="00842DFB" w:rsidSect="00966FEA">
          <w:pgSz w:w="11906" w:h="16838"/>
          <w:pgMar w:top="1440" w:right="1440" w:bottom="1440" w:left="1440" w:header="708" w:footer="708" w:gutter="0"/>
          <w:cols w:space="708"/>
          <w:titlePg/>
          <w:docGrid w:linePitch="360"/>
        </w:sectPr>
      </w:pPr>
    </w:p>
    <w:p w:rsidR="00842DFB" w:rsidRPr="00776B21" w:rsidRDefault="00842DFB" w:rsidP="00842DFB">
      <w:pPr>
        <w:pStyle w:val="Heading1"/>
        <w:spacing w:before="0" w:line="360" w:lineRule="auto"/>
      </w:pPr>
      <w:bookmarkStart w:id="15" w:name="_Toc385259301"/>
      <w:r>
        <w:lastRenderedPageBreak/>
        <w:t>5</w:t>
      </w:r>
      <w:r w:rsidRPr="00776B21">
        <w:t>.0</w:t>
      </w:r>
      <w:r w:rsidRPr="00776B21">
        <w:tab/>
      </w:r>
      <w:r>
        <w:t>Data analysis methods and procedures</w:t>
      </w:r>
      <w:bookmarkEnd w:id="15"/>
    </w:p>
    <w:p w:rsidR="00842DFB" w:rsidRDefault="00842DFB" w:rsidP="00842DFB">
      <w:pPr>
        <w:pStyle w:val="Default"/>
        <w:spacing w:line="360" w:lineRule="auto"/>
        <w:jc w:val="both"/>
        <w:rPr>
          <w:sz w:val="22"/>
          <w:szCs w:val="22"/>
          <w:lang w:eastAsia="en-GB"/>
        </w:rPr>
      </w:pPr>
    </w:p>
    <w:p w:rsidR="00842DFB" w:rsidRPr="001564E8" w:rsidRDefault="00842DFB" w:rsidP="00842DFB">
      <w:pPr>
        <w:pStyle w:val="Default"/>
        <w:spacing w:line="360" w:lineRule="auto"/>
        <w:jc w:val="both"/>
        <w:rPr>
          <w:sz w:val="22"/>
          <w:szCs w:val="22"/>
        </w:rPr>
      </w:pPr>
      <w:r w:rsidRPr="004C5BA7">
        <w:rPr>
          <w:sz w:val="22"/>
          <w:szCs w:val="22"/>
          <w:lang w:eastAsia="en-GB"/>
        </w:rPr>
        <w:t xml:space="preserve">Interview data </w:t>
      </w:r>
      <w:r w:rsidRPr="004C5BA7">
        <w:rPr>
          <w:sz w:val="22"/>
          <w:szCs w:val="22"/>
        </w:rPr>
        <w:t xml:space="preserve">were recorded using a digital voice recorder and upon completion the responses were transcribed verbatim. </w:t>
      </w:r>
      <w:r w:rsidRPr="001564E8">
        <w:rPr>
          <w:sz w:val="22"/>
          <w:szCs w:val="22"/>
        </w:rPr>
        <w:t>Analysis was undertaken in the context of the evaluation aim</w:t>
      </w:r>
      <w:r w:rsidR="004D48F6">
        <w:rPr>
          <w:sz w:val="22"/>
          <w:szCs w:val="22"/>
        </w:rPr>
        <w:t xml:space="preserve">s. </w:t>
      </w:r>
      <w:r w:rsidRPr="001564E8">
        <w:rPr>
          <w:sz w:val="22"/>
          <w:szCs w:val="22"/>
        </w:rPr>
        <w:t xml:space="preserve">Inductive content analysis (Waltz et al., 2010) was used to analyse the data which involved a series of coding ‘text units’ (or sections of text), initially into general themes and then through a systematic review of these into more detailed themes and subthemes. Memos (research notes) were attributed to each </w:t>
      </w:r>
      <w:r w:rsidR="00674245">
        <w:rPr>
          <w:sz w:val="22"/>
          <w:szCs w:val="22"/>
        </w:rPr>
        <w:t xml:space="preserve">theme </w:t>
      </w:r>
      <w:r w:rsidRPr="001564E8">
        <w:rPr>
          <w:sz w:val="22"/>
          <w:szCs w:val="22"/>
        </w:rPr>
        <w:t xml:space="preserve">to </w:t>
      </w:r>
      <w:r w:rsidR="00674245">
        <w:rPr>
          <w:sz w:val="22"/>
          <w:szCs w:val="22"/>
        </w:rPr>
        <w:t xml:space="preserve">help </w:t>
      </w:r>
      <w:r w:rsidRPr="001564E8">
        <w:rPr>
          <w:sz w:val="22"/>
          <w:szCs w:val="22"/>
        </w:rPr>
        <w:t xml:space="preserve">understand the participant’s perceptions and to provide a voice for their experiences and opinions within the text. Following this, a systematic review of themes was conducted to confirm or amend themes to ensure they accurately represented the data. These themes are presented in Section </w:t>
      </w:r>
      <w:r w:rsidR="00252B29">
        <w:rPr>
          <w:sz w:val="22"/>
          <w:szCs w:val="22"/>
        </w:rPr>
        <w:t>6</w:t>
      </w:r>
      <w:r w:rsidRPr="001564E8">
        <w:rPr>
          <w:sz w:val="22"/>
          <w:szCs w:val="22"/>
        </w:rPr>
        <w:t xml:space="preserve"> and include quotations from the transcripts to provide a link to the experiences</w:t>
      </w:r>
      <w:r w:rsidR="00F723F8">
        <w:rPr>
          <w:sz w:val="22"/>
          <w:szCs w:val="22"/>
        </w:rPr>
        <w:t xml:space="preserve"> of those taking part in the evaluation</w:t>
      </w:r>
      <w:r w:rsidRPr="001564E8">
        <w:rPr>
          <w:sz w:val="22"/>
          <w:szCs w:val="22"/>
        </w:rPr>
        <w:t xml:space="preserve">. </w:t>
      </w:r>
    </w:p>
    <w:p w:rsidR="00842DFB" w:rsidRDefault="00842DFB" w:rsidP="00C62523">
      <w:pPr>
        <w:pStyle w:val="Default"/>
        <w:spacing w:line="360" w:lineRule="auto"/>
        <w:ind w:left="720"/>
        <w:jc w:val="both"/>
      </w:pPr>
    </w:p>
    <w:p w:rsidR="00B34B9D" w:rsidRDefault="00B34B9D" w:rsidP="00C62523">
      <w:pPr>
        <w:pStyle w:val="Default"/>
        <w:spacing w:line="360" w:lineRule="auto"/>
        <w:ind w:left="720"/>
        <w:jc w:val="both"/>
      </w:pPr>
    </w:p>
    <w:p w:rsidR="00B34B9D" w:rsidRDefault="00B34B9D" w:rsidP="00C62523">
      <w:pPr>
        <w:pStyle w:val="Default"/>
        <w:spacing w:line="360" w:lineRule="auto"/>
        <w:ind w:left="720"/>
        <w:jc w:val="both"/>
      </w:pPr>
    </w:p>
    <w:p w:rsidR="00B34B9D" w:rsidRDefault="00B34B9D" w:rsidP="00C62523">
      <w:pPr>
        <w:pStyle w:val="Default"/>
        <w:spacing w:line="360" w:lineRule="auto"/>
        <w:ind w:left="720"/>
        <w:jc w:val="both"/>
      </w:pPr>
    </w:p>
    <w:p w:rsidR="00B34B9D" w:rsidRDefault="00B34B9D" w:rsidP="00C62523">
      <w:pPr>
        <w:pStyle w:val="Default"/>
        <w:spacing w:line="360" w:lineRule="auto"/>
        <w:ind w:left="720"/>
        <w:jc w:val="both"/>
      </w:pPr>
    </w:p>
    <w:p w:rsidR="00B34B9D" w:rsidRDefault="00B34B9D" w:rsidP="00C62523">
      <w:pPr>
        <w:pStyle w:val="Default"/>
        <w:spacing w:line="360" w:lineRule="auto"/>
        <w:ind w:left="720"/>
        <w:jc w:val="both"/>
      </w:pPr>
    </w:p>
    <w:p w:rsidR="00B34B9D" w:rsidRDefault="00B34B9D" w:rsidP="00C62523">
      <w:pPr>
        <w:pStyle w:val="Default"/>
        <w:spacing w:line="360" w:lineRule="auto"/>
        <w:ind w:left="720"/>
        <w:jc w:val="both"/>
      </w:pPr>
    </w:p>
    <w:p w:rsidR="00B34B9D" w:rsidRDefault="00B34B9D" w:rsidP="00C62523">
      <w:pPr>
        <w:pStyle w:val="Default"/>
        <w:spacing w:line="360" w:lineRule="auto"/>
        <w:ind w:left="720"/>
        <w:jc w:val="both"/>
      </w:pPr>
    </w:p>
    <w:p w:rsidR="00B34B9D" w:rsidRDefault="00B34B9D" w:rsidP="00C62523">
      <w:pPr>
        <w:pStyle w:val="Default"/>
        <w:spacing w:line="360" w:lineRule="auto"/>
        <w:ind w:left="720"/>
        <w:jc w:val="both"/>
      </w:pPr>
    </w:p>
    <w:p w:rsidR="00B34B9D" w:rsidRDefault="00B34B9D" w:rsidP="00C62523">
      <w:pPr>
        <w:pStyle w:val="Default"/>
        <w:spacing w:line="360" w:lineRule="auto"/>
        <w:ind w:left="720"/>
        <w:jc w:val="both"/>
      </w:pPr>
    </w:p>
    <w:p w:rsidR="00B34B9D" w:rsidRDefault="00B34B9D" w:rsidP="00C62523">
      <w:pPr>
        <w:pStyle w:val="Default"/>
        <w:spacing w:line="360" w:lineRule="auto"/>
        <w:ind w:left="720"/>
        <w:jc w:val="both"/>
      </w:pPr>
    </w:p>
    <w:p w:rsidR="00B34B9D" w:rsidRDefault="00B34B9D" w:rsidP="00C62523">
      <w:pPr>
        <w:pStyle w:val="Default"/>
        <w:spacing w:line="360" w:lineRule="auto"/>
        <w:ind w:left="720"/>
        <w:jc w:val="both"/>
      </w:pPr>
    </w:p>
    <w:p w:rsidR="00B34B9D" w:rsidRDefault="00B34B9D" w:rsidP="00C62523">
      <w:pPr>
        <w:pStyle w:val="Default"/>
        <w:spacing w:line="360" w:lineRule="auto"/>
        <w:ind w:left="720"/>
        <w:jc w:val="both"/>
      </w:pPr>
    </w:p>
    <w:p w:rsidR="00B34B9D" w:rsidRDefault="00B34B9D" w:rsidP="00C62523">
      <w:pPr>
        <w:pStyle w:val="Default"/>
        <w:spacing w:line="360" w:lineRule="auto"/>
        <w:ind w:left="720"/>
        <w:jc w:val="both"/>
      </w:pPr>
    </w:p>
    <w:p w:rsidR="00B34B9D" w:rsidRDefault="00B34B9D" w:rsidP="00C62523">
      <w:pPr>
        <w:pStyle w:val="Default"/>
        <w:spacing w:line="360" w:lineRule="auto"/>
        <w:ind w:left="720"/>
        <w:jc w:val="both"/>
      </w:pPr>
    </w:p>
    <w:p w:rsidR="00431FD1" w:rsidRDefault="00431FD1" w:rsidP="00B34B9D">
      <w:pPr>
        <w:pStyle w:val="Default"/>
        <w:spacing w:line="360" w:lineRule="auto"/>
        <w:ind w:left="720"/>
        <w:jc w:val="both"/>
      </w:pPr>
    </w:p>
    <w:p w:rsidR="00B34B9D" w:rsidRDefault="00B34B9D" w:rsidP="00B34B9D">
      <w:pPr>
        <w:pStyle w:val="Default"/>
        <w:spacing w:line="360" w:lineRule="auto"/>
        <w:ind w:left="720"/>
        <w:jc w:val="both"/>
        <w:sectPr w:rsidR="00B34B9D" w:rsidSect="00966FEA">
          <w:pgSz w:w="11906" w:h="16838"/>
          <w:pgMar w:top="1440" w:right="1440" w:bottom="1440" w:left="1440" w:header="708" w:footer="708" w:gutter="0"/>
          <w:cols w:space="708"/>
          <w:titlePg/>
          <w:docGrid w:linePitch="360"/>
        </w:sectPr>
      </w:pPr>
    </w:p>
    <w:p w:rsidR="00B34B9D" w:rsidRPr="00B34B9D" w:rsidRDefault="00B34B9D" w:rsidP="00011085">
      <w:pPr>
        <w:pStyle w:val="Heading1"/>
        <w:pBdr>
          <w:bottom w:val="single" w:sz="4" w:space="1" w:color="auto"/>
        </w:pBdr>
        <w:spacing w:before="0" w:line="360" w:lineRule="auto"/>
      </w:pPr>
      <w:bookmarkStart w:id="16" w:name="_Toc385259302"/>
      <w:r w:rsidRPr="00B34B9D">
        <w:lastRenderedPageBreak/>
        <w:t>6.0</w:t>
      </w:r>
      <w:r w:rsidRPr="00B34B9D">
        <w:tab/>
      </w:r>
      <w:r w:rsidR="00674245">
        <w:t>Results</w:t>
      </w:r>
      <w:bookmarkEnd w:id="16"/>
    </w:p>
    <w:p w:rsidR="00B34B9D" w:rsidRDefault="00B34B9D" w:rsidP="00011085">
      <w:pPr>
        <w:spacing w:after="0" w:line="360" w:lineRule="auto"/>
      </w:pPr>
    </w:p>
    <w:p w:rsidR="00674245" w:rsidRDefault="00546075" w:rsidP="00A97689">
      <w:pPr>
        <w:spacing w:after="0" w:line="360" w:lineRule="auto"/>
        <w:jc w:val="both"/>
      </w:pPr>
      <w:r>
        <w:t>Two main themes of challenges to implementation and benefits of LGM</w:t>
      </w:r>
      <w:r w:rsidR="00D91B84">
        <w:t xml:space="preserve"> </w:t>
      </w:r>
      <w:r w:rsidR="00572D8C">
        <w:t xml:space="preserve">emerged </w:t>
      </w:r>
      <w:r>
        <w:t>through data analysis and</w:t>
      </w:r>
      <w:r w:rsidR="00674245">
        <w:t xml:space="preserve"> are presented in Tables 6.1 to 6.4. Each table presents </w:t>
      </w:r>
      <w:r w:rsidR="00D91B84">
        <w:t xml:space="preserve">the main </w:t>
      </w:r>
      <w:r w:rsidR="00674245">
        <w:t>theme</w:t>
      </w:r>
      <w:r w:rsidR="00D91B84">
        <w:t xml:space="preserve"> or themes</w:t>
      </w:r>
      <w:r w:rsidR="00674245">
        <w:t xml:space="preserve"> </w:t>
      </w:r>
      <w:r w:rsidR="00B34D2A">
        <w:t>according to the type of partic</w:t>
      </w:r>
      <w:r>
        <w:t>ipant e.g. health professional</w:t>
      </w:r>
      <w:r w:rsidR="00B577B6">
        <w:t xml:space="preserve">. Sub-themes are used to present concepts, or factors, which help explain the main themes and link them with each specific participant group in the evaluation. </w:t>
      </w:r>
      <w:r w:rsidR="00D91B84">
        <w:t xml:space="preserve">Quotations from participant transcripts are provided for each sub theme to maintain a link between the data and the participants’ voices. </w:t>
      </w:r>
      <w:r w:rsidR="00674245">
        <w:t>Table 6.5 presents a composite picture of the key themes to provide an overview of the key findings</w:t>
      </w:r>
      <w:r w:rsidR="00F723F8">
        <w:t xml:space="preserve"> and associated consequences</w:t>
      </w:r>
      <w:r w:rsidR="00674245">
        <w:t xml:space="preserve">. </w:t>
      </w:r>
    </w:p>
    <w:p w:rsidR="00674245" w:rsidRDefault="00674245" w:rsidP="00A97689">
      <w:pPr>
        <w:spacing w:after="0" w:line="360" w:lineRule="auto"/>
        <w:jc w:val="both"/>
      </w:pPr>
    </w:p>
    <w:p w:rsidR="00252B29" w:rsidRDefault="00011085" w:rsidP="00A97689">
      <w:pPr>
        <w:pStyle w:val="Heading2"/>
        <w:spacing w:before="0" w:line="360" w:lineRule="auto"/>
      </w:pPr>
      <w:bookmarkStart w:id="17" w:name="_Toc385259303"/>
      <w:r>
        <w:t>6.1</w:t>
      </w:r>
      <w:r>
        <w:tab/>
      </w:r>
      <w:r w:rsidR="00252B29">
        <w:t>Stakeholders</w:t>
      </w:r>
      <w:bookmarkEnd w:id="17"/>
    </w:p>
    <w:p w:rsidR="00DA6696" w:rsidRDefault="00DA6696" w:rsidP="00A97689">
      <w:pPr>
        <w:spacing w:after="0" w:line="360" w:lineRule="auto"/>
      </w:pPr>
    </w:p>
    <w:p w:rsidR="00A97689" w:rsidRDefault="00A97689" w:rsidP="00A97689">
      <w:pPr>
        <w:spacing w:after="0" w:line="360" w:lineRule="auto"/>
        <w:jc w:val="both"/>
      </w:pPr>
      <w:r>
        <w:t>While LGM was considered a positive and potentially effective tool for supporting patients to change their physical activity behaviour it was clear that a number of perceived challenges made this very difficult to achieve in practice including time pressures and competing priorities, and the perceived lack of distinctiveness of the LGM programme. The provision of motivational interviewing training was perceived as a key benefit that could help enhance practice within LGM and other service areas.</w:t>
      </w:r>
    </w:p>
    <w:p w:rsidR="00DA6696" w:rsidRDefault="00DA6696" w:rsidP="00A97689">
      <w:pPr>
        <w:spacing w:after="0" w:line="360" w:lineRule="auto"/>
      </w:pPr>
    </w:p>
    <w:p w:rsidR="00DA6696" w:rsidRPr="00DA6696" w:rsidRDefault="00DA6696" w:rsidP="00A97689">
      <w:pPr>
        <w:pStyle w:val="Caption"/>
        <w:spacing w:after="0" w:line="360" w:lineRule="auto"/>
        <w:rPr>
          <w:color w:val="000000" w:themeColor="text1"/>
          <w:sz w:val="22"/>
        </w:rPr>
      </w:pPr>
      <w:bookmarkStart w:id="18" w:name="_Toc385259315"/>
      <w:r w:rsidRPr="00DA6696">
        <w:rPr>
          <w:color w:val="000000" w:themeColor="text1"/>
          <w:sz w:val="22"/>
        </w:rPr>
        <w:t xml:space="preserve">Table </w:t>
      </w:r>
      <w:r w:rsidR="00125267" w:rsidRPr="00DA6696">
        <w:rPr>
          <w:color w:val="000000" w:themeColor="text1"/>
          <w:sz w:val="22"/>
        </w:rPr>
        <w:fldChar w:fldCharType="begin"/>
      </w:r>
      <w:r w:rsidRPr="00DA6696">
        <w:rPr>
          <w:color w:val="000000" w:themeColor="text1"/>
          <w:sz w:val="22"/>
        </w:rPr>
        <w:instrText xml:space="preserve"> SEQ Table \* ARABIC </w:instrText>
      </w:r>
      <w:r w:rsidR="00125267" w:rsidRPr="00DA6696">
        <w:rPr>
          <w:color w:val="000000" w:themeColor="text1"/>
          <w:sz w:val="22"/>
        </w:rPr>
        <w:fldChar w:fldCharType="separate"/>
      </w:r>
      <w:r w:rsidR="00837254">
        <w:rPr>
          <w:noProof/>
          <w:color w:val="000000" w:themeColor="text1"/>
          <w:sz w:val="22"/>
        </w:rPr>
        <w:t>2</w:t>
      </w:r>
      <w:r w:rsidR="00125267" w:rsidRPr="00DA6696">
        <w:rPr>
          <w:color w:val="000000" w:themeColor="text1"/>
          <w:sz w:val="22"/>
        </w:rPr>
        <w:fldChar w:fldCharType="end"/>
      </w:r>
      <w:r w:rsidRPr="00DA6696">
        <w:rPr>
          <w:color w:val="000000" w:themeColor="text1"/>
          <w:sz w:val="22"/>
        </w:rPr>
        <w:t>: Stakeholder themes and sub themes</w:t>
      </w:r>
      <w:bookmarkEnd w:id="18"/>
    </w:p>
    <w:tbl>
      <w:tblPr>
        <w:tblStyle w:val="MediumShading1-Accent2"/>
        <w:tblW w:w="9180" w:type="dxa"/>
        <w:tblLook w:val="04A0" w:firstRow="1" w:lastRow="0" w:firstColumn="1" w:lastColumn="0" w:noHBand="0" w:noVBand="1"/>
      </w:tblPr>
      <w:tblGrid>
        <w:gridCol w:w="3786"/>
        <w:gridCol w:w="410"/>
        <w:gridCol w:w="4984"/>
      </w:tblGrid>
      <w:tr w:rsidR="00A76917" w:rsidRPr="00A76917" w:rsidTr="00A97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6" w:type="dxa"/>
            <w:vAlign w:val="center"/>
          </w:tcPr>
          <w:p w:rsidR="00A76917" w:rsidRPr="00A76917" w:rsidRDefault="00A76917" w:rsidP="00804D76">
            <w:pPr>
              <w:jc w:val="center"/>
            </w:pPr>
            <w:r w:rsidRPr="00A76917">
              <w:t>Theme</w:t>
            </w:r>
            <w:r>
              <w:t xml:space="preserve"> / subtheme</w:t>
            </w:r>
          </w:p>
        </w:tc>
        <w:tc>
          <w:tcPr>
            <w:tcW w:w="410" w:type="dxa"/>
            <w:vAlign w:val="center"/>
          </w:tcPr>
          <w:p w:rsidR="00A76917" w:rsidRPr="00486DA3" w:rsidRDefault="00A76917" w:rsidP="00804D76">
            <w:pPr>
              <w:jc w:val="center"/>
              <w:cnfStyle w:val="100000000000" w:firstRow="1" w:lastRow="0" w:firstColumn="0" w:lastColumn="0" w:oddVBand="0" w:evenVBand="0" w:oddHBand="0" w:evenHBand="0" w:firstRowFirstColumn="0" w:firstRowLastColumn="0" w:lastRowFirstColumn="0" w:lastRowLastColumn="0"/>
              <w:rPr>
                <w:sz w:val="36"/>
              </w:rPr>
            </w:pPr>
            <w:r w:rsidRPr="00486DA3">
              <w:rPr>
                <w:sz w:val="36"/>
              </w:rPr>
              <w:t>»</w:t>
            </w:r>
          </w:p>
        </w:tc>
        <w:tc>
          <w:tcPr>
            <w:tcW w:w="4984" w:type="dxa"/>
            <w:vAlign w:val="center"/>
          </w:tcPr>
          <w:p w:rsidR="00A76917" w:rsidRPr="00A76917" w:rsidRDefault="00EF26CA" w:rsidP="00EF26CA">
            <w:pPr>
              <w:jc w:val="center"/>
              <w:cnfStyle w:val="100000000000" w:firstRow="1" w:lastRow="0" w:firstColumn="0" w:lastColumn="0" w:oddVBand="0" w:evenVBand="0" w:oddHBand="0" w:evenHBand="0" w:firstRowFirstColumn="0" w:firstRowLastColumn="0" w:lastRowFirstColumn="0" w:lastRowLastColumn="0"/>
            </w:pPr>
            <w:r>
              <w:t>Direct quotation from participant</w:t>
            </w:r>
          </w:p>
        </w:tc>
      </w:tr>
      <w:tr w:rsidR="00804D76" w:rsidTr="00A9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shd w:val="clear" w:color="auto" w:fill="FFFFFF" w:themeFill="background1"/>
          </w:tcPr>
          <w:p w:rsidR="00804D76" w:rsidRPr="00804D76" w:rsidRDefault="00804D76" w:rsidP="00655932">
            <w:pPr>
              <w:rPr>
                <w:color w:val="404040" w:themeColor="text1" w:themeTint="BF"/>
              </w:rPr>
            </w:pPr>
            <w:r w:rsidRPr="003E35BB">
              <w:rPr>
                <w:color w:val="595959" w:themeColor="text1" w:themeTint="A6"/>
              </w:rPr>
              <w:t>Challenges to implementation</w:t>
            </w:r>
          </w:p>
        </w:tc>
      </w:tr>
      <w:tr w:rsidR="00A76917" w:rsidTr="00A976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6" w:type="dxa"/>
            <w:shd w:val="clear" w:color="auto" w:fill="auto"/>
            <w:vAlign w:val="center"/>
          </w:tcPr>
          <w:p w:rsidR="00A76917" w:rsidRPr="006C500C" w:rsidRDefault="00A53455" w:rsidP="006C500C">
            <w:pPr>
              <w:jc w:val="center"/>
              <w:rPr>
                <w:color w:val="595959" w:themeColor="text1" w:themeTint="A6"/>
              </w:rPr>
            </w:pPr>
            <w:r w:rsidRPr="006C500C">
              <w:rPr>
                <w:color w:val="595959" w:themeColor="text1" w:themeTint="A6"/>
              </w:rPr>
              <w:t xml:space="preserve">Time </w:t>
            </w:r>
            <w:r>
              <w:rPr>
                <w:color w:val="595959" w:themeColor="text1" w:themeTint="A6"/>
              </w:rPr>
              <w:t xml:space="preserve">pressures </w:t>
            </w:r>
            <w:r w:rsidRPr="006C500C">
              <w:rPr>
                <w:color w:val="595959" w:themeColor="text1" w:themeTint="A6"/>
              </w:rPr>
              <w:t xml:space="preserve">&amp; </w:t>
            </w:r>
            <w:r>
              <w:rPr>
                <w:color w:val="595959" w:themeColor="text1" w:themeTint="A6"/>
              </w:rPr>
              <w:t xml:space="preserve">competing </w:t>
            </w:r>
            <w:r w:rsidRPr="006C500C">
              <w:rPr>
                <w:color w:val="595959" w:themeColor="text1" w:themeTint="A6"/>
              </w:rPr>
              <w:t>priorities</w:t>
            </w:r>
          </w:p>
        </w:tc>
        <w:tc>
          <w:tcPr>
            <w:tcW w:w="5394" w:type="dxa"/>
            <w:gridSpan w:val="2"/>
            <w:shd w:val="clear" w:color="auto" w:fill="E5B8B7" w:themeFill="accent2" w:themeFillTint="66"/>
          </w:tcPr>
          <w:p w:rsidR="00A76917" w:rsidRPr="006C500C" w:rsidRDefault="003E35BB" w:rsidP="003E35BB">
            <w:pPr>
              <w:jc w:val="center"/>
              <w:cnfStyle w:val="000000010000" w:firstRow="0" w:lastRow="0" w:firstColumn="0" w:lastColumn="0" w:oddVBand="0" w:evenVBand="0" w:oddHBand="0" w:evenHBand="1" w:firstRowFirstColumn="0" w:firstRowLastColumn="0" w:lastRowFirstColumn="0" w:lastRowLastColumn="0"/>
              <w:rPr>
                <w:i/>
                <w:color w:val="262626" w:themeColor="text1" w:themeTint="D9"/>
              </w:rPr>
            </w:pPr>
            <w:r>
              <w:rPr>
                <w:i/>
                <w:color w:val="262626" w:themeColor="text1" w:themeTint="D9"/>
              </w:rPr>
              <w:t>The i</w:t>
            </w:r>
            <w:r w:rsidR="006C500C" w:rsidRPr="006C500C">
              <w:rPr>
                <w:i/>
                <w:color w:val="262626" w:themeColor="text1" w:themeTint="D9"/>
              </w:rPr>
              <w:t>dea was for nurses to do screening and MI but in reality it was never really going to work as they didn’t have the time and knew straight away from our own experiences working with GP practices it was going to be a real difficult job to try and get them and to do the training</w:t>
            </w:r>
          </w:p>
        </w:tc>
      </w:tr>
      <w:tr w:rsidR="00A76917" w:rsidTr="00A97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6" w:type="dxa"/>
            <w:shd w:val="clear" w:color="auto" w:fill="auto"/>
            <w:vAlign w:val="center"/>
          </w:tcPr>
          <w:p w:rsidR="00A76917" w:rsidRPr="006C500C" w:rsidRDefault="00A76917" w:rsidP="006C500C">
            <w:pPr>
              <w:jc w:val="center"/>
              <w:rPr>
                <w:color w:val="595959" w:themeColor="text1" w:themeTint="A6"/>
              </w:rPr>
            </w:pPr>
            <w:r w:rsidRPr="006C500C">
              <w:rPr>
                <w:color w:val="595959" w:themeColor="text1" w:themeTint="A6"/>
              </w:rPr>
              <w:t>Gatekeeper access</w:t>
            </w:r>
          </w:p>
        </w:tc>
        <w:tc>
          <w:tcPr>
            <w:tcW w:w="5394" w:type="dxa"/>
            <w:gridSpan w:val="2"/>
            <w:shd w:val="clear" w:color="auto" w:fill="E5B8B7" w:themeFill="accent2" w:themeFillTint="66"/>
          </w:tcPr>
          <w:p w:rsidR="00A76917" w:rsidRPr="006C500C" w:rsidRDefault="003E35BB" w:rsidP="006A76FA">
            <w:pPr>
              <w:tabs>
                <w:tab w:val="left" w:pos="1296"/>
              </w:tabs>
              <w:jc w:val="center"/>
              <w:cnfStyle w:val="000000100000" w:firstRow="0" w:lastRow="0" w:firstColumn="0" w:lastColumn="0" w:oddVBand="0" w:evenVBand="0" w:oddHBand="1" w:evenHBand="0" w:firstRowFirstColumn="0" w:firstRowLastColumn="0" w:lastRowFirstColumn="0" w:lastRowLastColumn="0"/>
              <w:rPr>
                <w:i/>
                <w:color w:val="262626" w:themeColor="text1" w:themeTint="D9"/>
              </w:rPr>
            </w:pPr>
            <w:r>
              <w:rPr>
                <w:i/>
                <w:color w:val="262626" w:themeColor="text1" w:themeTint="D9"/>
              </w:rPr>
              <w:t>T</w:t>
            </w:r>
            <w:r w:rsidR="006C500C" w:rsidRPr="006C500C">
              <w:rPr>
                <w:i/>
                <w:color w:val="262626" w:themeColor="text1" w:themeTint="D9"/>
              </w:rPr>
              <w:t>he hardest thing was getting [practice managers] to liaise with me</w:t>
            </w:r>
            <w:r w:rsidR="00EF26CA">
              <w:rPr>
                <w:i/>
                <w:color w:val="262626" w:themeColor="text1" w:themeTint="D9"/>
              </w:rPr>
              <w:t xml:space="preserve"> (</w:t>
            </w:r>
            <w:r w:rsidR="006A76FA">
              <w:rPr>
                <w:i/>
                <w:color w:val="262626" w:themeColor="text1" w:themeTint="D9"/>
              </w:rPr>
              <w:t>stakeholder</w:t>
            </w:r>
            <w:r w:rsidR="00EF26CA">
              <w:rPr>
                <w:i/>
                <w:color w:val="262626" w:themeColor="text1" w:themeTint="D9"/>
              </w:rPr>
              <w:t>)</w:t>
            </w:r>
            <w:r w:rsidR="006C500C" w:rsidRPr="006C500C">
              <w:rPr>
                <w:i/>
                <w:color w:val="262626" w:themeColor="text1" w:themeTint="D9"/>
              </w:rPr>
              <w:t xml:space="preserve">. Once I got in there it was fine. Trying to get them to answer emails, </w:t>
            </w:r>
            <w:proofErr w:type="gramStart"/>
            <w:r w:rsidR="006C500C" w:rsidRPr="006C500C">
              <w:rPr>
                <w:i/>
                <w:color w:val="262626" w:themeColor="text1" w:themeTint="D9"/>
              </w:rPr>
              <w:t>phone calls was</w:t>
            </w:r>
            <w:proofErr w:type="gramEnd"/>
            <w:r w:rsidR="006C500C" w:rsidRPr="006C500C">
              <w:rPr>
                <w:i/>
                <w:color w:val="262626" w:themeColor="text1" w:themeTint="D9"/>
              </w:rPr>
              <w:t xml:space="preserve"> really, really hard…Once on board some of the practice managers were a little more hesitant and some really embraced it. Getting in there the first place was really hard work.</w:t>
            </w:r>
          </w:p>
        </w:tc>
      </w:tr>
      <w:tr w:rsidR="00A76917" w:rsidTr="00A976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6" w:type="dxa"/>
            <w:shd w:val="clear" w:color="auto" w:fill="auto"/>
            <w:vAlign w:val="center"/>
          </w:tcPr>
          <w:p w:rsidR="00A76917" w:rsidRPr="006C500C" w:rsidRDefault="009E79EC" w:rsidP="006C500C">
            <w:pPr>
              <w:jc w:val="center"/>
              <w:rPr>
                <w:color w:val="595959" w:themeColor="text1" w:themeTint="A6"/>
              </w:rPr>
            </w:pPr>
            <w:r w:rsidRPr="006C500C">
              <w:rPr>
                <w:color w:val="595959" w:themeColor="text1" w:themeTint="A6"/>
              </w:rPr>
              <w:t>Distinctiveness</w:t>
            </w:r>
            <w:r>
              <w:rPr>
                <w:color w:val="595959" w:themeColor="text1" w:themeTint="A6"/>
              </w:rPr>
              <w:t xml:space="preserve"> &amp; visibility</w:t>
            </w:r>
          </w:p>
        </w:tc>
        <w:tc>
          <w:tcPr>
            <w:tcW w:w="5394" w:type="dxa"/>
            <w:gridSpan w:val="2"/>
            <w:shd w:val="clear" w:color="auto" w:fill="E5B8B7" w:themeFill="accent2" w:themeFillTint="66"/>
          </w:tcPr>
          <w:p w:rsidR="00A76917" w:rsidRPr="006C500C" w:rsidRDefault="00A97689" w:rsidP="00A97689">
            <w:pPr>
              <w:jc w:val="center"/>
              <w:cnfStyle w:val="000000010000" w:firstRow="0" w:lastRow="0" w:firstColumn="0" w:lastColumn="0" w:oddVBand="0" w:evenVBand="0" w:oddHBand="0" w:evenHBand="1" w:firstRowFirstColumn="0" w:firstRowLastColumn="0" w:lastRowFirstColumn="0" w:lastRowLastColumn="0"/>
              <w:rPr>
                <w:i/>
                <w:color w:val="262626" w:themeColor="text1" w:themeTint="D9"/>
              </w:rPr>
            </w:pPr>
            <w:r>
              <w:rPr>
                <w:i/>
                <w:color w:val="262626" w:themeColor="text1" w:themeTint="D9"/>
              </w:rPr>
              <w:t>Alt</w:t>
            </w:r>
            <w:r w:rsidR="006C500C" w:rsidRPr="006C500C">
              <w:rPr>
                <w:i/>
                <w:color w:val="262626" w:themeColor="text1" w:themeTint="D9"/>
              </w:rPr>
              <w:t xml:space="preserve">hough we could explain the added value of LGM the impression I got from front-line staff in was that it wasn’t different enough from what was already on offer (e.g. </w:t>
            </w:r>
            <w:r w:rsidR="00EF26CA">
              <w:rPr>
                <w:i/>
                <w:color w:val="262626" w:themeColor="text1" w:themeTint="D9"/>
              </w:rPr>
              <w:t xml:space="preserve">the </w:t>
            </w:r>
            <w:r w:rsidR="006C500C" w:rsidRPr="006C500C">
              <w:rPr>
                <w:i/>
                <w:color w:val="262626" w:themeColor="text1" w:themeTint="D9"/>
              </w:rPr>
              <w:t>P</w:t>
            </w:r>
            <w:r w:rsidR="00EF26CA">
              <w:rPr>
                <w:i/>
                <w:color w:val="262626" w:themeColor="text1" w:themeTint="D9"/>
              </w:rPr>
              <w:t xml:space="preserve">hysical </w:t>
            </w:r>
            <w:r w:rsidR="006C500C" w:rsidRPr="006C500C">
              <w:rPr>
                <w:i/>
                <w:color w:val="262626" w:themeColor="text1" w:themeTint="D9"/>
              </w:rPr>
              <w:t>A</w:t>
            </w:r>
            <w:r w:rsidR="00EF26CA">
              <w:rPr>
                <w:i/>
                <w:color w:val="262626" w:themeColor="text1" w:themeTint="D9"/>
              </w:rPr>
              <w:t xml:space="preserve">ctivity </w:t>
            </w:r>
            <w:r w:rsidR="006C500C" w:rsidRPr="006C500C">
              <w:rPr>
                <w:i/>
                <w:color w:val="262626" w:themeColor="text1" w:themeTint="D9"/>
              </w:rPr>
              <w:t>R</w:t>
            </w:r>
            <w:r w:rsidR="00EF26CA">
              <w:rPr>
                <w:i/>
                <w:color w:val="262626" w:themeColor="text1" w:themeTint="D9"/>
              </w:rPr>
              <w:t xml:space="preserve">eferral </w:t>
            </w:r>
            <w:r w:rsidR="006C500C" w:rsidRPr="006C500C">
              <w:rPr>
                <w:i/>
                <w:color w:val="262626" w:themeColor="text1" w:themeTint="D9"/>
              </w:rPr>
              <w:t>S</w:t>
            </w:r>
            <w:r w:rsidR="00EF26CA">
              <w:rPr>
                <w:i/>
                <w:color w:val="262626" w:themeColor="text1" w:themeTint="D9"/>
              </w:rPr>
              <w:t>cheme</w:t>
            </w:r>
            <w:r w:rsidR="006C500C" w:rsidRPr="006C500C">
              <w:rPr>
                <w:i/>
                <w:color w:val="262626" w:themeColor="text1" w:themeTint="D9"/>
              </w:rPr>
              <w:t>) to be worth the hassle of having yet another thing to think about</w:t>
            </w:r>
          </w:p>
        </w:tc>
      </w:tr>
    </w:tbl>
    <w:p w:rsidR="003744D7" w:rsidRDefault="003744D7" w:rsidP="003744D7"/>
    <w:p w:rsidR="00A97689" w:rsidRPr="00A97689" w:rsidRDefault="00A97689" w:rsidP="003744D7">
      <w:pPr>
        <w:rPr>
          <w:lang w:eastAsia="en-GB"/>
        </w:rPr>
      </w:pPr>
      <w:proofErr w:type="gramStart"/>
      <w:r w:rsidRPr="003744D7">
        <w:t>Contd</w:t>
      </w:r>
      <w:r w:rsidRPr="00A97689">
        <w:rPr>
          <w:lang w:eastAsia="en-GB"/>
        </w:rPr>
        <w:t>.</w:t>
      </w:r>
      <w:proofErr w:type="gramEnd"/>
    </w:p>
    <w:tbl>
      <w:tblPr>
        <w:tblStyle w:val="MediumShading1-Accent2"/>
        <w:tblW w:w="9180" w:type="dxa"/>
        <w:tblLook w:val="04A0" w:firstRow="1" w:lastRow="0" w:firstColumn="1" w:lastColumn="0" w:noHBand="0" w:noVBand="1"/>
      </w:tblPr>
      <w:tblGrid>
        <w:gridCol w:w="3786"/>
        <w:gridCol w:w="410"/>
        <w:gridCol w:w="4984"/>
      </w:tblGrid>
      <w:tr w:rsidR="00A97689" w:rsidRPr="00A76917" w:rsidTr="00A97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6" w:type="dxa"/>
            <w:vAlign w:val="center"/>
          </w:tcPr>
          <w:p w:rsidR="00A97689" w:rsidRPr="00A76917" w:rsidRDefault="00A97689" w:rsidP="00F413C7">
            <w:pPr>
              <w:jc w:val="center"/>
            </w:pPr>
            <w:r w:rsidRPr="00A76917">
              <w:t>Theme</w:t>
            </w:r>
            <w:r>
              <w:t xml:space="preserve"> / subtheme</w:t>
            </w:r>
          </w:p>
        </w:tc>
        <w:tc>
          <w:tcPr>
            <w:tcW w:w="410" w:type="dxa"/>
            <w:vAlign w:val="center"/>
          </w:tcPr>
          <w:p w:rsidR="00A97689" w:rsidRPr="00486DA3" w:rsidRDefault="00A97689" w:rsidP="00F413C7">
            <w:pPr>
              <w:jc w:val="center"/>
              <w:cnfStyle w:val="100000000000" w:firstRow="1" w:lastRow="0" w:firstColumn="0" w:lastColumn="0" w:oddVBand="0" w:evenVBand="0" w:oddHBand="0" w:evenHBand="0" w:firstRowFirstColumn="0" w:firstRowLastColumn="0" w:lastRowFirstColumn="0" w:lastRowLastColumn="0"/>
              <w:rPr>
                <w:sz w:val="36"/>
              </w:rPr>
            </w:pPr>
            <w:r w:rsidRPr="00486DA3">
              <w:rPr>
                <w:sz w:val="36"/>
              </w:rPr>
              <w:t>»</w:t>
            </w:r>
          </w:p>
        </w:tc>
        <w:tc>
          <w:tcPr>
            <w:tcW w:w="4984" w:type="dxa"/>
            <w:vAlign w:val="center"/>
          </w:tcPr>
          <w:p w:rsidR="00A97689" w:rsidRPr="00A76917" w:rsidRDefault="00441E53" w:rsidP="00F413C7">
            <w:pPr>
              <w:jc w:val="center"/>
              <w:cnfStyle w:val="100000000000" w:firstRow="1" w:lastRow="0" w:firstColumn="0" w:lastColumn="0" w:oddVBand="0" w:evenVBand="0" w:oddHBand="0" w:evenHBand="0" w:firstRowFirstColumn="0" w:firstRowLastColumn="0" w:lastRowFirstColumn="0" w:lastRowLastColumn="0"/>
            </w:pPr>
            <w:r w:rsidRPr="00441E53">
              <w:t>Direct quotation from participant</w:t>
            </w:r>
          </w:p>
        </w:tc>
      </w:tr>
      <w:tr w:rsidR="00A97689" w:rsidTr="00F41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shd w:val="clear" w:color="auto" w:fill="FFFFFF" w:themeFill="background1"/>
          </w:tcPr>
          <w:p w:rsidR="00A97689" w:rsidRPr="006C500C" w:rsidRDefault="00A97689" w:rsidP="00F413C7">
            <w:pPr>
              <w:rPr>
                <w:color w:val="262626" w:themeColor="text1" w:themeTint="D9"/>
              </w:rPr>
            </w:pPr>
            <w:r>
              <w:rPr>
                <w:color w:val="595959" w:themeColor="text1" w:themeTint="A6"/>
              </w:rPr>
              <w:t>Benefits of LGM</w:t>
            </w:r>
          </w:p>
        </w:tc>
      </w:tr>
      <w:tr w:rsidR="00A97689" w:rsidRPr="006C500C" w:rsidTr="00A976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6" w:type="dxa"/>
            <w:shd w:val="clear" w:color="auto" w:fill="auto"/>
            <w:vAlign w:val="center"/>
          </w:tcPr>
          <w:p w:rsidR="00A97689" w:rsidRPr="006C500C" w:rsidRDefault="00A97689" w:rsidP="00F413C7">
            <w:pPr>
              <w:pStyle w:val="ListParagraph"/>
              <w:ind w:left="0"/>
              <w:contextualSpacing w:val="0"/>
              <w:jc w:val="center"/>
              <w:rPr>
                <w:color w:val="595959" w:themeColor="text1" w:themeTint="A6"/>
              </w:rPr>
            </w:pPr>
            <w:r w:rsidRPr="006C500C">
              <w:rPr>
                <w:color w:val="595959" w:themeColor="text1" w:themeTint="A6"/>
              </w:rPr>
              <w:t>MI training</w:t>
            </w:r>
          </w:p>
        </w:tc>
        <w:tc>
          <w:tcPr>
            <w:tcW w:w="5394" w:type="dxa"/>
            <w:gridSpan w:val="2"/>
            <w:shd w:val="clear" w:color="auto" w:fill="E5B8B7" w:themeFill="accent2" w:themeFillTint="66"/>
          </w:tcPr>
          <w:p w:rsidR="00A97689" w:rsidRPr="006C500C" w:rsidRDefault="00A97689" w:rsidP="00F413C7">
            <w:pPr>
              <w:jc w:val="center"/>
              <w:cnfStyle w:val="000000010000" w:firstRow="0" w:lastRow="0" w:firstColumn="0" w:lastColumn="0" w:oddVBand="0" w:evenVBand="0" w:oddHBand="0" w:evenHBand="1" w:firstRowFirstColumn="0" w:firstRowLastColumn="0" w:lastRowFirstColumn="0" w:lastRowLastColumn="0"/>
              <w:rPr>
                <w:i/>
                <w:color w:val="262626" w:themeColor="text1" w:themeTint="D9"/>
              </w:rPr>
            </w:pPr>
            <w:r w:rsidRPr="006C500C">
              <w:rPr>
                <w:i/>
                <w:color w:val="262626" w:themeColor="text1" w:themeTint="D9"/>
              </w:rPr>
              <w:t xml:space="preserve">People were able to get some really, really superb </w:t>
            </w:r>
            <w:r>
              <w:rPr>
                <w:i/>
                <w:color w:val="262626" w:themeColor="text1" w:themeTint="D9"/>
              </w:rPr>
              <w:t>[</w:t>
            </w:r>
            <w:r w:rsidRPr="006C500C">
              <w:rPr>
                <w:i/>
                <w:color w:val="262626" w:themeColor="text1" w:themeTint="D9"/>
              </w:rPr>
              <w:t>M</w:t>
            </w:r>
            <w:r w:rsidR="00EF26CA">
              <w:rPr>
                <w:i/>
                <w:color w:val="262626" w:themeColor="text1" w:themeTint="D9"/>
              </w:rPr>
              <w:t xml:space="preserve">otivational </w:t>
            </w:r>
            <w:r w:rsidRPr="006C500C">
              <w:rPr>
                <w:i/>
                <w:color w:val="262626" w:themeColor="text1" w:themeTint="D9"/>
              </w:rPr>
              <w:t>I</w:t>
            </w:r>
            <w:r w:rsidR="00EF26CA">
              <w:rPr>
                <w:i/>
                <w:color w:val="262626" w:themeColor="text1" w:themeTint="D9"/>
              </w:rPr>
              <w:t>nterv</w:t>
            </w:r>
            <w:r w:rsidR="00441E53">
              <w:rPr>
                <w:i/>
                <w:color w:val="262626" w:themeColor="text1" w:themeTint="D9"/>
              </w:rPr>
              <w:t>i</w:t>
            </w:r>
            <w:r w:rsidR="00EF26CA">
              <w:rPr>
                <w:i/>
                <w:color w:val="262626" w:themeColor="text1" w:themeTint="D9"/>
              </w:rPr>
              <w:t>ewing</w:t>
            </w:r>
            <w:r>
              <w:rPr>
                <w:i/>
                <w:color w:val="262626" w:themeColor="text1" w:themeTint="D9"/>
              </w:rPr>
              <w:t>]</w:t>
            </w:r>
            <w:r w:rsidRPr="006C500C">
              <w:rPr>
                <w:i/>
                <w:color w:val="262626" w:themeColor="text1" w:themeTint="D9"/>
              </w:rPr>
              <w:t xml:space="preserve"> training out of it and I would hope the H</w:t>
            </w:r>
            <w:r w:rsidR="00EF26CA">
              <w:rPr>
                <w:i/>
                <w:color w:val="262626" w:themeColor="text1" w:themeTint="D9"/>
              </w:rPr>
              <w:t xml:space="preserve">ealth </w:t>
            </w:r>
            <w:r w:rsidRPr="006C500C">
              <w:rPr>
                <w:i/>
                <w:color w:val="262626" w:themeColor="text1" w:themeTint="D9"/>
              </w:rPr>
              <w:t>T</w:t>
            </w:r>
            <w:r w:rsidR="00EF26CA">
              <w:rPr>
                <w:i/>
                <w:color w:val="262626" w:themeColor="text1" w:themeTint="D9"/>
              </w:rPr>
              <w:t>rainer</w:t>
            </w:r>
            <w:r>
              <w:rPr>
                <w:i/>
                <w:color w:val="262626" w:themeColor="text1" w:themeTint="D9"/>
              </w:rPr>
              <w:t>s</w:t>
            </w:r>
            <w:r w:rsidRPr="006C500C">
              <w:rPr>
                <w:i/>
                <w:color w:val="262626" w:themeColor="text1" w:themeTint="D9"/>
              </w:rPr>
              <w:t xml:space="preserve"> are finding their jobs a little easier because they are not so focused on trying to find an answer for the person sitting in front of them, but sitting back and listening and helping the person </w:t>
            </w:r>
            <w:r>
              <w:rPr>
                <w:i/>
                <w:color w:val="262626" w:themeColor="text1" w:themeTint="D9"/>
              </w:rPr>
              <w:t xml:space="preserve">[find the] </w:t>
            </w:r>
            <w:r w:rsidRPr="006C500C">
              <w:rPr>
                <w:i/>
                <w:color w:val="262626" w:themeColor="text1" w:themeTint="D9"/>
              </w:rPr>
              <w:t>right answer for them. I would hope it has made their practice more comfortable.</w:t>
            </w:r>
          </w:p>
        </w:tc>
      </w:tr>
    </w:tbl>
    <w:p w:rsidR="00A97689" w:rsidRDefault="00A97689" w:rsidP="0017632B">
      <w:pPr>
        <w:pStyle w:val="Heading2"/>
        <w:spacing w:before="0" w:line="360" w:lineRule="auto"/>
        <w:rPr>
          <w:lang w:eastAsia="en-GB"/>
        </w:rPr>
      </w:pPr>
    </w:p>
    <w:p w:rsidR="00011085" w:rsidRDefault="00252B29" w:rsidP="0017632B">
      <w:pPr>
        <w:pStyle w:val="Heading2"/>
        <w:spacing w:before="0" w:line="360" w:lineRule="auto"/>
        <w:rPr>
          <w:lang w:eastAsia="en-GB"/>
        </w:rPr>
      </w:pPr>
      <w:bookmarkStart w:id="19" w:name="_Toc385259304"/>
      <w:r>
        <w:rPr>
          <w:lang w:eastAsia="en-GB"/>
        </w:rPr>
        <w:t>6.2</w:t>
      </w:r>
      <w:r>
        <w:rPr>
          <w:lang w:eastAsia="en-GB"/>
        </w:rPr>
        <w:tab/>
      </w:r>
      <w:r w:rsidR="00011085" w:rsidRPr="001856B9">
        <w:rPr>
          <w:lang w:eastAsia="en-GB"/>
        </w:rPr>
        <w:t>Health Professionals</w:t>
      </w:r>
      <w:bookmarkEnd w:id="19"/>
      <w:r w:rsidR="00011085" w:rsidRPr="001856B9">
        <w:rPr>
          <w:lang w:eastAsia="en-GB"/>
        </w:rPr>
        <w:t xml:space="preserve"> </w:t>
      </w:r>
    </w:p>
    <w:p w:rsidR="00DA6696" w:rsidRDefault="00DA6696" w:rsidP="0017632B">
      <w:pPr>
        <w:spacing w:after="0" w:line="360" w:lineRule="auto"/>
        <w:rPr>
          <w:lang w:eastAsia="en-GB"/>
        </w:rPr>
      </w:pPr>
    </w:p>
    <w:p w:rsidR="00F413C7" w:rsidRDefault="0049517D" w:rsidP="003E67FA">
      <w:pPr>
        <w:spacing w:after="0" w:line="360" w:lineRule="auto"/>
        <w:jc w:val="both"/>
        <w:rPr>
          <w:lang w:eastAsia="en-GB"/>
        </w:rPr>
      </w:pPr>
      <w:r>
        <w:rPr>
          <w:lang w:eastAsia="en-GB"/>
        </w:rPr>
        <w:t>H</w:t>
      </w:r>
      <w:r w:rsidR="003E67FA">
        <w:rPr>
          <w:lang w:eastAsia="en-GB"/>
        </w:rPr>
        <w:t>ealth professionals recognised that t</w:t>
      </w:r>
      <w:r w:rsidR="00F413C7">
        <w:rPr>
          <w:lang w:eastAsia="en-GB"/>
        </w:rPr>
        <w:t xml:space="preserve">he perceived complexity of the LGM pathway </w:t>
      </w:r>
      <w:r w:rsidR="000160DF">
        <w:rPr>
          <w:lang w:eastAsia="en-GB"/>
        </w:rPr>
        <w:t xml:space="preserve">and competing priorities </w:t>
      </w:r>
      <w:r w:rsidR="00F413C7">
        <w:rPr>
          <w:lang w:eastAsia="en-GB"/>
        </w:rPr>
        <w:t>presented a significant barrier to its successful implementation</w:t>
      </w:r>
      <w:r w:rsidR="003E67FA">
        <w:rPr>
          <w:lang w:eastAsia="en-GB"/>
        </w:rPr>
        <w:t>.</w:t>
      </w:r>
      <w:r w:rsidR="00F413C7">
        <w:rPr>
          <w:lang w:eastAsia="en-GB"/>
        </w:rPr>
        <w:t xml:space="preserve"> </w:t>
      </w:r>
    </w:p>
    <w:p w:rsidR="00DA6696" w:rsidRDefault="00DA6696" w:rsidP="0017632B">
      <w:pPr>
        <w:spacing w:after="0" w:line="360" w:lineRule="auto"/>
        <w:rPr>
          <w:lang w:eastAsia="en-GB"/>
        </w:rPr>
      </w:pPr>
    </w:p>
    <w:p w:rsidR="00DA6696" w:rsidRPr="00DA6696" w:rsidRDefault="00DA6696" w:rsidP="0017632B">
      <w:pPr>
        <w:pStyle w:val="Caption"/>
        <w:spacing w:after="0" w:line="360" w:lineRule="auto"/>
        <w:rPr>
          <w:color w:val="000000" w:themeColor="text1"/>
          <w:sz w:val="22"/>
          <w:lang w:eastAsia="en-GB"/>
        </w:rPr>
      </w:pPr>
      <w:bookmarkStart w:id="20" w:name="_Toc385259316"/>
      <w:r w:rsidRPr="00DA6696">
        <w:rPr>
          <w:color w:val="000000" w:themeColor="text1"/>
          <w:sz w:val="22"/>
        </w:rPr>
        <w:t xml:space="preserve">Table </w:t>
      </w:r>
      <w:r w:rsidR="00125267" w:rsidRPr="00DA6696">
        <w:rPr>
          <w:color w:val="000000" w:themeColor="text1"/>
          <w:sz w:val="22"/>
        </w:rPr>
        <w:fldChar w:fldCharType="begin"/>
      </w:r>
      <w:r w:rsidRPr="00DA6696">
        <w:rPr>
          <w:color w:val="000000" w:themeColor="text1"/>
          <w:sz w:val="22"/>
        </w:rPr>
        <w:instrText xml:space="preserve"> SEQ Table \* ARABIC </w:instrText>
      </w:r>
      <w:r w:rsidR="00125267" w:rsidRPr="00DA6696">
        <w:rPr>
          <w:color w:val="000000" w:themeColor="text1"/>
          <w:sz w:val="22"/>
        </w:rPr>
        <w:fldChar w:fldCharType="separate"/>
      </w:r>
      <w:r w:rsidR="00837254">
        <w:rPr>
          <w:noProof/>
          <w:color w:val="000000" w:themeColor="text1"/>
          <w:sz w:val="22"/>
        </w:rPr>
        <w:t>3</w:t>
      </w:r>
      <w:r w:rsidR="00125267" w:rsidRPr="00DA6696">
        <w:rPr>
          <w:color w:val="000000" w:themeColor="text1"/>
          <w:sz w:val="22"/>
        </w:rPr>
        <w:fldChar w:fldCharType="end"/>
      </w:r>
      <w:r w:rsidRPr="00DA6696">
        <w:rPr>
          <w:color w:val="000000" w:themeColor="text1"/>
          <w:sz w:val="22"/>
        </w:rPr>
        <w:t>: Health professionals' themes and sub themes</w:t>
      </w:r>
      <w:bookmarkEnd w:id="20"/>
    </w:p>
    <w:tbl>
      <w:tblPr>
        <w:tblStyle w:val="MediumShading1-Accent3"/>
        <w:tblW w:w="9038" w:type="dxa"/>
        <w:tblLook w:val="04A0" w:firstRow="1" w:lastRow="0" w:firstColumn="1" w:lastColumn="0" w:noHBand="0" w:noVBand="1"/>
      </w:tblPr>
      <w:tblGrid>
        <w:gridCol w:w="3643"/>
        <w:gridCol w:w="410"/>
        <w:gridCol w:w="4985"/>
      </w:tblGrid>
      <w:tr w:rsidR="00804D76" w:rsidRPr="00A76917" w:rsidTr="00486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center"/>
          </w:tcPr>
          <w:p w:rsidR="00804D76" w:rsidRPr="00A76917" w:rsidRDefault="00804D76" w:rsidP="00804D76">
            <w:pPr>
              <w:jc w:val="center"/>
            </w:pPr>
            <w:r w:rsidRPr="00A76917">
              <w:t>Theme</w:t>
            </w:r>
            <w:r>
              <w:t xml:space="preserve"> / subtheme</w:t>
            </w:r>
          </w:p>
        </w:tc>
        <w:tc>
          <w:tcPr>
            <w:tcW w:w="389" w:type="dxa"/>
            <w:vAlign w:val="center"/>
          </w:tcPr>
          <w:p w:rsidR="00804D76" w:rsidRPr="00486DA3" w:rsidRDefault="00804D76" w:rsidP="00804D76">
            <w:pPr>
              <w:jc w:val="center"/>
              <w:cnfStyle w:val="100000000000" w:firstRow="1" w:lastRow="0" w:firstColumn="0" w:lastColumn="0" w:oddVBand="0" w:evenVBand="0" w:oddHBand="0" w:evenHBand="0" w:firstRowFirstColumn="0" w:firstRowLastColumn="0" w:lastRowFirstColumn="0" w:lastRowLastColumn="0"/>
              <w:rPr>
                <w:sz w:val="36"/>
              </w:rPr>
            </w:pPr>
            <w:r w:rsidRPr="00486DA3">
              <w:rPr>
                <w:sz w:val="36"/>
              </w:rPr>
              <w:t>»</w:t>
            </w:r>
          </w:p>
        </w:tc>
        <w:tc>
          <w:tcPr>
            <w:tcW w:w="4997" w:type="dxa"/>
            <w:vAlign w:val="center"/>
          </w:tcPr>
          <w:p w:rsidR="00804D76" w:rsidRPr="00A76917" w:rsidRDefault="00441E53" w:rsidP="00804D76">
            <w:pPr>
              <w:jc w:val="center"/>
              <w:cnfStyle w:val="100000000000" w:firstRow="1" w:lastRow="0" w:firstColumn="0" w:lastColumn="0" w:oddVBand="0" w:evenVBand="0" w:oddHBand="0" w:evenHBand="0" w:firstRowFirstColumn="0" w:firstRowLastColumn="0" w:lastRowFirstColumn="0" w:lastRowLastColumn="0"/>
            </w:pPr>
            <w:r w:rsidRPr="00441E53">
              <w:t>Direct quotation from participant</w:t>
            </w:r>
          </w:p>
        </w:tc>
      </w:tr>
      <w:tr w:rsidR="003E35BB" w:rsidTr="00486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gridSpan w:val="3"/>
            <w:shd w:val="clear" w:color="auto" w:fill="FFFFFF" w:themeFill="background1"/>
          </w:tcPr>
          <w:p w:rsidR="003E35BB" w:rsidRPr="006C500C" w:rsidRDefault="003E35BB" w:rsidP="00655932">
            <w:pPr>
              <w:rPr>
                <w:color w:val="404040" w:themeColor="text1" w:themeTint="BF"/>
              </w:rPr>
            </w:pPr>
            <w:r w:rsidRPr="003E35BB">
              <w:rPr>
                <w:color w:val="595959" w:themeColor="text1" w:themeTint="A6"/>
              </w:rPr>
              <w:t>Challenges to implementation</w:t>
            </w:r>
          </w:p>
        </w:tc>
      </w:tr>
      <w:tr w:rsidR="00804D76" w:rsidTr="00486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vAlign w:val="center"/>
          </w:tcPr>
          <w:p w:rsidR="00804D76" w:rsidRPr="006C500C" w:rsidRDefault="003E35BB" w:rsidP="00A53455">
            <w:pPr>
              <w:jc w:val="center"/>
              <w:rPr>
                <w:color w:val="595959" w:themeColor="text1" w:themeTint="A6"/>
              </w:rPr>
            </w:pPr>
            <w:r>
              <w:rPr>
                <w:color w:val="595959" w:themeColor="text1" w:themeTint="A6"/>
              </w:rPr>
              <w:t>Complexity</w:t>
            </w:r>
          </w:p>
        </w:tc>
        <w:tc>
          <w:tcPr>
            <w:tcW w:w="5386" w:type="dxa"/>
            <w:gridSpan w:val="2"/>
            <w:shd w:val="clear" w:color="auto" w:fill="D6E3BC" w:themeFill="accent3" w:themeFillTint="66"/>
          </w:tcPr>
          <w:p w:rsidR="00477C18" w:rsidRPr="006C500C" w:rsidRDefault="00272AF8" w:rsidP="00A02D05">
            <w:pPr>
              <w:jc w:val="center"/>
              <w:cnfStyle w:val="000000010000" w:firstRow="0" w:lastRow="0" w:firstColumn="0" w:lastColumn="0" w:oddVBand="0" w:evenVBand="0" w:oddHBand="0" w:evenHBand="1" w:firstRowFirstColumn="0" w:firstRowLastColumn="0" w:lastRowFirstColumn="0" w:lastRowLastColumn="0"/>
              <w:rPr>
                <w:i/>
                <w:color w:val="262626" w:themeColor="text1" w:themeTint="D9"/>
              </w:rPr>
            </w:pPr>
            <w:r>
              <w:rPr>
                <w:i/>
                <w:color w:val="262626" w:themeColor="text1" w:themeTint="D9"/>
              </w:rPr>
              <w:t>It is n</w:t>
            </w:r>
            <w:r w:rsidRPr="00272AF8">
              <w:rPr>
                <w:i/>
                <w:color w:val="262626" w:themeColor="text1" w:themeTint="D9"/>
              </w:rPr>
              <w:t xml:space="preserve">ot easy to sell </w:t>
            </w:r>
            <w:r>
              <w:rPr>
                <w:i/>
                <w:color w:val="262626" w:themeColor="text1" w:themeTint="D9"/>
              </w:rPr>
              <w:t>[LGM] w</w:t>
            </w:r>
            <w:r w:rsidR="009255E2">
              <w:rPr>
                <w:i/>
                <w:color w:val="262626" w:themeColor="text1" w:themeTint="D9"/>
              </w:rPr>
              <w:t>hen you are presenting just an A</w:t>
            </w:r>
            <w:r w:rsidRPr="00272AF8">
              <w:rPr>
                <w:i/>
                <w:color w:val="262626" w:themeColor="text1" w:themeTint="D9"/>
              </w:rPr>
              <w:t xml:space="preserve">4 </w:t>
            </w:r>
            <w:r w:rsidR="00F723F8">
              <w:rPr>
                <w:i/>
                <w:color w:val="262626" w:themeColor="text1" w:themeTint="D9"/>
              </w:rPr>
              <w:t xml:space="preserve">piece </w:t>
            </w:r>
            <w:r w:rsidRPr="00272AF8">
              <w:rPr>
                <w:i/>
                <w:color w:val="262626" w:themeColor="text1" w:themeTint="D9"/>
              </w:rPr>
              <w:t>of paper and a questionnaire</w:t>
            </w:r>
            <w:r>
              <w:rPr>
                <w:i/>
                <w:color w:val="262626" w:themeColor="text1" w:themeTint="D9"/>
              </w:rPr>
              <w:t>…</w:t>
            </w:r>
            <w:r w:rsidRPr="00272AF8">
              <w:rPr>
                <w:i/>
                <w:color w:val="262626" w:themeColor="text1" w:themeTint="D9"/>
              </w:rPr>
              <w:t xml:space="preserve">I don’t know how </w:t>
            </w:r>
            <w:r w:rsidR="00A02D05">
              <w:rPr>
                <w:i/>
                <w:color w:val="262626" w:themeColor="text1" w:themeTint="D9"/>
              </w:rPr>
              <w:t>it</w:t>
            </w:r>
            <w:r w:rsidRPr="00272AF8">
              <w:rPr>
                <w:i/>
                <w:color w:val="262626" w:themeColor="text1" w:themeTint="D9"/>
              </w:rPr>
              <w:t xml:space="preserve"> can be presented differently to engage </w:t>
            </w:r>
            <w:r w:rsidR="00A02D05">
              <w:rPr>
                <w:i/>
                <w:color w:val="262626" w:themeColor="text1" w:themeTint="D9"/>
              </w:rPr>
              <w:t>[patients]…whether</w:t>
            </w:r>
            <w:r w:rsidRPr="00272AF8">
              <w:rPr>
                <w:i/>
                <w:color w:val="262626" w:themeColor="text1" w:themeTint="D9"/>
              </w:rPr>
              <w:t xml:space="preserve"> it’s us </w:t>
            </w:r>
            <w:r>
              <w:rPr>
                <w:i/>
                <w:color w:val="262626" w:themeColor="text1" w:themeTint="D9"/>
              </w:rPr>
              <w:t>[</w:t>
            </w:r>
            <w:r w:rsidRPr="00272AF8">
              <w:rPr>
                <w:i/>
                <w:color w:val="262626" w:themeColor="text1" w:themeTint="D9"/>
              </w:rPr>
              <w:t>nurses</w:t>
            </w:r>
            <w:r>
              <w:rPr>
                <w:i/>
                <w:color w:val="262626" w:themeColor="text1" w:themeTint="D9"/>
              </w:rPr>
              <w:t>]</w:t>
            </w:r>
            <w:r w:rsidRPr="00272AF8">
              <w:rPr>
                <w:i/>
                <w:color w:val="262626" w:themeColor="text1" w:themeTint="D9"/>
              </w:rPr>
              <w:t xml:space="preserve"> who need to be </w:t>
            </w:r>
            <w:r>
              <w:rPr>
                <w:i/>
                <w:color w:val="262626" w:themeColor="text1" w:themeTint="D9"/>
              </w:rPr>
              <w:t>better</w:t>
            </w:r>
            <w:r w:rsidRPr="00272AF8">
              <w:rPr>
                <w:i/>
                <w:color w:val="262626" w:themeColor="text1" w:themeTint="D9"/>
              </w:rPr>
              <w:t xml:space="preserve"> engaged to sell it better</w:t>
            </w:r>
            <w:r>
              <w:rPr>
                <w:i/>
                <w:color w:val="262626" w:themeColor="text1" w:themeTint="D9"/>
              </w:rPr>
              <w:t>,</w:t>
            </w:r>
            <w:r w:rsidRPr="00272AF8">
              <w:rPr>
                <w:i/>
                <w:color w:val="262626" w:themeColor="text1" w:themeTint="D9"/>
              </w:rPr>
              <w:t xml:space="preserve"> I don’t know</w:t>
            </w:r>
            <w:r>
              <w:rPr>
                <w:i/>
                <w:color w:val="262626" w:themeColor="text1" w:themeTint="D9"/>
              </w:rPr>
              <w:t>…</w:t>
            </w:r>
          </w:p>
        </w:tc>
      </w:tr>
      <w:tr w:rsidR="00804D76" w:rsidTr="00486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vAlign w:val="center"/>
          </w:tcPr>
          <w:p w:rsidR="00804D76" w:rsidRPr="006C500C" w:rsidRDefault="003E35BB" w:rsidP="003E35BB">
            <w:pPr>
              <w:jc w:val="center"/>
              <w:rPr>
                <w:color w:val="595959" w:themeColor="text1" w:themeTint="A6"/>
              </w:rPr>
            </w:pPr>
            <w:r w:rsidRPr="006C500C">
              <w:rPr>
                <w:color w:val="595959" w:themeColor="text1" w:themeTint="A6"/>
              </w:rPr>
              <w:t xml:space="preserve">Time </w:t>
            </w:r>
            <w:r w:rsidR="00A53455">
              <w:rPr>
                <w:color w:val="595959" w:themeColor="text1" w:themeTint="A6"/>
              </w:rPr>
              <w:t xml:space="preserve">pressures </w:t>
            </w:r>
            <w:r w:rsidRPr="006C500C">
              <w:rPr>
                <w:color w:val="595959" w:themeColor="text1" w:themeTint="A6"/>
              </w:rPr>
              <w:t xml:space="preserve">&amp; </w:t>
            </w:r>
            <w:r>
              <w:rPr>
                <w:color w:val="595959" w:themeColor="text1" w:themeTint="A6"/>
              </w:rPr>
              <w:t xml:space="preserve">competing </w:t>
            </w:r>
            <w:r w:rsidRPr="006C500C">
              <w:rPr>
                <w:color w:val="595959" w:themeColor="text1" w:themeTint="A6"/>
              </w:rPr>
              <w:t>priorities</w:t>
            </w:r>
          </w:p>
        </w:tc>
        <w:tc>
          <w:tcPr>
            <w:tcW w:w="5386" w:type="dxa"/>
            <w:gridSpan w:val="2"/>
            <w:shd w:val="clear" w:color="auto" w:fill="D6E3BC" w:themeFill="accent3" w:themeFillTint="66"/>
          </w:tcPr>
          <w:p w:rsidR="00A53455" w:rsidRDefault="003E35BB" w:rsidP="00A94DD9">
            <w:pPr>
              <w:tabs>
                <w:tab w:val="left" w:pos="1296"/>
              </w:tabs>
              <w:jc w:val="center"/>
              <w:cnfStyle w:val="000000100000" w:firstRow="0" w:lastRow="0" w:firstColumn="0" w:lastColumn="0" w:oddVBand="0" w:evenVBand="0" w:oddHBand="1" w:evenHBand="0" w:firstRowFirstColumn="0" w:firstRowLastColumn="0" w:lastRowFirstColumn="0" w:lastRowLastColumn="0"/>
              <w:rPr>
                <w:i/>
                <w:color w:val="262626" w:themeColor="text1" w:themeTint="D9"/>
              </w:rPr>
            </w:pPr>
            <w:r w:rsidRPr="003E35BB">
              <w:rPr>
                <w:i/>
                <w:color w:val="262626" w:themeColor="text1" w:themeTint="D9"/>
              </w:rPr>
              <w:t xml:space="preserve">Initially we were engaged </w:t>
            </w:r>
            <w:r w:rsidR="00272AF8">
              <w:rPr>
                <w:i/>
                <w:color w:val="262626" w:themeColor="text1" w:themeTint="D9"/>
              </w:rPr>
              <w:t>[but]</w:t>
            </w:r>
            <w:r w:rsidRPr="003E35BB">
              <w:rPr>
                <w:i/>
                <w:color w:val="262626" w:themeColor="text1" w:themeTint="D9"/>
              </w:rPr>
              <w:t xml:space="preserve"> other things took over. It’s a shame as the initial enthusiasm was there, it was just hard to explain </w:t>
            </w:r>
            <w:r w:rsidR="00272AF8">
              <w:rPr>
                <w:i/>
                <w:color w:val="262626" w:themeColor="text1" w:themeTint="D9"/>
              </w:rPr>
              <w:t>[LGM] to patients…</w:t>
            </w:r>
            <w:r w:rsidRPr="003E35BB">
              <w:rPr>
                <w:i/>
                <w:color w:val="262626" w:themeColor="text1" w:themeTint="D9"/>
              </w:rPr>
              <w:t>it</w:t>
            </w:r>
            <w:r w:rsidR="00272AF8">
              <w:rPr>
                <w:i/>
                <w:color w:val="262626" w:themeColor="text1" w:themeTint="D9"/>
              </w:rPr>
              <w:t xml:space="preserve">’s </w:t>
            </w:r>
            <w:r w:rsidRPr="003E35BB">
              <w:rPr>
                <w:i/>
                <w:color w:val="262626" w:themeColor="text1" w:themeTint="D9"/>
              </w:rPr>
              <w:t>due to the time restrictions. You kind of know i</w:t>
            </w:r>
            <w:r w:rsidR="00272AF8">
              <w:rPr>
                <w:i/>
                <w:color w:val="262626" w:themeColor="text1" w:themeTint="D9"/>
              </w:rPr>
              <w:t>f someone is interested or not w</w:t>
            </w:r>
            <w:r w:rsidRPr="003E35BB">
              <w:rPr>
                <w:i/>
                <w:color w:val="262626" w:themeColor="text1" w:themeTint="D9"/>
              </w:rPr>
              <w:t>hen you see this questi</w:t>
            </w:r>
            <w:r>
              <w:rPr>
                <w:i/>
                <w:color w:val="262626" w:themeColor="text1" w:themeTint="D9"/>
              </w:rPr>
              <w:t>onnaire and explain it to them.</w:t>
            </w:r>
          </w:p>
          <w:p w:rsidR="00A94DD9" w:rsidRPr="00533C7D" w:rsidRDefault="00A94DD9" w:rsidP="00A94DD9">
            <w:pPr>
              <w:tabs>
                <w:tab w:val="left" w:pos="1296"/>
              </w:tabs>
              <w:jc w:val="center"/>
              <w:cnfStyle w:val="000000100000" w:firstRow="0" w:lastRow="0" w:firstColumn="0" w:lastColumn="0" w:oddVBand="0" w:evenVBand="0" w:oddHBand="1" w:evenHBand="0" w:firstRowFirstColumn="0" w:firstRowLastColumn="0" w:lastRowFirstColumn="0" w:lastRowLastColumn="0"/>
              <w:rPr>
                <w:i/>
                <w:color w:val="262626" w:themeColor="text1" w:themeTint="D9"/>
                <w:sz w:val="12"/>
              </w:rPr>
            </w:pPr>
          </w:p>
          <w:p w:rsidR="00A94DD9" w:rsidRPr="006C500C" w:rsidRDefault="00A94DD9" w:rsidP="00A02D05">
            <w:pPr>
              <w:tabs>
                <w:tab w:val="left" w:pos="1296"/>
              </w:tabs>
              <w:jc w:val="center"/>
              <w:cnfStyle w:val="000000100000" w:firstRow="0" w:lastRow="0" w:firstColumn="0" w:lastColumn="0" w:oddVBand="0" w:evenVBand="0" w:oddHBand="1" w:evenHBand="0" w:firstRowFirstColumn="0" w:firstRowLastColumn="0" w:lastRowFirstColumn="0" w:lastRowLastColumn="0"/>
              <w:rPr>
                <w:i/>
                <w:color w:val="262626" w:themeColor="text1" w:themeTint="D9"/>
              </w:rPr>
            </w:pPr>
            <w:r w:rsidRPr="00272AF8">
              <w:rPr>
                <w:i/>
                <w:color w:val="262626" w:themeColor="text1" w:themeTint="D9"/>
              </w:rPr>
              <w:t xml:space="preserve">I think the main problem was time explaining </w:t>
            </w:r>
            <w:r>
              <w:rPr>
                <w:i/>
                <w:color w:val="262626" w:themeColor="text1" w:themeTint="D9"/>
              </w:rPr>
              <w:t xml:space="preserve">[to patients] </w:t>
            </w:r>
            <w:r w:rsidRPr="00272AF8">
              <w:rPr>
                <w:i/>
                <w:color w:val="262626" w:themeColor="text1" w:themeTint="D9"/>
              </w:rPr>
              <w:t>and that put most of us off in the end. There is so much pressure on our appointments and what we have to say with them it is difficult then to try and add in something extra that we have to explain to patients</w:t>
            </w:r>
            <w:r w:rsidR="00A02D05">
              <w:rPr>
                <w:i/>
                <w:color w:val="262626" w:themeColor="text1" w:themeTint="D9"/>
              </w:rPr>
              <w:t>…</w:t>
            </w:r>
          </w:p>
        </w:tc>
      </w:tr>
    </w:tbl>
    <w:p w:rsidR="00011085" w:rsidRDefault="00011085" w:rsidP="00011085">
      <w:pPr>
        <w:spacing w:after="0" w:line="360" w:lineRule="auto"/>
        <w:rPr>
          <w:lang w:eastAsia="en-GB"/>
        </w:rPr>
      </w:pPr>
    </w:p>
    <w:p w:rsidR="00011085" w:rsidRDefault="00011085" w:rsidP="0017632B">
      <w:pPr>
        <w:pStyle w:val="Heading2"/>
        <w:spacing w:before="0" w:line="360" w:lineRule="auto"/>
        <w:rPr>
          <w:lang w:eastAsia="en-GB"/>
        </w:rPr>
      </w:pPr>
      <w:bookmarkStart w:id="21" w:name="_Toc385259305"/>
      <w:r>
        <w:rPr>
          <w:lang w:eastAsia="en-GB"/>
        </w:rPr>
        <w:t>6.</w:t>
      </w:r>
      <w:r w:rsidR="00252B29">
        <w:rPr>
          <w:lang w:eastAsia="en-GB"/>
        </w:rPr>
        <w:t>3</w:t>
      </w:r>
      <w:r>
        <w:rPr>
          <w:lang w:eastAsia="en-GB"/>
        </w:rPr>
        <w:tab/>
        <w:t>Community Health Trainers</w:t>
      </w:r>
      <w:bookmarkEnd w:id="21"/>
    </w:p>
    <w:p w:rsidR="00DA6696" w:rsidRDefault="00DA6696" w:rsidP="0017632B">
      <w:pPr>
        <w:spacing w:after="0" w:line="360" w:lineRule="auto"/>
        <w:rPr>
          <w:lang w:eastAsia="en-GB"/>
        </w:rPr>
      </w:pPr>
    </w:p>
    <w:p w:rsidR="003E67FA" w:rsidRDefault="00A04F1C" w:rsidP="00A04F1C">
      <w:pPr>
        <w:spacing w:after="0" w:line="360" w:lineRule="auto"/>
        <w:jc w:val="both"/>
        <w:rPr>
          <w:lang w:eastAsia="en-GB"/>
        </w:rPr>
      </w:pPr>
      <w:r>
        <w:rPr>
          <w:lang w:eastAsia="en-GB"/>
        </w:rPr>
        <w:t xml:space="preserve">Health Trainers (HTs) recognised a number of challenges relating to the </w:t>
      </w:r>
      <w:r w:rsidR="0049517D">
        <w:rPr>
          <w:lang w:eastAsia="en-GB"/>
        </w:rPr>
        <w:t xml:space="preserve">LGM </w:t>
      </w:r>
      <w:r>
        <w:rPr>
          <w:lang w:eastAsia="en-GB"/>
        </w:rPr>
        <w:t xml:space="preserve">development process, patient recruitment and the programme’s distinctiveness. In practice, these issues meant that it was </w:t>
      </w:r>
      <w:r>
        <w:rPr>
          <w:lang w:eastAsia="en-GB"/>
        </w:rPr>
        <w:lastRenderedPageBreak/>
        <w:t xml:space="preserve">difficult to maximise the potential of LGM because it was difficult to link with existing offers e.g. Exercise on Referral and local services e.g. pharmacies and to embed the programme within normal practices within GP surgeries where other concerns were prioritised. </w:t>
      </w:r>
    </w:p>
    <w:p w:rsidR="003E67FA" w:rsidRDefault="003E67FA" w:rsidP="0017632B">
      <w:pPr>
        <w:spacing w:after="0" w:line="360" w:lineRule="auto"/>
        <w:rPr>
          <w:lang w:eastAsia="en-GB"/>
        </w:rPr>
      </w:pPr>
    </w:p>
    <w:p w:rsidR="00DA6696" w:rsidRPr="00DA6696" w:rsidRDefault="00DA6696" w:rsidP="0017632B">
      <w:pPr>
        <w:pStyle w:val="Caption"/>
        <w:spacing w:after="0" w:line="360" w:lineRule="auto"/>
        <w:rPr>
          <w:color w:val="000000" w:themeColor="text1"/>
          <w:sz w:val="22"/>
          <w:lang w:eastAsia="en-GB"/>
        </w:rPr>
      </w:pPr>
      <w:bookmarkStart w:id="22" w:name="_Toc385259317"/>
      <w:r w:rsidRPr="00DA6696">
        <w:rPr>
          <w:color w:val="000000" w:themeColor="text1"/>
          <w:sz w:val="22"/>
        </w:rPr>
        <w:t xml:space="preserve">Table </w:t>
      </w:r>
      <w:r w:rsidR="00125267" w:rsidRPr="00DA6696">
        <w:rPr>
          <w:color w:val="000000" w:themeColor="text1"/>
          <w:sz w:val="22"/>
        </w:rPr>
        <w:fldChar w:fldCharType="begin"/>
      </w:r>
      <w:r w:rsidRPr="00DA6696">
        <w:rPr>
          <w:color w:val="000000" w:themeColor="text1"/>
          <w:sz w:val="22"/>
        </w:rPr>
        <w:instrText xml:space="preserve"> SEQ Table \* ARABIC </w:instrText>
      </w:r>
      <w:r w:rsidR="00125267" w:rsidRPr="00DA6696">
        <w:rPr>
          <w:color w:val="000000" w:themeColor="text1"/>
          <w:sz w:val="22"/>
        </w:rPr>
        <w:fldChar w:fldCharType="separate"/>
      </w:r>
      <w:r w:rsidR="00837254">
        <w:rPr>
          <w:noProof/>
          <w:color w:val="000000" w:themeColor="text1"/>
          <w:sz w:val="22"/>
        </w:rPr>
        <w:t>4</w:t>
      </w:r>
      <w:r w:rsidR="00125267" w:rsidRPr="00DA6696">
        <w:rPr>
          <w:color w:val="000000" w:themeColor="text1"/>
          <w:sz w:val="22"/>
        </w:rPr>
        <w:fldChar w:fldCharType="end"/>
      </w:r>
      <w:r w:rsidRPr="00DA6696">
        <w:rPr>
          <w:color w:val="000000" w:themeColor="text1"/>
          <w:sz w:val="22"/>
        </w:rPr>
        <w:t xml:space="preserve">: </w:t>
      </w:r>
      <w:r w:rsidR="00A04F1C">
        <w:rPr>
          <w:color w:val="000000" w:themeColor="text1"/>
          <w:sz w:val="22"/>
        </w:rPr>
        <w:t xml:space="preserve">Community </w:t>
      </w:r>
      <w:r w:rsidRPr="00DA6696">
        <w:rPr>
          <w:color w:val="000000" w:themeColor="text1"/>
          <w:sz w:val="22"/>
        </w:rPr>
        <w:t xml:space="preserve">Health </w:t>
      </w:r>
      <w:r w:rsidR="00A04F1C">
        <w:rPr>
          <w:color w:val="000000" w:themeColor="text1"/>
          <w:sz w:val="22"/>
        </w:rPr>
        <w:t>Trainers’</w:t>
      </w:r>
      <w:r w:rsidRPr="00DA6696">
        <w:rPr>
          <w:color w:val="000000" w:themeColor="text1"/>
          <w:sz w:val="22"/>
        </w:rPr>
        <w:t xml:space="preserve"> themes and sub themes</w:t>
      </w:r>
      <w:bookmarkEnd w:id="22"/>
    </w:p>
    <w:tbl>
      <w:tblPr>
        <w:tblStyle w:val="MediumShading1-Accent4"/>
        <w:tblW w:w="9183" w:type="dxa"/>
        <w:tblLayout w:type="fixed"/>
        <w:tblLook w:val="04A0" w:firstRow="1" w:lastRow="0" w:firstColumn="1" w:lastColumn="0" w:noHBand="0" w:noVBand="1"/>
      </w:tblPr>
      <w:tblGrid>
        <w:gridCol w:w="3510"/>
        <w:gridCol w:w="284"/>
        <w:gridCol w:w="144"/>
        <w:gridCol w:w="5245"/>
      </w:tblGrid>
      <w:tr w:rsidR="00BE24CB" w:rsidRPr="00A76917" w:rsidTr="00486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BE24CB" w:rsidRPr="00A76917" w:rsidRDefault="00BE24CB" w:rsidP="00533C7D">
            <w:pPr>
              <w:jc w:val="center"/>
            </w:pPr>
            <w:r w:rsidRPr="00A76917">
              <w:t>Theme</w:t>
            </w:r>
            <w:r>
              <w:t xml:space="preserve"> / subtheme</w:t>
            </w:r>
          </w:p>
        </w:tc>
        <w:tc>
          <w:tcPr>
            <w:tcW w:w="428" w:type="dxa"/>
            <w:gridSpan w:val="2"/>
            <w:vAlign w:val="center"/>
          </w:tcPr>
          <w:p w:rsidR="00BE24CB" w:rsidRPr="00A76917" w:rsidRDefault="00BE24CB" w:rsidP="00533C7D">
            <w:pPr>
              <w:jc w:val="center"/>
              <w:cnfStyle w:val="100000000000" w:firstRow="1" w:lastRow="0" w:firstColumn="0" w:lastColumn="0" w:oddVBand="0" w:evenVBand="0" w:oddHBand="0" w:evenHBand="0" w:firstRowFirstColumn="0" w:firstRowLastColumn="0" w:lastRowFirstColumn="0" w:lastRowLastColumn="0"/>
            </w:pPr>
            <w:r w:rsidRPr="00486DA3">
              <w:rPr>
                <w:sz w:val="36"/>
              </w:rPr>
              <w:t>»</w:t>
            </w:r>
          </w:p>
        </w:tc>
        <w:tc>
          <w:tcPr>
            <w:tcW w:w="5245" w:type="dxa"/>
            <w:vAlign w:val="center"/>
          </w:tcPr>
          <w:p w:rsidR="00BE24CB" w:rsidRPr="00A76917" w:rsidRDefault="00441E53" w:rsidP="00533C7D">
            <w:pPr>
              <w:jc w:val="center"/>
              <w:cnfStyle w:val="100000000000" w:firstRow="1" w:lastRow="0" w:firstColumn="0" w:lastColumn="0" w:oddVBand="0" w:evenVBand="0" w:oddHBand="0" w:evenHBand="0" w:firstRowFirstColumn="0" w:firstRowLastColumn="0" w:lastRowFirstColumn="0" w:lastRowLastColumn="0"/>
            </w:pPr>
            <w:r w:rsidRPr="00441E53">
              <w:t>Direct quotation from participant</w:t>
            </w:r>
          </w:p>
        </w:tc>
      </w:tr>
      <w:tr w:rsidR="00BE24CB" w:rsidTr="00486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3" w:type="dxa"/>
            <w:gridSpan w:val="4"/>
            <w:shd w:val="clear" w:color="auto" w:fill="FFFFFF" w:themeFill="background1"/>
          </w:tcPr>
          <w:p w:rsidR="00BE24CB" w:rsidRPr="006C500C" w:rsidRDefault="00567CA0" w:rsidP="00655932">
            <w:pPr>
              <w:rPr>
                <w:color w:val="404040" w:themeColor="text1" w:themeTint="BF"/>
              </w:rPr>
            </w:pPr>
            <w:r w:rsidRPr="003E35BB">
              <w:rPr>
                <w:color w:val="595959" w:themeColor="text1" w:themeTint="A6"/>
              </w:rPr>
              <w:t>Challenges to implementation</w:t>
            </w:r>
          </w:p>
        </w:tc>
      </w:tr>
      <w:tr w:rsidR="00567CA0" w:rsidTr="00486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FFFFFF" w:themeFill="background1"/>
            <w:vAlign w:val="center"/>
          </w:tcPr>
          <w:p w:rsidR="00567CA0" w:rsidRDefault="00A53455" w:rsidP="00533C7D">
            <w:pPr>
              <w:jc w:val="center"/>
              <w:rPr>
                <w:color w:val="595959" w:themeColor="text1" w:themeTint="A6"/>
              </w:rPr>
            </w:pPr>
            <w:r>
              <w:rPr>
                <w:color w:val="595959" w:themeColor="text1" w:themeTint="A6"/>
              </w:rPr>
              <w:t>Pathway development</w:t>
            </w:r>
          </w:p>
        </w:tc>
        <w:tc>
          <w:tcPr>
            <w:tcW w:w="5389" w:type="dxa"/>
            <w:gridSpan w:val="2"/>
            <w:shd w:val="clear" w:color="auto" w:fill="CCC0D9" w:themeFill="accent4" w:themeFillTint="66"/>
          </w:tcPr>
          <w:p w:rsidR="00567CA0" w:rsidRPr="00264B5C" w:rsidRDefault="00533C7D" w:rsidP="00533C7D">
            <w:pPr>
              <w:pStyle w:val="ListParagraph"/>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i/>
                <w:color w:val="404040" w:themeColor="text1" w:themeTint="BF"/>
                <w:lang w:eastAsia="en-GB"/>
              </w:rPr>
            </w:pPr>
            <w:r w:rsidRPr="00264B5C">
              <w:rPr>
                <w:i/>
                <w:color w:val="404040" w:themeColor="text1" w:themeTint="BF"/>
                <w:lang w:eastAsia="en-GB"/>
              </w:rPr>
              <w:t>It was c</w:t>
            </w:r>
            <w:r w:rsidR="00A53455" w:rsidRPr="00264B5C">
              <w:rPr>
                <w:i/>
                <w:color w:val="404040" w:themeColor="text1" w:themeTint="BF"/>
                <w:lang w:eastAsia="en-GB"/>
              </w:rPr>
              <w:t>omplex in terms of set up</w:t>
            </w:r>
            <w:r w:rsidRPr="00264B5C">
              <w:rPr>
                <w:i/>
                <w:color w:val="404040" w:themeColor="text1" w:themeTint="BF"/>
                <w:lang w:eastAsia="en-GB"/>
              </w:rPr>
              <w:t>, ho</w:t>
            </w:r>
            <w:r w:rsidR="00A53455" w:rsidRPr="00264B5C">
              <w:rPr>
                <w:i/>
                <w:color w:val="404040" w:themeColor="text1" w:themeTint="BF"/>
                <w:lang w:eastAsia="en-GB"/>
              </w:rPr>
              <w:t>w it woul</w:t>
            </w:r>
            <w:r w:rsidRPr="00264B5C">
              <w:rPr>
                <w:i/>
                <w:color w:val="404040" w:themeColor="text1" w:themeTint="BF"/>
                <w:lang w:eastAsia="en-GB"/>
              </w:rPr>
              <w:t>d be sold, especially to GP</w:t>
            </w:r>
            <w:r w:rsidR="00A53455" w:rsidRPr="00264B5C">
              <w:rPr>
                <w:i/>
                <w:color w:val="404040" w:themeColor="text1" w:themeTint="BF"/>
                <w:lang w:eastAsia="en-GB"/>
              </w:rPr>
              <w:t xml:space="preserve">s. </w:t>
            </w:r>
            <w:r w:rsidRPr="00264B5C">
              <w:rPr>
                <w:i/>
                <w:color w:val="404040" w:themeColor="text1" w:themeTint="BF"/>
                <w:lang w:eastAsia="en-GB"/>
              </w:rPr>
              <w:t>We n</w:t>
            </w:r>
            <w:r w:rsidR="00A53455" w:rsidRPr="00264B5C">
              <w:rPr>
                <w:i/>
                <w:color w:val="404040" w:themeColor="text1" w:themeTint="BF"/>
                <w:lang w:eastAsia="en-GB"/>
              </w:rPr>
              <w:t>eed to work around GP</w:t>
            </w:r>
            <w:r w:rsidRPr="00264B5C">
              <w:rPr>
                <w:i/>
                <w:color w:val="404040" w:themeColor="text1" w:themeTint="BF"/>
                <w:lang w:eastAsia="en-GB"/>
              </w:rPr>
              <w:t>s to have them buy-</w:t>
            </w:r>
            <w:r w:rsidR="00A53455" w:rsidRPr="00264B5C">
              <w:rPr>
                <w:i/>
                <w:color w:val="404040" w:themeColor="text1" w:themeTint="BF"/>
                <w:lang w:eastAsia="en-GB"/>
              </w:rPr>
              <w:t xml:space="preserve">in </w:t>
            </w:r>
            <w:r w:rsidRPr="00264B5C">
              <w:rPr>
                <w:i/>
                <w:color w:val="404040" w:themeColor="text1" w:themeTint="BF"/>
                <w:lang w:eastAsia="en-GB"/>
              </w:rPr>
              <w:t>into it long term.</w:t>
            </w:r>
          </w:p>
          <w:p w:rsidR="00264B5C" w:rsidRPr="00264B5C" w:rsidRDefault="00264B5C" w:rsidP="00533C7D">
            <w:pPr>
              <w:pStyle w:val="ListParagraph"/>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i/>
                <w:color w:val="404040" w:themeColor="text1" w:themeTint="BF"/>
                <w:sz w:val="16"/>
                <w:lang w:eastAsia="en-GB"/>
              </w:rPr>
            </w:pPr>
          </w:p>
          <w:p w:rsidR="00264B5C" w:rsidRPr="00264B5C" w:rsidRDefault="00A04F1C" w:rsidP="00A04F1C">
            <w:pPr>
              <w:pStyle w:val="ListParagraph"/>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i/>
                <w:color w:val="404040" w:themeColor="text1" w:themeTint="BF"/>
                <w:lang w:eastAsia="en-GB"/>
              </w:rPr>
            </w:pPr>
            <w:r>
              <w:rPr>
                <w:i/>
                <w:color w:val="404040" w:themeColor="text1" w:themeTint="BF"/>
              </w:rPr>
              <w:t>LGM is n</w:t>
            </w:r>
            <w:r w:rsidR="00264B5C" w:rsidRPr="00264B5C">
              <w:rPr>
                <w:i/>
                <w:color w:val="404040" w:themeColor="text1" w:themeTint="BF"/>
              </w:rPr>
              <w:t xml:space="preserve">ot very high profile. Posters </w:t>
            </w:r>
            <w:r>
              <w:rPr>
                <w:i/>
                <w:color w:val="404040" w:themeColor="text1" w:themeTint="BF"/>
              </w:rPr>
              <w:t>were</w:t>
            </w:r>
            <w:r w:rsidRPr="00264B5C">
              <w:rPr>
                <w:i/>
                <w:color w:val="404040" w:themeColor="text1" w:themeTint="BF"/>
              </w:rPr>
              <w:t xml:space="preserve"> put</w:t>
            </w:r>
            <w:r w:rsidR="00264B5C" w:rsidRPr="00264B5C">
              <w:rPr>
                <w:i/>
                <w:color w:val="404040" w:themeColor="text1" w:themeTint="BF"/>
              </w:rPr>
              <w:t xml:space="preserve"> up but were quite last minute and should have been done much sooner. It was suddenly upon us and hadn’t been rolled out early enough</w:t>
            </w:r>
          </w:p>
        </w:tc>
      </w:tr>
      <w:tr w:rsidR="00A94DD9" w:rsidTr="00486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FFFFFF" w:themeFill="background1"/>
            <w:vAlign w:val="center"/>
          </w:tcPr>
          <w:p w:rsidR="00A94DD9" w:rsidRDefault="00A94DD9" w:rsidP="00533C7D">
            <w:pPr>
              <w:jc w:val="center"/>
              <w:rPr>
                <w:color w:val="595959" w:themeColor="text1" w:themeTint="A6"/>
              </w:rPr>
            </w:pPr>
            <w:r>
              <w:rPr>
                <w:color w:val="595959" w:themeColor="text1" w:themeTint="A6"/>
              </w:rPr>
              <w:t>Complexity</w:t>
            </w:r>
          </w:p>
        </w:tc>
        <w:tc>
          <w:tcPr>
            <w:tcW w:w="5389" w:type="dxa"/>
            <w:gridSpan w:val="2"/>
            <w:shd w:val="clear" w:color="auto" w:fill="CCC0D9" w:themeFill="accent4" w:themeFillTint="66"/>
          </w:tcPr>
          <w:p w:rsidR="00A94DD9" w:rsidRDefault="00A94DD9" w:rsidP="00533C7D">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sidRPr="00264B5C">
              <w:rPr>
                <w:i/>
                <w:color w:val="404040" w:themeColor="text1" w:themeTint="BF"/>
              </w:rPr>
              <w:t xml:space="preserve">It’s too complicated, we tried to build it into existing paperwork but </w:t>
            </w:r>
            <w:r w:rsidR="00533C7D" w:rsidRPr="00264B5C">
              <w:rPr>
                <w:i/>
                <w:color w:val="404040" w:themeColor="text1" w:themeTint="BF"/>
              </w:rPr>
              <w:t>that</w:t>
            </w:r>
            <w:r w:rsidRPr="00264B5C">
              <w:rPr>
                <w:i/>
                <w:color w:val="404040" w:themeColor="text1" w:themeTint="BF"/>
              </w:rPr>
              <w:t xml:space="preserve"> m</w:t>
            </w:r>
            <w:r w:rsidR="00533C7D" w:rsidRPr="00264B5C">
              <w:rPr>
                <w:i/>
                <w:color w:val="404040" w:themeColor="text1" w:themeTint="BF"/>
              </w:rPr>
              <w:t xml:space="preserve">ade it more complicated. It </w:t>
            </w:r>
            <w:r w:rsidRPr="00264B5C">
              <w:rPr>
                <w:i/>
                <w:color w:val="404040" w:themeColor="text1" w:themeTint="BF"/>
              </w:rPr>
              <w:t xml:space="preserve">was really putting people off as we couldn’t understand it. If someone was referred </w:t>
            </w:r>
            <w:r w:rsidR="00533C7D" w:rsidRPr="00264B5C">
              <w:rPr>
                <w:i/>
                <w:color w:val="404040" w:themeColor="text1" w:themeTint="BF"/>
              </w:rPr>
              <w:t xml:space="preserve">we </w:t>
            </w:r>
            <w:r w:rsidRPr="00264B5C">
              <w:rPr>
                <w:i/>
                <w:color w:val="404040" w:themeColor="text1" w:themeTint="BF"/>
              </w:rPr>
              <w:t>were unsure of how to properly be able to follow the paperwork.</w:t>
            </w:r>
          </w:p>
          <w:p w:rsidR="00486DA3" w:rsidRPr="00486DA3" w:rsidRDefault="00486DA3" w:rsidP="00533C7D">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i/>
                <w:color w:val="404040" w:themeColor="text1" w:themeTint="BF"/>
                <w:sz w:val="14"/>
              </w:rPr>
            </w:pPr>
          </w:p>
          <w:p w:rsidR="00486DA3" w:rsidRPr="00264B5C" w:rsidRDefault="00486DA3" w:rsidP="00486DA3">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i/>
                <w:color w:val="404040" w:themeColor="text1" w:themeTint="BF"/>
                <w:lang w:eastAsia="en-GB"/>
              </w:rPr>
            </w:pPr>
            <w:r>
              <w:rPr>
                <w:i/>
                <w:color w:val="404040" w:themeColor="text1" w:themeTint="BF"/>
              </w:rPr>
              <w:t>It was d</w:t>
            </w:r>
            <w:r w:rsidRPr="00264B5C">
              <w:rPr>
                <w:i/>
                <w:color w:val="404040" w:themeColor="text1" w:themeTint="BF"/>
              </w:rPr>
              <w:t xml:space="preserve">ifficult to explain </w:t>
            </w:r>
            <w:r>
              <w:rPr>
                <w:i/>
                <w:color w:val="404040" w:themeColor="text1" w:themeTint="BF"/>
              </w:rPr>
              <w:t xml:space="preserve">LGM </w:t>
            </w:r>
            <w:r w:rsidRPr="00264B5C">
              <w:rPr>
                <w:i/>
                <w:color w:val="404040" w:themeColor="text1" w:themeTint="BF"/>
              </w:rPr>
              <w:t xml:space="preserve">to other staff members. </w:t>
            </w:r>
            <w:r>
              <w:rPr>
                <w:i/>
                <w:color w:val="404040" w:themeColor="text1" w:themeTint="BF"/>
              </w:rPr>
              <w:t xml:space="preserve">We need narrower pathway fields e.g. </w:t>
            </w:r>
            <w:r w:rsidRPr="00264B5C">
              <w:rPr>
                <w:i/>
                <w:color w:val="404040" w:themeColor="text1" w:themeTint="BF"/>
              </w:rPr>
              <w:t>A, B, C, etc</w:t>
            </w:r>
            <w:r>
              <w:rPr>
                <w:i/>
                <w:color w:val="404040" w:themeColor="text1" w:themeTint="BF"/>
              </w:rPr>
              <w:t>., it needs</w:t>
            </w:r>
            <w:r w:rsidRPr="00264B5C">
              <w:rPr>
                <w:i/>
                <w:color w:val="404040" w:themeColor="text1" w:themeTint="BF"/>
              </w:rPr>
              <w:t xml:space="preserve"> to</w:t>
            </w:r>
            <w:r>
              <w:rPr>
                <w:i/>
                <w:color w:val="404040" w:themeColor="text1" w:themeTint="BF"/>
              </w:rPr>
              <w:t xml:space="preserve"> be more simple</w:t>
            </w:r>
          </w:p>
        </w:tc>
      </w:tr>
      <w:tr w:rsidR="00BE3FF6" w:rsidTr="0049517D">
        <w:trPr>
          <w:cnfStyle w:val="000000010000" w:firstRow="0" w:lastRow="0" w:firstColumn="0" w:lastColumn="0" w:oddVBand="0" w:evenVBand="0" w:oddHBand="0" w:evenHBand="1" w:firstRowFirstColumn="0" w:firstRowLastColumn="0" w:lastRowFirstColumn="0" w:lastRowLastColumn="0"/>
          <w:trHeight w:val="1976"/>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FFFFFF" w:themeFill="background1"/>
            <w:vAlign w:val="center"/>
          </w:tcPr>
          <w:p w:rsidR="00BE3FF6" w:rsidRPr="006C500C" w:rsidRDefault="00BE3FF6" w:rsidP="00533C7D">
            <w:pPr>
              <w:jc w:val="center"/>
              <w:rPr>
                <w:color w:val="595959" w:themeColor="text1" w:themeTint="A6"/>
              </w:rPr>
            </w:pPr>
            <w:r w:rsidRPr="006C500C">
              <w:rPr>
                <w:color w:val="595959" w:themeColor="text1" w:themeTint="A6"/>
              </w:rPr>
              <w:t xml:space="preserve">Time </w:t>
            </w:r>
            <w:r>
              <w:rPr>
                <w:color w:val="595959" w:themeColor="text1" w:themeTint="A6"/>
              </w:rPr>
              <w:t xml:space="preserve">pressures </w:t>
            </w:r>
            <w:r w:rsidRPr="006C500C">
              <w:rPr>
                <w:color w:val="595959" w:themeColor="text1" w:themeTint="A6"/>
              </w:rPr>
              <w:t xml:space="preserve">&amp; </w:t>
            </w:r>
            <w:r>
              <w:rPr>
                <w:color w:val="595959" w:themeColor="text1" w:themeTint="A6"/>
              </w:rPr>
              <w:t xml:space="preserve">competing </w:t>
            </w:r>
            <w:r w:rsidRPr="006C500C">
              <w:rPr>
                <w:color w:val="595959" w:themeColor="text1" w:themeTint="A6"/>
              </w:rPr>
              <w:t>priorities</w:t>
            </w:r>
          </w:p>
        </w:tc>
        <w:tc>
          <w:tcPr>
            <w:tcW w:w="5389" w:type="dxa"/>
            <w:gridSpan w:val="2"/>
            <w:shd w:val="clear" w:color="auto" w:fill="CCC0D9" w:themeFill="accent4" w:themeFillTint="66"/>
          </w:tcPr>
          <w:p w:rsidR="00BE3FF6" w:rsidRDefault="00BE3FF6" w:rsidP="00533C7D">
            <w:pPr>
              <w:jc w:val="center"/>
              <w:cnfStyle w:val="000000010000" w:firstRow="0" w:lastRow="0" w:firstColumn="0" w:lastColumn="0" w:oddVBand="0" w:evenVBand="0" w:oddHBand="0" w:evenHBand="1" w:firstRowFirstColumn="0" w:firstRowLastColumn="0" w:lastRowFirstColumn="0" w:lastRowLastColumn="0"/>
              <w:rPr>
                <w:i/>
                <w:color w:val="404040" w:themeColor="text1" w:themeTint="BF"/>
              </w:rPr>
            </w:pPr>
            <w:r w:rsidRPr="00264B5C">
              <w:rPr>
                <w:i/>
                <w:color w:val="404040" w:themeColor="text1" w:themeTint="BF"/>
              </w:rPr>
              <w:t>IPAQ- very long time to complete, approx. 20 minutes. Found it difficult to fit it all in with the meeting time of roughly 40 minutes.</w:t>
            </w:r>
          </w:p>
          <w:p w:rsidR="006A76FA" w:rsidRPr="00264B5C" w:rsidRDefault="006A76FA" w:rsidP="00533C7D">
            <w:pPr>
              <w:jc w:val="center"/>
              <w:cnfStyle w:val="000000010000" w:firstRow="0" w:lastRow="0" w:firstColumn="0" w:lastColumn="0" w:oddVBand="0" w:evenVBand="0" w:oddHBand="0" w:evenHBand="1" w:firstRowFirstColumn="0" w:firstRowLastColumn="0" w:lastRowFirstColumn="0" w:lastRowLastColumn="0"/>
              <w:rPr>
                <w:i/>
                <w:color w:val="404040" w:themeColor="text1" w:themeTint="BF"/>
              </w:rPr>
            </w:pPr>
          </w:p>
          <w:p w:rsidR="00BE3FF6" w:rsidRPr="00264B5C" w:rsidRDefault="00BE3FF6" w:rsidP="0049517D">
            <w:pPr>
              <w:tabs>
                <w:tab w:val="left" w:pos="1296"/>
              </w:tabs>
              <w:jc w:val="center"/>
              <w:cnfStyle w:val="000000010000" w:firstRow="0" w:lastRow="0" w:firstColumn="0" w:lastColumn="0" w:oddVBand="0" w:evenVBand="0" w:oddHBand="0" w:evenHBand="1" w:firstRowFirstColumn="0" w:firstRowLastColumn="0" w:lastRowFirstColumn="0" w:lastRowLastColumn="0"/>
              <w:rPr>
                <w:i/>
                <w:color w:val="404040" w:themeColor="text1" w:themeTint="BF"/>
              </w:rPr>
            </w:pPr>
            <w:r w:rsidRPr="00264B5C">
              <w:rPr>
                <w:i/>
                <w:color w:val="404040" w:themeColor="text1" w:themeTint="BF"/>
              </w:rPr>
              <w:t>It takes time to get GPs on board. Constantly need to [keep] after them. Need to use monthly newsletter, cluster meetings, etc. The practice nurses, HCAs, reception</w:t>
            </w:r>
            <w:r w:rsidR="0049517D">
              <w:rPr>
                <w:i/>
                <w:color w:val="404040" w:themeColor="text1" w:themeTint="BF"/>
              </w:rPr>
              <w:t xml:space="preserve"> staff all need to be informed.</w:t>
            </w:r>
          </w:p>
        </w:tc>
      </w:tr>
      <w:tr w:rsidR="0048144C" w:rsidTr="00481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FFFFFF" w:themeFill="background1"/>
            <w:vAlign w:val="center"/>
          </w:tcPr>
          <w:p w:rsidR="0048144C" w:rsidRPr="006C500C" w:rsidRDefault="0048144C" w:rsidP="0048144C">
            <w:pPr>
              <w:rPr>
                <w:color w:val="595959" w:themeColor="text1" w:themeTint="A6"/>
              </w:rPr>
            </w:pPr>
            <w:r w:rsidRPr="00264B5C">
              <w:rPr>
                <w:color w:val="595959" w:themeColor="text1" w:themeTint="A6"/>
              </w:rPr>
              <w:t>Benefits of LGM</w:t>
            </w:r>
          </w:p>
        </w:tc>
        <w:tc>
          <w:tcPr>
            <w:tcW w:w="5389" w:type="dxa"/>
            <w:gridSpan w:val="2"/>
            <w:shd w:val="clear" w:color="auto" w:fill="FFFFFF" w:themeFill="background1"/>
          </w:tcPr>
          <w:p w:rsidR="0048144C" w:rsidRPr="00264B5C" w:rsidRDefault="0048144C" w:rsidP="00533C7D">
            <w:pPr>
              <w:tabs>
                <w:tab w:val="left" w:pos="1296"/>
              </w:tabs>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p>
        </w:tc>
      </w:tr>
      <w:tr w:rsidR="0048144C" w:rsidTr="00486D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FFFFFF" w:themeFill="background1"/>
            <w:vAlign w:val="center"/>
          </w:tcPr>
          <w:p w:rsidR="0048144C" w:rsidRDefault="0048144C" w:rsidP="00BE3FF6">
            <w:pPr>
              <w:jc w:val="center"/>
              <w:rPr>
                <w:color w:val="595959" w:themeColor="text1" w:themeTint="A6"/>
              </w:rPr>
            </w:pPr>
            <w:r w:rsidRPr="006C500C">
              <w:rPr>
                <w:color w:val="595959" w:themeColor="text1" w:themeTint="A6"/>
              </w:rPr>
              <w:t>MI training</w:t>
            </w:r>
          </w:p>
        </w:tc>
        <w:tc>
          <w:tcPr>
            <w:tcW w:w="5389" w:type="dxa"/>
            <w:gridSpan w:val="2"/>
            <w:shd w:val="clear" w:color="auto" w:fill="CCC0D9" w:themeFill="accent4" w:themeFillTint="66"/>
          </w:tcPr>
          <w:p w:rsidR="0048144C" w:rsidRPr="00264B5C" w:rsidRDefault="0048144C" w:rsidP="00BE3FF6">
            <w:pPr>
              <w:tabs>
                <w:tab w:val="left" w:pos="1296"/>
              </w:tabs>
              <w:jc w:val="center"/>
              <w:cnfStyle w:val="000000010000" w:firstRow="0" w:lastRow="0" w:firstColumn="0" w:lastColumn="0" w:oddVBand="0" w:evenVBand="0" w:oddHBand="0" w:evenHBand="1" w:firstRowFirstColumn="0" w:firstRowLastColumn="0" w:lastRowFirstColumn="0" w:lastRowLastColumn="0"/>
              <w:rPr>
                <w:i/>
                <w:color w:val="404040" w:themeColor="text1" w:themeTint="BF"/>
              </w:rPr>
            </w:pPr>
            <w:r w:rsidRPr="00264B5C">
              <w:rPr>
                <w:i/>
                <w:color w:val="404040" w:themeColor="text1" w:themeTint="BF"/>
              </w:rPr>
              <w:t xml:space="preserve">MI Training was </w:t>
            </w:r>
            <w:r>
              <w:rPr>
                <w:i/>
                <w:color w:val="404040" w:themeColor="text1" w:themeTint="BF"/>
              </w:rPr>
              <w:t>the best</w:t>
            </w:r>
            <w:r w:rsidRPr="00264B5C">
              <w:rPr>
                <w:i/>
                <w:color w:val="404040" w:themeColor="text1" w:themeTint="BF"/>
              </w:rPr>
              <w:t xml:space="preserve"> training we’ve had </w:t>
            </w:r>
            <w:r>
              <w:rPr>
                <w:i/>
                <w:color w:val="404040" w:themeColor="text1" w:themeTint="BF"/>
              </w:rPr>
              <w:t>and with a c</w:t>
            </w:r>
            <w:r w:rsidRPr="00264B5C">
              <w:rPr>
                <w:i/>
                <w:color w:val="404040" w:themeColor="text1" w:themeTint="BF"/>
              </w:rPr>
              <w:t xml:space="preserve">ompetent trainer. </w:t>
            </w:r>
          </w:p>
          <w:p w:rsidR="0048144C" w:rsidRPr="00264B5C" w:rsidRDefault="0048144C" w:rsidP="00BE3FF6">
            <w:pPr>
              <w:tabs>
                <w:tab w:val="left" w:pos="1296"/>
              </w:tabs>
              <w:jc w:val="center"/>
              <w:cnfStyle w:val="000000010000" w:firstRow="0" w:lastRow="0" w:firstColumn="0" w:lastColumn="0" w:oddVBand="0" w:evenVBand="0" w:oddHBand="0" w:evenHBand="1" w:firstRowFirstColumn="0" w:firstRowLastColumn="0" w:lastRowFirstColumn="0" w:lastRowLastColumn="0"/>
              <w:rPr>
                <w:i/>
                <w:color w:val="404040" w:themeColor="text1" w:themeTint="BF"/>
                <w:sz w:val="12"/>
              </w:rPr>
            </w:pPr>
          </w:p>
          <w:p w:rsidR="0048144C" w:rsidRPr="00264B5C" w:rsidRDefault="0048144C" w:rsidP="00BE3FF6">
            <w:pPr>
              <w:tabs>
                <w:tab w:val="left" w:pos="1296"/>
              </w:tabs>
              <w:jc w:val="center"/>
              <w:cnfStyle w:val="000000010000" w:firstRow="0" w:lastRow="0" w:firstColumn="0" w:lastColumn="0" w:oddVBand="0" w:evenVBand="0" w:oddHBand="0" w:evenHBand="1" w:firstRowFirstColumn="0" w:firstRowLastColumn="0" w:lastRowFirstColumn="0" w:lastRowLastColumn="0"/>
              <w:rPr>
                <w:i/>
                <w:color w:val="404040" w:themeColor="text1" w:themeTint="BF"/>
              </w:rPr>
            </w:pPr>
            <w:r w:rsidRPr="00264B5C">
              <w:rPr>
                <w:i/>
                <w:color w:val="404040" w:themeColor="text1" w:themeTint="BF"/>
                <w:lang w:eastAsia="en-GB"/>
              </w:rPr>
              <w:t xml:space="preserve">MI significantly changed the way in which we work with clients. Also changed how we use and developed our paperwork. Still using it with clients today and a tool in a toolkit that they can now use. </w:t>
            </w:r>
            <w:r>
              <w:rPr>
                <w:i/>
                <w:color w:val="404040" w:themeColor="text1" w:themeTint="BF"/>
                <w:lang w:eastAsia="en-GB"/>
              </w:rPr>
              <w:t>This</w:t>
            </w:r>
            <w:r w:rsidRPr="00264B5C">
              <w:rPr>
                <w:i/>
                <w:color w:val="404040" w:themeColor="text1" w:themeTint="BF"/>
                <w:lang w:eastAsia="en-GB"/>
              </w:rPr>
              <w:t xml:space="preserve"> would not have happened without the LGM.</w:t>
            </w:r>
          </w:p>
        </w:tc>
      </w:tr>
    </w:tbl>
    <w:p w:rsidR="00011085" w:rsidRDefault="00011085" w:rsidP="0017632B">
      <w:pPr>
        <w:spacing w:after="0" w:line="360" w:lineRule="auto"/>
        <w:rPr>
          <w:lang w:eastAsia="en-GB"/>
        </w:rPr>
      </w:pPr>
    </w:p>
    <w:p w:rsidR="00011085" w:rsidRDefault="00011085" w:rsidP="006F285D">
      <w:pPr>
        <w:pStyle w:val="Heading2"/>
        <w:spacing w:before="0" w:line="360" w:lineRule="auto"/>
        <w:rPr>
          <w:lang w:eastAsia="en-GB"/>
        </w:rPr>
      </w:pPr>
      <w:bookmarkStart w:id="23" w:name="_Toc385259306"/>
      <w:r>
        <w:t>6.</w:t>
      </w:r>
      <w:r w:rsidR="00252B29">
        <w:t>4</w:t>
      </w:r>
      <w:r>
        <w:tab/>
      </w:r>
      <w:r w:rsidRPr="001856B9">
        <w:rPr>
          <w:lang w:eastAsia="en-GB"/>
        </w:rPr>
        <w:t>P</w:t>
      </w:r>
      <w:r w:rsidR="006A76FA">
        <w:rPr>
          <w:lang w:eastAsia="en-GB"/>
        </w:rPr>
        <w:t xml:space="preserve">hysical </w:t>
      </w:r>
      <w:r w:rsidRPr="001856B9">
        <w:rPr>
          <w:lang w:eastAsia="en-GB"/>
        </w:rPr>
        <w:t>A</w:t>
      </w:r>
      <w:r w:rsidR="006A76FA">
        <w:rPr>
          <w:lang w:eastAsia="en-GB"/>
        </w:rPr>
        <w:t>ctivity (PA)</w:t>
      </w:r>
      <w:r w:rsidRPr="001856B9">
        <w:rPr>
          <w:lang w:eastAsia="en-GB"/>
        </w:rPr>
        <w:t xml:space="preserve"> Deliverer</w:t>
      </w:r>
      <w:r w:rsidR="000160DF">
        <w:rPr>
          <w:lang w:eastAsia="en-GB"/>
        </w:rPr>
        <w:t>s</w:t>
      </w:r>
      <w:bookmarkEnd w:id="23"/>
    </w:p>
    <w:p w:rsidR="00DA6696" w:rsidRDefault="00DA6696" w:rsidP="006F285D">
      <w:pPr>
        <w:spacing w:after="0" w:line="360" w:lineRule="auto"/>
        <w:rPr>
          <w:lang w:eastAsia="en-GB"/>
        </w:rPr>
      </w:pPr>
    </w:p>
    <w:p w:rsidR="00CE12B8" w:rsidRDefault="006F285D" w:rsidP="006F285D">
      <w:pPr>
        <w:spacing w:after="0" w:line="360" w:lineRule="auto"/>
        <w:jc w:val="both"/>
        <w:rPr>
          <w:lang w:eastAsia="en-GB"/>
        </w:rPr>
      </w:pPr>
      <w:r>
        <w:rPr>
          <w:lang w:eastAsia="en-GB"/>
        </w:rPr>
        <w:t>A core concern for PA deliverers was a perceived lack communication between partners during the development of LGM and its impact on understanding of the overall programme</w:t>
      </w:r>
      <w:r w:rsidR="00EA435C">
        <w:rPr>
          <w:lang w:eastAsia="en-GB"/>
        </w:rPr>
        <w:t xml:space="preserve"> and their ability to </w:t>
      </w:r>
      <w:r w:rsidR="00EA435C">
        <w:rPr>
          <w:lang w:eastAsia="en-GB"/>
        </w:rPr>
        <w:lastRenderedPageBreak/>
        <w:t>influence its design</w:t>
      </w:r>
      <w:r>
        <w:rPr>
          <w:lang w:eastAsia="en-GB"/>
        </w:rPr>
        <w:t xml:space="preserve">. This was reflective of concerns shared by the HTs whereby certain aspects of programme planning appeared not to have been dealt with in sufficient detail so as to provide a succinct or coordinated approach in terms of the way the programme was marketed. </w:t>
      </w:r>
      <w:r w:rsidR="00EA435C">
        <w:rPr>
          <w:lang w:eastAsia="en-GB"/>
        </w:rPr>
        <w:t xml:space="preserve">More positively, PA deliverers identified that they were trained and ready to implement the programme despite not receiving referrals. </w:t>
      </w:r>
    </w:p>
    <w:p w:rsidR="00CE12B8" w:rsidRDefault="00CE12B8" w:rsidP="006F285D">
      <w:pPr>
        <w:spacing w:after="0" w:line="360" w:lineRule="auto"/>
        <w:rPr>
          <w:lang w:eastAsia="en-GB"/>
        </w:rPr>
      </w:pPr>
    </w:p>
    <w:p w:rsidR="00DA6696" w:rsidRPr="00DA6696" w:rsidRDefault="00DA6696" w:rsidP="006F285D">
      <w:pPr>
        <w:pStyle w:val="Caption"/>
        <w:spacing w:after="0" w:line="360" w:lineRule="auto"/>
        <w:rPr>
          <w:color w:val="000000" w:themeColor="text1"/>
          <w:sz w:val="22"/>
          <w:lang w:eastAsia="en-GB"/>
        </w:rPr>
      </w:pPr>
      <w:bookmarkStart w:id="24" w:name="_Toc385259318"/>
      <w:r w:rsidRPr="00DA6696">
        <w:rPr>
          <w:color w:val="000000" w:themeColor="text1"/>
          <w:sz w:val="22"/>
        </w:rPr>
        <w:t xml:space="preserve">Table </w:t>
      </w:r>
      <w:r w:rsidR="00125267" w:rsidRPr="00DA6696">
        <w:rPr>
          <w:color w:val="000000" w:themeColor="text1"/>
          <w:sz w:val="22"/>
        </w:rPr>
        <w:fldChar w:fldCharType="begin"/>
      </w:r>
      <w:r w:rsidRPr="00DA6696">
        <w:rPr>
          <w:color w:val="000000" w:themeColor="text1"/>
          <w:sz w:val="22"/>
        </w:rPr>
        <w:instrText xml:space="preserve"> SEQ Table \* ARABIC </w:instrText>
      </w:r>
      <w:r w:rsidR="00125267" w:rsidRPr="00DA6696">
        <w:rPr>
          <w:color w:val="000000" w:themeColor="text1"/>
          <w:sz w:val="22"/>
        </w:rPr>
        <w:fldChar w:fldCharType="separate"/>
      </w:r>
      <w:r w:rsidR="00837254">
        <w:rPr>
          <w:noProof/>
          <w:color w:val="000000" w:themeColor="text1"/>
          <w:sz w:val="22"/>
        </w:rPr>
        <w:t>5</w:t>
      </w:r>
      <w:r w:rsidR="00125267" w:rsidRPr="00DA6696">
        <w:rPr>
          <w:color w:val="000000" w:themeColor="text1"/>
          <w:sz w:val="22"/>
        </w:rPr>
        <w:fldChar w:fldCharType="end"/>
      </w:r>
      <w:r w:rsidRPr="00DA6696">
        <w:rPr>
          <w:color w:val="000000" w:themeColor="text1"/>
          <w:sz w:val="22"/>
        </w:rPr>
        <w:t>: PA delivers' themes and sub themes</w:t>
      </w:r>
      <w:bookmarkEnd w:id="24"/>
    </w:p>
    <w:tbl>
      <w:tblPr>
        <w:tblStyle w:val="MediumShading1-Accent5"/>
        <w:tblW w:w="9039" w:type="dxa"/>
        <w:tblLook w:val="04A0" w:firstRow="1" w:lastRow="0" w:firstColumn="1" w:lastColumn="0" w:noHBand="0" w:noVBand="1"/>
      </w:tblPr>
      <w:tblGrid>
        <w:gridCol w:w="3466"/>
        <w:gridCol w:w="389"/>
        <w:gridCol w:w="5184"/>
      </w:tblGrid>
      <w:tr w:rsidR="00BE24CB" w:rsidRPr="00A76917" w:rsidTr="000A6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E24CB" w:rsidRPr="00A76917" w:rsidRDefault="00BE24CB" w:rsidP="00335AA9">
            <w:pPr>
              <w:jc w:val="center"/>
            </w:pPr>
            <w:r w:rsidRPr="00A76917">
              <w:t>Theme</w:t>
            </w:r>
            <w:r>
              <w:t xml:space="preserve"> / subtheme</w:t>
            </w:r>
          </w:p>
        </w:tc>
        <w:tc>
          <w:tcPr>
            <w:tcW w:w="389" w:type="dxa"/>
          </w:tcPr>
          <w:p w:rsidR="00BE24CB" w:rsidRPr="00A76917" w:rsidRDefault="00BE24CB" w:rsidP="00335AA9">
            <w:pPr>
              <w:jc w:val="center"/>
              <w:cnfStyle w:val="100000000000" w:firstRow="1" w:lastRow="0" w:firstColumn="0" w:lastColumn="0" w:oddVBand="0" w:evenVBand="0" w:oddHBand="0" w:evenHBand="0" w:firstRowFirstColumn="0" w:firstRowLastColumn="0" w:lastRowFirstColumn="0" w:lastRowLastColumn="0"/>
            </w:pPr>
            <w:r w:rsidRPr="00A76917">
              <w:rPr>
                <w:sz w:val="32"/>
              </w:rPr>
              <w:t>»</w:t>
            </w:r>
          </w:p>
        </w:tc>
        <w:tc>
          <w:tcPr>
            <w:tcW w:w="5281" w:type="dxa"/>
          </w:tcPr>
          <w:p w:rsidR="00BE24CB" w:rsidRPr="00A76917" w:rsidRDefault="00441E53" w:rsidP="00335AA9">
            <w:pPr>
              <w:jc w:val="center"/>
              <w:cnfStyle w:val="100000000000" w:firstRow="1" w:lastRow="0" w:firstColumn="0" w:lastColumn="0" w:oddVBand="0" w:evenVBand="0" w:oddHBand="0" w:evenHBand="0" w:firstRowFirstColumn="0" w:firstRowLastColumn="0" w:lastRowFirstColumn="0" w:lastRowLastColumn="0"/>
            </w:pPr>
            <w:r w:rsidRPr="00441E53">
              <w:t>Direct quotation from participant</w:t>
            </w:r>
          </w:p>
        </w:tc>
      </w:tr>
      <w:tr w:rsidR="00BE24CB" w:rsidTr="0065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3"/>
            <w:shd w:val="clear" w:color="auto" w:fill="FFFFFF" w:themeFill="background1"/>
          </w:tcPr>
          <w:p w:rsidR="00BE24CB" w:rsidRPr="006C500C" w:rsidRDefault="00335AA9" w:rsidP="00655932">
            <w:pPr>
              <w:rPr>
                <w:color w:val="404040" w:themeColor="text1" w:themeTint="BF"/>
              </w:rPr>
            </w:pPr>
            <w:r w:rsidRPr="003E35BB">
              <w:rPr>
                <w:color w:val="595959" w:themeColor="text1" w:themeTint="A6"/>
              </w:rPr>
              <w:t>Challenges to implementation</w:t>
            </w:r>
          </w:p>
        </w:tc>
      </w:tr>
      <w:tr w:rsidR="000A6D61" w:rsidTr="000A6D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0A6D61" w:rsidRDefault="000A6D61" w:rsidP="00335AA9">
            <w:pPr>
              <w:jc w:val="center"/>
              <w:rPr>
                <w:color w:val="595959" w:themeColor="text1" w:themeTint="A6"/>
              </w:rPr>
            </w:pPr>
            <w:r>
              <w:rPr>
                <w:color w:val="595959" w:themeColor="text1" w:themeTint="A6"/>
              </w:rPr>
              <w:t>Pathway development</w:t>
            </w:r>
          </w:p>
        </w:tc>
        <w:tc>
          <w:tcPr>
            <w:tcW w:w="5529" w:type="dxa"/>
            <w:gridSpan w:val="2"/>
            <w:shd w:val="clear" w:color="auto" w:fill="B6DDE8" w:themeFill="accent5" w:themeFillTint="66"/>
          </w:tcPr>
          <w:p w:rsidR="000A6D61" w:rsidRPr="00486DA3" w:rsidRDefault="000A6D61" w:rsidP="0049517D">
            <w:pPr>
              <w:autoSpaceDE w:val="0"/>
              <w:autoSpaceDN w:val="0"/>
              <w:adjustRightInd w:val="0"/>
              <w:ind w:left="34"/>
              <w:jc w:val="center"/>
              <w:cnfStyle w:val="000000010000" w:firstRow="0" w:lastRow="0" w:firstColumn="0" w:lastColumn="0" w:oddVBand="0" w:evenVBand="0" w:oddHBand="0" w:evenHBand="1" w:firstRowFirstColumn="0" w:firstRowLastColumn="0" w:lastRowFirstColumn="0" w:lastRowLastColumn="0"/>
              <w:rPr>
                <w:i/>
                <w:color w:val="404040" w:themeColor="text1" w:themeTint="BF"/>
                <w:lang w:eastAsia="en-GB"/>
              </w:rPr>
            </w:pPr>
            <w:r w:rsidRPr="00486DA3">
              <w:rPr>
                <w:i/>
                <w:color w:val="404040" w:themeColor="text1" w:themeTint="BF"/>
                <w:lang w:eastAsia="en-GB"/>
              </w:rPr>
              <w:t xml:space="preserve">We didn’t want it to dilute what we were already doing by adding another initiative that </w:t>
            </w:r>
            <w:r w:rsidR="00DA6696" w:rsidRPr="00486DA3">
              <w:rPr>
                <w:i/>
                <w:color w:val="404040" w:themeColor="text1" w:themeTint="BF"/>
                <w:lang w:eastAsia="en-GB"/>
              </w:rPr>
              <w:t xml:space="preserve">wasn’t </w:t>
            </w:r>
            <w:r w:rsidRPr="00486DA3">
              <w:rPr>
                <w:i/>
                <w:color w:val="404040" w:themeColor="text1" w:themeTint="BF"/>
                <w:lang w:eastAsia="en-GB"/>
              </w:rPr>
              <w:t>really dissimilar. We definitely felt there was a place for it</w:t>
            </w:r>
            <w:r>
              <w:rPr>
                <w:i/>
                <w:color w:val="404040" w:themeColor="text1" w:themeTint="BF"/>
                <w:lang w:eastAsia="en-GB"/>
              </w:rPr>
              <w:t xml:space="preserve"> [but]</w:t>
            </w:r>
            <w:r w:rsidRPr="00486DA3">
              <w:rPr>
                <w:i/>
                <w:color w:val="404040" w:themeColor="text1" w:themeTint="BF"/>
                <w:lang w:eastAsia="en-GB"/>
              </w:rPr>
              <w:t xml:space="preserve"> perhaps it would have been nicer to have a say in it and how we did that</w:t>
            </w:r>
            <w:r>
              <w:rPr>
                <w:i/>
                <w:color w:val="404040" w:themeColor="text1" w:themeTint="BF"/>
                <w:lang w:eastAsia="en-GB"/>
              </w:rPr>
              <w:t>,</w:t>
            </w:r>
            <w:r w:rsidRPr="00486DA3">
              <w:rPr>
                <w:i/>
                <w:color w:val="404040" w:themeColor="text1" w:themeTint="BF"/>
                <w:lang w:eastAsia="en-GB"/>
              </w:rPr>
              <w:t xml:space="preserve"> and what it looked like. If we had been involved in the process from the start and shaped it differently </w:t>
            </w:r>
            <w:r>
              <w:rPr>
                <w:i/>
                <w:color w:val="404040" w:themeColor="text1" w:themeTint="BF"/>
                <w:lang w:eastAsia="en-GB"/>
              </w:rPr>
              <w:t>t would have been different.</w:t>
            </w:r>
          </w:p>
        </w:tc>
      </w:tr>
      <w:tr w:rsidR="0048144C" w:rsidTr="000A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48144C" w:rsidRPr="006C500C" w:rsidRDefault="0048144C" w:rsidP="00BE3FF6">
            <w:pPr>
              <w:jc w:val="center"/>
              <w:rPr>
                <w:color w:val="595959" w:themeColor="text1" w:themeTint="A6"/>
              </w:rPr>
            </w:pPr>
            <w:r>
              <w:rPr>
                <w:color w:val="595959" w:themeColor="text1" w:themeTint="A6"/>
              </w:rPr>
              <w:t>Communication</w:t>
            </w:r>
          </w:p>
        </w:tc>
        <w:tc>
          <w:tcPr>
            <w:tcW w:w="5529" w:type="dxa"/>
            <w:gridSpan w:val="2"/>
            <w:shd w:val="clear" w:color="auto" w:fill="B6DDE8" w:themeFill="accent5" w:themeFillTint="66"/>
          </w:tcPr>
          <w:p w:rsidR="0048144C" w:rsidRPr="00486DA3" w:rsidRDefault="0048144C" w:rsidP="0048144C">
            <w:pPr>
              <w:jc w:val="center"/>
              <w:cnfStyle w:val="000000100000" w:firstRow="0" w:lastRow="0" w:firstColumn="0" w:lastColumn="0" w:oddVBand="0" w:evenVBand="0" w:oddHBand="1" w:evenHBand="0" w:firstRowFirstColumn="0" w:firstRowLastColumn="0" w:lastRowFirstColumn="0" w:lastRowLastColumn="0"/>
              <w:rPr>
                <w:i/>
                <w:color w:val="404040" w:themeColor="text1" w:themeTint="BF"/>
              </w:rPr>
            </w:pPr>
            <w:r w:rsidRPr="00486DA3">
              <w:rPr>
                <w:i/>
                <w:color w:val="404040" w:themeColor="text1" w:themeTint="BF"/>
                <w:lang w:eastAsia="en-GB"/>
              </w:rPr>
              <w:t>We had various conversations with NHS colleagues about the LGM pathway and other partners to get something off the ground. It seemed to be going somewhere an</w:t>
            </w:r>
            <w:r>
              <w:rPr>
                <w:i/>
                <w:color w:val="404040" w:themeColor="text1" w:themeTint="BF"/>
                <w:lang w:eastAsia="en-GB"/>
              </w:rPr>
              <w:t xml:space="preserve">d then we didn’t hear from them, </w:t>
            </w:r>
            <w:r w:rsidRPr="00486DA3">
              <w:rPr>
                <w:i/>
                <w:color w:val="404040" w:themeColor="text1" w:themeTint="BF"/>
                <w:lang w:eastAsia="en-GB"/>
              </w:rPr>
              <w:t>we didn’t know what was going on...there were a few issues along the way, but they all seemed to be sorted out during the project set up. I think communication was always a bit of an issue.</w:t>
            </w:r>
          </w:p>
        </w:tc>
      </w:tr>
      <w:tr w:rsidR="0048144C" w:rsidTr="000A6D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48144C" w:rsidRDefault="0048144C" w:rsidP="00BE3FF6">
            <w:pPr>
              <w:jc w:val="center"/>
              <w:rPr>
                <w:color w:val="595959" w:themeColor="text1" w:themeTint="A6"/>
              </w:rPr>
            </w:pPr>
            <w:r>
              <w:rPr>
                <w:color w:val="595959" w:themeColor="text1" w:themeTint="A6"/>
              </w:rPr>
              <w:t>Complexity</w:t>
            </w:r>
          </w:p>
        </w:tc>
        <w:tc>
          <w:tcPr>
            <w:tcW w:w="5529" w:type="dxa"/>
            <w:gridSpan w:val="2"/>
            <w:shd w:val="clear" w:color="auto" w:fill="B6DDE8" w:themeFill="accent5" w:themeFillTint="66"/>
          </w:tcPr>
          <w:p w:rsidR="0048144C" w:rsidRPr="00486DA3" w:rsidRDefault="0048144C" w:rsidP="00BE3FF6">
            <w:pPr>
              <w:jc w:val="center"/>
              <w:cnfStyle w:val="000000010000" w:firstRow="0" w:lastRow="0" w:firstColumn="0" w:lastColumn="0" w:oddVBand="0" w:evenVBand="0" w:oddHBand="0" w:evenHBand="1" w:firstRowFirstColumn="0" w:firstRowLastColumn="0" w:lastRowFirstColumn="0" w:lastRowLastColumn="0"/>
              <w:rPr>
                <w:i/>
                <w:color w:val="404040" w:themeColor="text1" w:themeTint="BF"/>
                <w:lang w:eastAsia="en-GB"/>
              </w:rPr>
            </w:pPr>
            <w:r>
              <w:rPr>
                <w:i/>
                <w:color w:val="404040" w:themeColor="text1" w:themeTint="BF"/>
                <w:lang w:eastAsia="en-GB"/>
              </w:rPr>
              <w:t>It was</w:t>
            </w:r>
            <w:r w:rsidRPr="00486DA3">
              <w:rPr>
                <w:i/>
                <w:color w:val="404040" w:themeColor="text1" w:themeTint="BF"/>
                <w:lang w:eastAsia="en-GB"/>
              </w:rPr>
              <w:t xml:space="preserve"> adding on to</w:t>
            </w:r>
            <w:r>
              <w:rPr>
                <w:i/>
                <w:color w:val="404040" w:themeColor="text1" w:themeTint="BF"/>
                <w:lang w:eastAsia="en-GB"/>
              </w:rPr>
              <w:t xml:space="preserve"> what was already offered, it f</w:t>
            </w:r>
            <w:r w:rsidRPr="00486DA3">
              <w:rPr>
                <w:i/>
                <w:color w:val="404040" w:themeColor="text1" w:themeTint="BF"/>
                <w:lang w:eastAsia="en-GB"/>
              </w:rPr>
              <w:t xml:space="preserve">elt like it was over complicating the </w:t>
            </w:r>
            <w:r>
              <w:rPr>
                <w:i/>
                <w:color w:val="404040" w:themeColor="text1" w:themeTint="BF"/>
                <w:lang w:eastAsia="en-GB"/>
              </w:rPr>
              <w:t xml:space="preserve">other </w:t>
            </w:r>
            <w:r w:rsidRPr="00486DA3">
              <w:rPr>
                <w:i/>
                <w:color w:val="404040" w:themeColor="text1" w:themeTint="BF"/>
                <w:lang w:eastAsia="en-GB"/>
              </w:rPr>
              <w:t>pathway</w:t>
            </w:r>
            <w:r>
              <w:rPr>
                <w:i/>
                <w:color w:val="404040" w:themeColor="text1" w:themeTint="BF"/>
                <w:lang w:eastAsia="en-GB"/>
              </w:rPr>
              <w:t xml:space="preserve"> and </w:t>
            </w:r>
            <w:r w:rsidRPr="00486DA3">
              <w:rPr>
                <w:i/>
                <w:color w:val="404040" w:themeColor="text1" w:themeTint="BF"/>
                <w:lang w:eastAsia="en-GB"/>
              </w:rPr>
              <w:t>s</w:t>
            </w:r>
            <w:r>
              <w:rPr>
                <w:i/>
                <w:color w:val="404040" w:themeColor="text1" w:themeTint="BF"/>
                <w:lang w:eastAsia="en-GB"/>
              </w:rPr>
              <w:t>chemes</w:t>
            </w:r>
          </w:p>
        </w:tc>
      </w:tr>
      <w:tr w:rsidR="0048144C" w:rsidTr="000A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48144C" w:rsidRPr="006C500C" w:rsidRDefault="0048144C" w:rsidP="00BE3FF6">
            <w:pPr>
              <w:jc w:val="center"/>
              <w:rPr>
                <w:color w:val="595959" w:themeColor="text1" w:themeTint="A6"/>
              </w:rPr>
            </w:pPr>
            <w:r w:rsidRPr="006C500C">
              <w:rPr>
                <w:color w:val="595959" w:themeColor="text1" w:themeTint="A6"/>
              </w:rPr>
              <w:t>Distinctiveness</w:t>
            </w:r>
            <w:r>
              <w:rPr>
                <w:color w:val="595959" w:themeColor="text1" w:themeTint="A6"/>
              </w:rPr>
              <w:t xml:space="preserve"> &amp; visibility</w:t>
            </w:r>
          </w:p>
        </w:tc>
        <w:tc>
          <w:tcPr>
            <w:tcW w:w="5529" w:type="dxa"/>
            <w:gridSpan w:val="2"/>
            <w:shd w:val="clear" w:color="auto" w:fill="B6DDE8" w:themeFill="accent5" w:themeFillTint="66"/>
          </w:tcPr>
          <w:p w:rsidR="0048144C" w:rsidRPr="00486DA3" w:rsidRDefault="0048144C" w:rsidP="00BE3FF6">
            <w:pPr>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i/>
                <w:color w:val="404040" w:themeColor="text1" w:themeTint="BF"/>
                <w:lang w:eastAsia="en-GB"/>
              </w:rPr>
            </w:pPr>
            <w:r w:rsidRPr="00486DA3">
              <w:rPr>
                <w:i/>
                <w:color w:val="404040" w:themeColor="text1" w:themeTint="BF"/>
                <w:lang w:eastAsia="en-GB"/>
              </w:rPr>
              <w:t>Our concern thi</w:t>
            </w:r>
            <w:r>
              <w:rPr>
                <w:i/>
                <w:color w:val="404040" w:themeColor="text1" w:themeTint="BF"/>
                <w:lang w:eastAsia="en-GB"/>
              </w:rPr>
              <w:t xml:space="preserve">s </w:t>
            </w:r>
            <w:r w:rsidRPr="00486DA3">
              <w:rPr>
                <w:i/>
                <w:color w:val="404040" w:themeColor="text1" w:themeTint="BF"/>
                <w:lang w:eastAsia="en-GB"/>
              </w:rPr>
              <w:t xml:space="preserve">was that it was very similar to the </w:t>
            </w:r>
            <w:r>
              <w:rPr>
                <w:i/>
                <w:color w:val="404040" w:themeColor="text1" w:themeTint="BF"/>
                <w:lang w:eastAsia="en-GB"/>
              </w:rPr>
              <w:t>existing paperwork for the ERS…</w:t>
            </w:r>
            <w:r w:rsidRPr="00486DA3">
              <w:rPr>
                <w:i/>
                <w:color w:val="404040" w:themeColor="text1" w:themeTint="BF"/>
                <w:lang w:eastAsia="en-GB"/>
              </w:rPr>
              <w:t xml:space="preserve"> things were going to get confused because LGM wasn’t really that different from the criteria for our ERS. </w:t>
            </w:r>
            <w:r>
              <w:rPr>
                <w:i/>
                <w:color w:val="404040" w:themeColor="text1" w:themeTint="BF"/>
                <w:lang w:eastAsia="en-GB"/>
              </w:rPr>
              <w:t>T</w:t>
            </w:r>
            <w:r w:rsidRPr="00486DA3">
              <w:rPr>
                <w:i/>
                <w:color w:val="404040" w:themeColor="text1" w:themeTint="BF"/>
                <w:lang w:eastAsia="en-GB"/>
              </w:rPr>
              <w:t>here were concerns that the person referring the patient were going to get confused-which paperwork do I use</w:t>
            </w:r>
            <w:r>
              <w:rPr>
                <w:i/>
                <w:color w:val="404040" w:themeColor="text1" w:themeTint="BF"/>
                <w:lang w:eastAsia="en-GB"/>
              </w:rPr>
              <w:t>.</w:t>
            </w:r>
            <w:r w:rsidRPr="00486DA3">
              <w:rPr>
                <w:i/>
                <w:color w:val="404040" w:themeColor="text1" w:themeTint="BF"/>
                <w:lang w:eastAsia="en-GB"/>
              </w:rPr>
              <w:t xml:space="preserve"> What is the difference?</w:t>
            </w:r>
          </w:p>
          <w:p w:rsidR="0048144C" w:rsidRPr="0049517D" w:rsidRDefault="0048144C" w:rsidP="00BE3FF6">
            <w:p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i/>
                <w:color w:val="404040" w:themeColor="text1" w:themeTint="BF"/>
                <w:sz w:val="12"/>
                <w:lang w:eastAsia="en-GB"/>
              </w:rPr>
            </w:pPr>
          </w:p>
          <w:p w:rsidR="0048144C" w:rsidRPr="000A6D61" w:rsidRDefault="0048144C" w:rsidP="0048144C">
            <w:pPr>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i/>
                <w:color w:val="404040" w:themeColor="text1" w:themeTint="BF"/>
                <w:lang w:eastAsia="en-GB"/>
              </w:rPr>
            </w:pPr>
            <w:r>
              <w:rPr>
                <w:i/>
                <w:color w:val="404040" w:themeColor="text1" w:themeTint="BF"/>
                <w:lang w:eastAsia="en-GB"/>
              </w:rPr>
              <w:t>It never really launched itself. W</w:t>
            </w:r>
            <w:r w:rsidRPr="00486DA3">
              <w:rPr>
                <w:i/>
                <w:color w:val="404040" w:themeColor="text1" w:themeTint="BF"/>
                <w:lang w:eastAsia="en-GB"/>
              </w:rPr>
              <w:t>e never received any referrals for the LGM pathway. We got to the stage where the NHS has sent certain agreements across to the leisure centre that were signed and sent back</w:t>
            </w:r>
            <w:r>
              <w:rPr>
                <w:i/>
                <w:color w:val="404040" w:themeColor="text1" w:themeTint="BF"/>
                <w:lang w:eastAsia="en-GB"/>
              </w:rPr>
              <w:t xml:space="preserve"> [but] </w:t>
            </w:r>
            <w:r w:rsidRPr="00486DA3">
              <w:rPr>
                <w:i/>
                <w:color w:val="404040" w:themeColor="text1" w:themeTint="BF"/>
                <w:lang w:eastAsia="en-GB"/>
              </w:rPr>
              <w:t xml:space="preserve">I’m pretty sure that was kind of the end of things, we never had any follow on or anything like that. Our instructors were trained </w:t>
            </w:r>
            <w:r>
              <w:rPr>
                <w:i/>
                <w:color w:val="404040" w:themeColor="text1" w:themeTint="BF"/>
                <w:lang w:eastAsia="en-GB"/>
              </w:rPr>
              <w:t>and all set to go</w:t>
            </w:r>
            <w:r w:rsidR="0035357E">
              <w:rPr>
                <w:i/>
                <w:color w:val="404040" w:themeColor="text1" w:themeTint="BF"/>
                <w:lang w:eastAsia="en-GB"/>
              </w:rPr>
              <w:t>…</w:t>
            </w:r>
            <w:r>
              <w:rPr>
                <w:i/>
                <w:color w:val="404040" w:themeColor="text1" w:themeTint="BF"/>
                <w:lang w:eastAsia="en-GB"/>
              </w:rPr>
              <w:t xml:space="preserve"> </w:t>
            </w:r>
          </w:p>
        </w:tc>
      </w:tr>
    </w:tbl>
    <w:p w:rsidR="005D5E94" w:rsidRDefault="005D5E94" w:rsidP="00754229">
      <w:pPr>
        <w:pStyle w:val="Default"/>
        <w:spacing w:line="360" w:lineRule="auto"/>
        <w:jc w:val="both"/>
      </w:pPr>
    </w:p>
    <w:p w:rsidR="00754229" w:rsidRPr="00455C4B" w:rsidRDefault="00754229" w:rsidP="00455C4B">
      <w:pPr>
        <w:pStyle w:val="Heading2"/>
        <w:spacing w:before="0" w:line="360" w:lineRule="auto"/>
        <w:rPr>
          <w:rFonts w:asciiTheme="minorHAnsi" w:hAnsiTheme="minorHAnsi" w:cstheme="minorHAnsi"/>
          <w:szCs w:val="22"/>
        </w:rPr>
      </w:pPr>
      <w:bookmarkStart w:id="25" w:name="_Toc385259307"/>
      <w:r w:rsidRPr="00455C4B">
        <w:rPr>
          <w:rFonts w:asciiTheme="minorHAnsi" w:hAnsiTheme="minorHAnsi" w:cstheme="minorHAnsi"/>
          <w:szCs w:val="22"/>
        </w:rPr>
        <w:t>6.5</w:t>
      </w:r>
      <w:r w:rsidRPr="00455C4B">
        <w:rPr>
          <w:rFonts w:asciiTheme="minorHAnsi" w:hAnsiTheme="minorHAnsi" w:cstheme="minorHAnsi"/>
          <w:szCs w:val="22"/>
        </w:rPr>
        <w:tab/>
        <w:t>Overview of themes</w:t>
      </w:r>
      <w:bookmarkEnd w:id="25"/>
    </w:p>
    <w:p w:rsidR="005D5E94" w:rsidRPr="00455C4B" w:rsidRDefault="005D5E94" w:rsidP="00455C4B">
      <w:pPr>
        <w:pStyle w:val="Default"/>
        <w:spacing w:line="360" w:lineRule="auto"/>
        <w:jc w:val="both"/>
        <w:rPr>
          <w:rFonts w:asciiTheme="minorHAnsi" w:hAnsiTheme="minorHAnsi" w:cstheme="minorHAnsi"/>
          <w:sz w:val="22"/>
          <w:szCs w:val="22"/>
        </w:rPr>
      </w:pPr>
    </w:p>
    <w:p w:rsidR="00455C4B" w:rsidRDefault="00455C4B" w:rsidP="00455C4B">
      <w:pPr>
        <w:pStyle w:val="Default"/>
        <w:spacing w:line="360" w:lineRule="auto"/>
        <w:jc w:val="both"/>
        <w:rPr>
          <w:rFonts w:asciiTheme="minorHAnsi" w:hAnsiTheme="minorHAnsi" w:cstheme="minorHAnsi"/>
          <w:sz w:val="22"/>
          <w:szCs w:val="22"/>
        </w:rPr>
      </w:pPr>
      <w:r w:rsidRPr="00455C4B">
        <w:rPr>
          <w:rFonts w:asciiTheme="minorHAnsi" w:hAnsiTheme="minorHAnsi" w:cstheme="minorHAnsi"/>
          <w:sz w:val="22"/>
          <w:szCs w:val="22"/>
        </w:rPr>
        <w:t>Table</w:t>
      </w:r>
      <w:r>
        <w:rPr>
          <w:rFonts w:asciiTheme="minorHAnsi" w:hAnsiTheme="minorHAnsi" w:cstheme="minorHAnsi"/>
          <w:sz w:val="22"/>
          <w:szCs w:val="22"/>
        </w:rPr>
        <w:t xml:space="preserve"> 6 presents an overview of the two main themes; challenges to implementation and benefits of LGM. Together with the sub themes, these themes provide an explanation of the meaning of participation in LGM for the participants in this evaluation. The themes are presented alongside </w:t>
      </w:r>
      <w:r w:rsidR="0059203B">
        <w:rPr>
          <w:rFonts w:asciiTheme="minorHAnsi" w:hAnsiTheme="minorHAnsi" w:cstheme="minorHAnsi"/>
          <w:sz w:val="22"/>
          <w:szCs w:val="22"/>
        </w:rPr>
        <w:t xml:space="preserve">a </w:t>
      </w:r>
      <w:r w:rsidR="0059203B">
        <w:rPr>
          <w:rFonts w:asciiTheme="minorHAnsi" w:hAnsiTheme="minorHAnsi" w:cstheme="minorHAnsi"/>
          <w:sz w:val="22"/>
          <w:szCs w:val="22"/>
        </w:rPr>
        <w:lastRenderedPageBreak/>
        <w:t xml:space="preserve">number of corresponding </w:t>
      </w:r>
      <w:r>
        <w:rPr>
          <w:rFonts w:asciiTheme="minorHAnsi" w:hAnsiTheme="minorHAnsi" w:cstheme="minorHAnsi"/>
          <w:sz w:val="22"/>
          <w:szCs w:val="22"/>
        </w:rPr>
        <w:t xml:space="preserve">consequences which help to contextualise the </w:t>
      </w:r>
      <w:r w:rsidR="00F723F8">
        <w:rPr>
          <w:rFonts w:asciiTheme="minorHAnsi" w:hAnsiTheme="minorHAnsi" w:cstheme="minorHAnsi"/>
          <w:sz w:val="22"/>
          <w:szCs w:val="22"/>
        </w:rPr>
        <w:t>implementation</w:t>
      </w:r>
      <w:r w:rsidR="0059203B">
        <w:rPr>
          <w:rFonts w:asciiTheme="minorHAnsi" w:hAnsiTheme="minorHAnsi" w:cstheme="minorHAnsi"/>
          <w:sz w:val="22"/>
          <w:szCs w:val="22"/>
        </w:rPr>
        <w:t xml:space="preserve"> of the LGM programme in Gloucestershire inform the </w:t>
      </w:r>
      <w:r w:rsidR="00F723F8">
        <w:rPr>
          <w:rFonts w:asciiTheme="minorHAnsi" w:hAnsiTheme="minorHAnsi" w:cstheme="minorHAnsi"/>
          <w:sz w:val="22"/>
          <w:szCs w:val="22"/>
        </w:rPr>
        <w:t xml:space="preserve">brief </w:t>
      </w:r>
      <w:r w:rsidR="0059203B">
        <w:rPr>
          <w:rFonts w:asciiTheme="minorHAnsi" w:hAnsiTheme="minorHAnsi" w:cstheme="minorHAnsi"/>
          <w:sz w:val="22"/>
          <w:szCs w:val="22"/>
        </w:rPr>
        <w:t>discussion in Section 7.</w:t>
      </w:r>
    </w:p>
    <w:p w:rsidR="00455C4B" w:rsidRPr="00455C4B" w:rsidRDefault="00455C4B" w:rsidP="00455C4B">
      <w:pPr>
        <w:pStyle w:val="Default"/>
        <w:spacing w:line="360" w:lineRule="auto"/>
        <w:jc w:val="both"/>
        <w:rPr>
          <w:rFonts w:asciiTheme="minorHAnsi" w:hAnsiTheme="minorHAnsi" w:cstheme="minorHAnsi"/>
          <w:sz w:val="22"/>
          <w:szCs w:val="22"/>
        </w:rPr>
        <w:sectPr w:rsidR="00455C4B" w:rsidRPr="00455C4B" w:rsidSect="00966FEA">
          <w:pgSz w:w="11906" w:h="16838"/>
          <w:pgMar w:top="1440" w:right="1440" w:bottom="1440" w:left="1440" w:header="708" w:footer="708" w:gutter="0"/>
          <w:cols w:space="708"/>
          <w:titlePg/>
          <w:docGrid w:linePitch="360"/>
        </w:sectPr>
      </w:pPr>
    </w:p>
    <w:p w:rsidR="005D5E94" w:rsidRPr="00754229" w:rsidRDefault="00754229" w:rsidP="00754229">
      <w:pPr>
        <w:pStyle w:val="Caption"/>
        <w:rPr>
          <w:color w:val="404040" w:themeColor="text1" w:themeTint="BF"/>
          <w:sz w:val="22"/>
        </w:rPr>
      </w:pPr>
      <w:bookmarkStart w:id="26" w:name="_Toc385259319"/>
      <w:r w:rsidRPr="00754229">
        <w:rPr>
          <w:color w:val="404040" w:themeColor="text1" w:themeTint="BF"/>
          <w:sz w:val="22"/>
        </w:rPr>
        <w:lastRenderedPageBreak/>
        <w:t xml:space="preserve">Table </w:t>
      </w:r>
      <w:r w:rsidR="00125267" w:rsidRPr="00754229">
        <w:rPr>
          <w:color w:val="404040" w:themeColor="text1" w:themeTint="BF"/>
          <w:sz w:val="22"/>
        </w:rPr>
        <w:fldChar w:fldCharType="begin"/>
      </w:r>
      <w:r w:rsidRPr="00754229">
        <w:rPr>
          <w:color w:val="404040" w:themeColor="text1" w:themeTint="BF"/>
          <w:sz w:val="22"/>
        </w:rPr>
        <w:instrText xml:space="preserve"> SEQ Table \* ARABIC </w:instrText>
      </w:r>
      <w:r w:rsidR="00125267" w:rsidRPr="00754229">
        <w:rPr>
          <w:color w:val="404040" w:themeColor="text1" w:themeTint="BF"/>
          <w:sz w:val="22"/>
        </w:rPr>
        <w:fldChar w:fldCharType="separate"/>
      </w:r>
      <w:r w:rsidR="00837254">
        <w:rPr>
          <w:noProof/>
          <w:color w:val="404040" w:themeColor="text1" w:themeTint="BF"/>
          <w:sz w:val="22"/>
        </w:rPr>
        <w:t>6</w:t>
      </w:r>
      <w:r w:rsidR="00125267" w:rsidRPr="00754229">
        <w:rPr>
          <w:color w:val="404040" w:themeColor="text1" w:themeTint="BF"/>
          <w:sz w:val="22"/>
        </w:rPr>
        <w:fldChar w:fldCharType="end"/>
      </w:r>
      <w:r w:rsidRPr="00754229">
        <w:rPr>
          <w:color w:val="404040" w:themeColor="text1" w:themeTint="BF"/>
          <w:sz w:val="22"/>
        </w:rPr>
        <w:t>: Overview of themes</w:t>
      </w:r>
      <w:bookmarkEnd w:id="26"/>
    </w:p>
    <w:tbl>
      <w:tblPr>
        <w:tblStyle w:val="MediumShading1-Accent1"/>
        <w:tblW w:w="14142" w:type="dxa"/>
        <w:tblLook w:val="04A0" w:firstRow="1" w:lastRow="0" w:firstColumn="1" w:lastColumn="0" w:noHBand="0" w:noVBand="1"/>
      </w:tblPr>
      <w:tblGrid>
        <w:gridCol w:w="250"/>
        <w:gridCol w:w="3260"/>
        <w:gridCol w:w="391"/>
        <w:gridCol w:w="10241"/>
      </w:tblGrid>
      <w:tr w:rsidR="00455C4B" w:rsidRPr="00A76917" w:rsidTr="00524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tcPr>
          <w:p w:rsidR="00455C4B" w:rsidRPr="005D5E94" w:rsidRDefault="00455C4B" w:rsidP="00455C4B">
            <w:pPr>
              <w:jc w:val="center"/>
              <w:rPr>
                <w:sz w:val="24"/>
                <w:szCs w:val="24"/>
              </w:rPr>
            </w:pPr>
          </w:p>
        </w:tc>
        <w:tc>
          <w:tcPr>
            <w:tcW w:w="3260" w:type="dxa"/>
          </w:tcPr>
          <w:p w:rsidR="00455C4B" w:rsidRPr="005D5E94" w:rsidRDefault="00455C4B" w:rsidP="00455C4B">
            <w:pPr>
              <w:jc w:val="center"/>
              <w:cnfStyle w:val="100000000000" w:firstRow="1" w:lastRow="0" w:firstColumn="0" w:lastColumn="0" w:oddVBand="0" w:evenVBand="0" w:oddHBand="0" w:evenHBand="0" w:firstRowFirstColumn="0" w:firstRowLastColumn="0" w:lastRowFirstColumn="0" w:lastRowLastColumn="0"/>
              <w:rPr>
                <w:sz w:val="24"/>
                <w:szCs w:val="24"/>
              </w:rPr>
            </w:pPr>
            <w:r w:rsidRPr="005D5E94">
              <w:rPr>
                <w:sz w:val="24"/>
                <w:szCs w:val="24"/>
              </w:rPr>
              <w:t>Theme / subtheme</w:t>
            </w:r>
          </w:p>
        </w:tc>
        <w:tc>
          <w:tcPr>
            <w:tcW w:w="391" w:type="dxa"/>
          </w:tcPr>
          <w:p w:rsidR="00455C4B" w:rsidRPr="005D5E94" w:rsidRDefault="00455C4B" w:rsidP="00455C4B">
            <w:pPr>
              <w:jc w:val="center"/>
              <w:cnfStyle w:val="100000000000" w:firstRow="1" w:lastRow="0" w:firstColumn="0" w:lastColumn="0" w:oddVBand="0" w:evenVBand="0" w:oddHBand="0" w:evenHBand="0" w:firstRowFirstColumn="0" w:firstRowLastColumn="0" w:lastRowFirstColumn="0" w:lastRowLastColumn="0"/>
              <w:rPr>
                <w:sz w:val="24"/>
                <w:szCs w:val="24"/>
              </w:rPr>
            </w:pPr>
            <w:r w:rsidRPr="005D5E94">
              <w:rPr>
                <w:sz w:val="24"/>
                <w:szCs w:val="24"/>
              </w:rPr>
              <w:t>»</w:t>
            </w:r>
          </w:p>
        </w:tc>
        <w:tc>
          <w:tcPr>
            <w:tcW w:w="10241" w:type="dxa"/>
          </w:tcPr>
          <w:p w:rsidR="00455C4B" w:rsidRPr="005D5E94" w:rsidRDefault="00455C4B" w:rsidP="00455C4B">
            <w:pPr>
              <w:jc w:val="center"/>
              <w:cnfStyle w:val="100000000000" w:firstRow="1" w:lastRow="0" w:firstColumn="0" w:lastColumn="0" w:oddVBand="0" w:evenVBand="0" w:oddHBand="0" w:evenHBand="0" w:firstRowFirstColumn="0" w:firstRowLastColumn="0" w:lastRowFirstColumn="0" w:lastRowLastColumn="0"/>
              <w:rPr>
                <w:sz w:val="24"/>
                <w:szCs w:val="24"/>
              </w:rPr>
            </w:pPr>
            <w:r w:rsidRPr="005D5E94">
              <w:rPr>
                <w:sz w:val="24"/>
                <w:szCs w:val="24"/>
              </w:rPr>
              <w:t>Consequences</w:t>
            </w:r>
          </w:p>
        </w:tc>
      </w:tr>
      <w:tr w:rsidR="00455C4B" w:rsidTr="00524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4"/>
            <w:shd w:val="clear" w:color="auto" w:fill="auto"/>
          </w:tcPr>
          <w:p w:rsidR="00455C4B" w:rsidRPr="000160DF" w:rsidRDefault="00455C4B" w:rsidP="00455C4B">
            <w:pPr>
              <w:rPr>
                <w:color w:val="404040" w:themeColor="text1" w:themeTint="BF"/>
                <w:sz w:val="24"/>
              </w:rPr>
            </w:pPr>
            <w:r w:rsidRPr="000160DF">
              <w:rPr>
                <w:color w:val="595959" w:themeColor="text1" w:themeTint="A6"/>
                <w:sz w:val="24"/>
              </w:rPr>
              <w:t>Challenges to implementation</w:t>
            </w:r>
          </w:p>
        </w:tc>
      </w:tr>
      <w:tr w:rsidR="00455C4B" w:rsidTr="005244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tcPr>
          <w:p w:rsidR="00455C4B" w:rsidRPr="005D5E94" w:rsidRDefault="00455C4B" w:rsidP="00455C4B">
            <w:pPr>
              <w:jc w:val="center"/>
              <w:rPr>
                <w:i/>
                <w:color w:val="595959" w:themeColor="text1" w:themeTint="A6"/>
              </w:rPr>
            </w:pPr>
          </w:p>
        </w:tc>
        <w:tc>
          <w:tcPr>
            <w:tcW w:w="3260" w:type="dxa"/>
            <w:shd w:val="clear" w:color="auto" w:fill="auto"/>
          </w:tcPr>
          <w:p w:rsidR="00455C4B" w:rsidRPr="000160DF" w:rsidRDefault="00455C4B" w:rsidP="00455C4B">
            <w:pPr>
              <w:cnfStyle w:val="000000010000" w:firstRow="0" w:lastRow="0" w:firstColumn="0" w:lastColumn="0" w:oddVBand="0" w:evenVBand="0" w:oddHBand="0" w:evenHBand="1" w:firstRowFirstColumn="0" w:firstRowLastColumn="0" w:lastRowFirstColumn="0" w:lastRowLastColumn="0"/>
              <w:rPr>
                <w:i/>
                <w:color w:val="404040" w:themeColor="text1" w:themeTint="BF"/>
                <w:sz w:val="24"/>
              </w:rPr>
            </w:pPr>
            <w:r w:rsidRPr="000160DF">
              <w:rPr>
                <w:i/>
                <w:color w:val="404040" w:themeColor="text1" w:themeTint="BF"/>
                <w:sz w:val="24"/>
              </w:rPr>
              <w:t>Pathway development</w:t>
            </w:r>
          </w:p>
        </w:tc>
        <w:tc>
          <w:tcPr>
            <w:tcW w:w="10632" w:type="dxa"/>
            <w:gridSpan w:val="2"/>
            <w:shd w:val="clear" w:color="auto" w:fill="B8CCE4" w:themeFill="accent1" w:themeFillTint="66"/>
          </w:tcPr>
          <w:p w:rsidR="00455C4B" w:rsidRPr="000160DF" w:rsidRDefault="00455C4B" w:rsidP="004C5A3A">
            <w:pPr>
              <w:jc w:val="both"/>
              <w:cnfStyle w:val="000000010000" w:firstRow="0" w:lastRow="0" w:firstColumn="0" w:lastColumn="0" w:oddVBand="0" w:evenVBand="0" w:oddHBand="0" w:evenHBand="1" w:firstRowFirstColumn="0" w:firstRowLastColumn="0" w:lastRowFirstColumn="0" w:lastRowLastColumn="0"/>
              <w:rPr>
                <w:color w:val="262626" w:themeColor="text1" w:themeTint="D9"/>
                <w:sz w:val="24"/>
              </w:rPr>
            </w:pPr>
            <w:r w:rsidRPr="000160DF">
              <w:rPr>
                <w:color w:val="262626" w:themeColor="text1" w:themeTint="D9"/>
                <w:sz w:val="24"/>
              </w:rPr>
              <w:t>Due to</w:t>
            </w:r>
            <w:r w:rsidR="00C576DB" w:rsidRPr="000160DF">
              <w:rPr>
                <w:color w:val="262626" w:themeColor="text1" w:themeTint="D9"/>
                <w:sz w:val="24"/>
              </w:rPr>
              <w:t xml:space="preserve"> a perception of </w:t>
            </w:r>
            <w:r w:rsidRPr="000160DF">
              <w:rPr>
                <w:color w:val="262626" w:themeColor="text1" w:themeTint="D9"/>
                <w:sz w:val="24"/>
              </w:rPr>
              <w:t xml:space="preserve">limited consultation with health professionals and </w:t>
            </w:r>
            <w:r w:rsidR="003744D7" w:rsidRPr="000160DF">
              <w:rPr>
                <w:color w:val="262626" w:themeColor="text1" w:themeTint="D9"/>
                <w:sz w:val="24"/>
              </w:rPr>
              <w:t xml:space="preserve">programme deliverers, </w:t>
            </w:r>
            <w:r w:rsidRPr="000160DF">
              <w:rPr>
                <w:color w:val="262626" w:themeColor="text1" w:themeTint="D9"/>
                <w:sz w:val="24"/>
              </w:rPr>
              <w:t xml:space="preserve">difficulties in engaging GP practices the </w:t>
            </w:r>
            <w:r w:rsidR="004C5A3A">
              <w:rPr>
                <w:color w:val="262626" w:themeColor="text1" w:themeTint="D9"/>
                <w:sz w:val="24"/>
              </w:rPr>
              <w:t xml:space="preserve">lack of </w:t>
            </w:r>
            <w:r w:rsidRPr="000160DF">
              <w:rPr>
                <w:color w:val="262626" w:themeColor="text1" w:themeTint="D9"/>
                <w:sz w:val="24"/>
              </w:rPr>
              <w:t>opportunity to align LGM with existing health services</w:t>
            </w:r>
            <w:r w:rsidR="004C5A3A">
              <w:rPr>
                <w:color w:val="262626" w:themeColor="text1" w:themeTint="D9"/>
                <w:sz w:val="24"/>
              </w:rPr>
              <w:t xml:space="preserve">, the potential </w:t>
            </w:r>
            <w:r w:rsidRPr="000160DF">
              <w:rPr>
                <w:color w:val="262626" w:themeColor="text1" w:themeTint="D9"/>
                <w:sz w:val="24"/>
              </w:rPr>
              <w:t xml:space="preserve">to embed </w:t>
            </w:r>
            <w:r w:rsidR="004C5A3A">
              <w:rPr>
                <w:color w:val="262626" w:themeColor="text1" w:themeTint="D9"/>
                <w:sz w:val="24"/>
              </w:rPr>
              <w:t>LGM</w:t>
            </w:r>
            <w:r w:rsidRPr="000160DF">
              <w:rPr>
                <w:color w:val="262626" w:themeColor="text1" w:themeTint="D9"/>
                <w:sz w:val="24"/>
              </w:rPr>
              <w:t xml:space="preserve"> more fully within the wider ERS context was missed.</w:t>
            </w:r>
          </w:p>
        </w:tc>
      </w:tr>
      <w:tr w:rsidR="00455C4B" w:rsidTr="00524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455C4B" w:rsidRPr="005D5E94" w:rsidRDefault="00455C4B" w:rsidP="00455C4B">
            <w:pPr>
              <w:jc w:val="center"/>
              <w:rPr>
                <w:i/>
                <w:color w:val="595959" w:themeColor="text1" w:themeTint="A6"/>
              </w:rPr>
            </w:pPr>
          </w:p>
        </w:tc>
        <w:tc>
          <w:tcPr>
            <w:tcW w:w="3260" w:type="dxa"/>
            <w:shd w:val="clear" w:color="auto" w:fill="auto"/>
          </w:tcPr>
          <w:p w:rsidR="00455C4B" w:rsidRPr="000160DF" w:rsidRDefault="00455C4B" w:rsidP="00455C4B">
            <w:pPr>
              <w:cnfStyle w:val="000000100000" w:firstRow="0" w:lastRow="0" w:firstColumn="0" w:lastColumn="0" w:oddVBand="0" w:evenVBand="0" w:oddHBand="1" w:evenHBand="0" w:firstRowFirstColumn="0" w:firstRowLastColumn="0" w:lastRowFirstColumn="0" w:lastRowLastColumn="0"/>
              <w:rPr>
                <w:i/>
                <w:color w:val="404040" w:themeColor="text1" w:themeTint="BF"/>
                <w:sz w:val="24"/>
              </w:rPr>
            </w:pPr>
            <w:r w:rsidRPr="000160DF">
              <w:rPr>
                <w:i/>
                <w:color w:val="404040" w:themeColor="text1" w:themeTint="BF"/>
                <w:sz w:val="24"/>
              </w:rPr>
              <w:t>Time pressures &amp; competing priorities</w:t>
            </w:r>
          </w:p>
        </w:tc>
        <w:tc>
          <w:tcPr>
            <w:tcW w:w="10632" w:type="dxa"/>
            <w:gridSpan w:val="2"/>
            <w:shd w:val="clear" w:color="auto" w:fill="B8CCE4" w:themeFill="accent1" w:themeFillTint="66"/>
          </w:tcPr>
          <w:p w:rsidR="00455C4B" w:rsidRPr="000160DF" w:rsidRDefault="00455C4B" w:rsidP="004C5A3A">
            <w:pPr>
              <w:jc w:val="both"/>
              <w:cnfStyle w:val="000000100000" w:firstRow="0" w:lastRow="0" w:firstColumn="0" w:lastColumn="0" w:oddVBand="0" w:evenVBand="0" w:oddHBand="1" w:evenHBand="0" w:firstRowFirstColumn="0" w:firstRowLastColumn="0" w:lastRowFirstColumn="0" w:lastRowLastColumn="0"/>
              <w:rPr>
                <w:color w:val="262626" w:themeColor="text1" w:themeTint="D9"/>
                <w:sz w:val="24"/>
              </w:rPr>
            </w:pPr>
            <w:r w:rsidRPr="000160DF">
              <w:rPr>
                <w:color w:val="262626" w:themeColor="text1" w:themeTint="D9"/>
                <w:sz w:val="24"/>
              </w:rPr>
              <w:t xml:space="preserve">LGM failed to gain widespread recognition from health professionals as a viable resource for behaviour change. The potential of LGM is understood but it competes with other services that are more embedded in practice. Health professionals have only a limited time with patients and it is evident that LGM may not </w:t>
            </w:r>
            <w:r w:rsidR="004C5A3A">
              <w:rPr>
                <w:color w:val="262626" w:themeColor="text1" w:themeTint="D9"/>
                <w:sz w:val="24"/>
              </w:rPr>
              <w:t xml:space="preserve">presently </w:t>
            </w:r>
            <w:r w:rsidRPr="000160DF">
              <w:rPr>
                <w:color w:val="262626" w:themeColor="text1" w:themeTint="D9"/>
                <w:sz w:val="24"/>
              </w:rPr>
              <w:t xml:space="preserve">provide the principal resource when decisions are made concerning advice </w:t>
            </w:r>
            <w:r w:rsidR="004C5A3A">
              <w:rPr>
                <w:color w:val="262626" w:themeColor="text1" w:themeTint="D9"/>
                <w:sz w:val="24"/>
              </w:rPr>
              <w:t>or</w:t>
            </w:r>
            <w:r w:rsidRPr="000160DF">
              <w:rPr>
                <w:color w:val="262626" w:themeColor="text1" w:themeTint="D9"/>
                <w:sz w:val="24"/>
              </w:rPr>
              <w:t xml:space="preserve"> support given to patients.</w:t>
            </w:r>
          </w:p>
        </w:tc>
      </w:tr>
      <w:tr w:rsidR="00455C4B" w:rsidTr="005244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455C4B" w:rsidRPr="005D5E94" w:rsidRDefault="00455C4B" w:rsidP="00455C4B">
            <w:pPr>
              <w:jc w:val="center"/>
              <w:rPr>
                <w:i/>
                <w:color w:val="595959" w:themeColor="text1" w:themeTint="A6"/>
              </w:rPr>
            </w:pPr>
          </w:p>
        </w:tc>
        <w:tc>
          <w:tcPr>
            <w:tcW w:w="3260" w:type="dxa"/>
            <w:shd w:val="clear" w:color="auto" w:fill="auto"/>
          </w:tcPr>
          <w:p w:rsidR="00455C4B" w:rsidRPr="000160DF" w:rsidRDefault="00455C4B" w:rsidP="00455C4B">
            <w:pPr>
              <w:cnfStyle w:val="000000010000" w:firstRow="0" w:lastRow="0" w:firstColumn="0" w:lastColumn="0" w:oddVBand="0" w:evenVBand="0" w:oddHBand="0" w:evenHBand="1" w:firstRowFirstColumn="0" w:firstRowLastColumn="0" w:lastRowFirstColumn="0" w:lastRowLastColumn="0"/>
              <w:rPr>
                <w:i/>
                <w:color w:val="404040" w:themeColor="text1" w:themeTint="BF"/>
                <w:sz w:val="24"/>
              </w:rPr>
            </w:pPr>
            <w:r w:rsidRPr="000160DF">
              <w:rPr>
                <w:i/>
                <w:color w:val="404040" w:themeColor="text1" w:themeTint="BF"/>
                <w:sz w:val="24"/>
              </w:rPr>
              <w:t>Complexity</w:t>
            </w:r>
          </w:p>
        </w:tc>
        <w:tc>
          <w:tcPr>
            <w:tcW w:w="10632" w:type="dxa"/>
            <w:gridSpan w:val="2"/>
            <w:shd w:val="clear" w:color="auto" w:fill="B8CCE4" w:themeFill="accent1" w:themeFillTint="66"/>
          </w:tcPr>
          <w:p w:rsidR="00455C4B" w:rsidRPr="000160DF" w:rsidRDefault="00455C4B" w:rsidP="004C5A3A">
            <w:pPr>
              <w:jc w:val="both"/>
              <w:cnfStyle w:val="000000010000" w:firstRow="0" w:lastRow="0" w:firstColumn="0" w:lastColumn="0" w:oddVBand="0" w:evenVBand="0" w:oddHBand="0" w:evenHBand="1" w:firstRowFirstColumn="0" w:firstRowLastColumn="0" w:lastRowFirstColumn="0" w:lastRowLastColumn="0"/>
              <w:rPr>
                <w:color w:val="262626" w:themeColor="text1" w:themeTint="D9"/>
                <w:sz w:val="24"/>
              </w:rPr>
            </w:pPr>
            <w:r w:rsidRPr="000160DF">
              <w:rPr>
                <w:color w:val="262626" w:themeColor="text1" w:themeTint="D9"/>
                <w:sz w:val="24"/>
              </w:rPr>
              <w:t xml:space="preserve">The complexity of the pathway made it difficult to understand </w:t>
            </w:r>
            <w:r w:rsidR="003744D7" w:rsidRPr="000160DF">
              <w:rPr>
                <w:color w:val="262626" w:themeColor="text1" w:themeTint="D9"/>
                <w:sz w:val="24"/>
              </w:rPr>
              <w:t>thus</w:t>
            </w:r>
            <w:r w:rsidRPr="000160DF">
              <w:rPr>
                <w:color w:val="262626" w:themeColor="text1" w:themeTint="D9"/>
                <w:sz w:val="24"/>
              </w:rPr>
              <w:t xml:space="preserve"> reduc</w:t>
            </w:r>
            <w:r w:rsidR="003744D7" w:rsidRPr="000160DF">
              <w:rPr>
                <w:color w:val="262626" w:themeColor="text1" w:themeTint="D9"/>
                <w:sz w:val="24"/>
              </w:rPr>
              <w:t>ing</w:t>
            </w:r>
            <w:r w:rsidRPr="000160DF">
              <w:rPr>
                <w:color w:val="262626" w:themeColor="text1" w:themeTint="D9"/>
                <w:sz w:val="24"/>
              </w:rPr>
              <w:t xml:space="preserve"> its appeal in comparison with existing schemes e.g. ERS. This made it difficult to explain </w:t>
            </w:r>
            <w:r w:rsidR="003744D7" w:rsidRPr="000160DF">
              <w:rPr>
                <w:color w:val="262626" w:themeColor="text1" w:themeTint="D9"/>
                <w:sz w:val="24"/>
              </w:rPr>
              <w:t xml:space="preserve">the programme </w:t>
            </w:r>
            <w:r w:rsidRPr="000160DF">
              <w:rPr>
                <w:color w:val="262626" w:themeColor="text1" w:themeTint="D9"/>
                <w:sz w:val="24"/>
              </w:rPr>
              <w:t>to professionals and patients who were already pressed for time with other competing priorities. Complicated paperwork was perceived as time consuming and lacking flexibility e.g. the specific referral steps</w:t>
            </w:r>
            <w:r w:rsidR="004C5A3A">
              <w:rPr>
                <w:color w:val="262626" w:themeColor="text1" w:themeTint="D9"/>
                <w:sz w:val="24"/>
              </w:rPr>
              <w:t>, presenting</w:t>
            </w:r>
            <w:r w:rsidRPr="000160DF">
              <w:rPr>
                <w:color w:val="262626" w:themeColor="text1" w:themeTint="D9"/>
                <w:sz w:val="24"/>
              </w:rPr>
              <w:t xml:space="preserve"> a potential barrier to effective sessions with patients.</w:t>
            </w:r>
          </w:p>
        </w:tc>
      </w:tr>
      <w:tr w:rsidR="00455C4B" w:rsidTr="00524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455C4B" w:rsidRPr="005D5E94" w:rsidRDefault="00455C4B" w:rsidP="00455C4B">
            <w:pPr>
              <w:jc w:val="center"/>
              <w:rPr>
                <w:i/>
                <w:color w:val="595959" w:themeColor="text1" w:themeTint="A6"/>
              </w:rPr>
            </w:pPr>
          </w:p>
        </w:tc>
        <w:tc>
          <w:tcPr>
            <w:tcW w:w="3260" w:type="dxa"/>
            <w:shd w:val="clear" w:color="auto" w:fill="auto"/>
          </w:tcPr>
          <w:p w:rsidR="00455C4B" w:rsidRPr="000160DF" w:rsidRDefault="00455C4B" w:rsidP="00455C4B">
            <w:pPr>
              <w:cnfStyle w:val="000000100000" w:firstRow="0" w:lastRow="0" w:firstColumn="0" w:lastColumn="0" w:oddVBand="0" w:evenVBand="0" w:oddHBand="1" w:evenHBand="0" w:firstRowFirstColumn="0" w:firstRowLastColumn="0" w:lastRowFirstColumn="0" w:lastRowLastColumn="0"/>
              <w:rPr>
                <w:i/>
                <w:color w:val="404040" w:themeColor="text1" w:themeTint="BF"/>
                <w:sz w:val="24"/>
              </w:rPr>
            </w:pPr>
            <w:r w:rsidRPr="000160DF">
              <w:rPr>
                <w:i/>
                <w:color w:val="404040" w:themeColor="text1" w:themeTint="BF"/>
                <w:sz w:val="24"/>
              </w:rPr>
              <w:t>Communication</w:t>
            </w:r>
          </w:p>
        </w:tc>
        <w:tc>
          <w:tcPr>
            <w:tcW w:w="10632" w:type="dxa"/>
            <w:gridSpan w:val="2"/>
            <w:shd w:val="clear" w:color="auto" w:fill="B8CCE4" w:themeFill="accent1" w:themeFillTint="66"/>
          </w:tcPr>
          <w:p w:rsidR="00455C4B" w:rsidRPr="000160DF" w:rsidRDefault="00455C4B" w:rsidP="004C5A3A">
            <w:pPr>
              <w:jc w:val="both"/>
              <w:cnfStyle w:val="000000100000" w:firstRow="0" w:lastRow="0" w:firstColumn="0" w:lastColumn="0" w:oddVBand="0" w:evenVBand="0" w:oddHBand="1" w:evenHBand="0" w:firstRowFirstColumn="0" w:firstRowLastColumn="0" w:lastRowFirstColumn="0" w:lastRowLastColumn="0"/>
              <w:rPr>
                <w:color w:val="262626" w:themeColor="text1" w:themeTint="D9"/>
                <w:sz w:val="24"/>
              </w:rPr>
            </w:pPr>
            <w:r w:rsidRPr="000160DF">
              <w:rPr>
                <w:color w:val="262626" w:themeColor="text1" w:themeTint="D9"/>
                <w:sz w:val="24"/>
              </w:rPr>
              <w:t xml:space="preserve">The lack of information concerning the development and </w:t>
            </w:r>
            <w:r w:rsidR="004C5A3A">
              <w:rPr>
                <w:color w:val="262626" w:themeColor="text1" w:themeTint="D9"/>
                <w:sz w:val="24"/>
              </w:rPr>
              <w:t>implementation</w:t>
            </w:r>
            <w:r w:rsidRPr="000160DF">
              <w:rPr>
                <w:color w:val="262626" w:themeColor="text1" w:themeTint="D9"/>
                <w:sz w:val="24"/>
              </w:rPr>
              <w:t xml:space="preserve"> of </w:t>
            </w:r>
            <w:r w:rsidR="004C5A3A">
              <w:rPr>
                <w:color w:val="262626" w:themeColor="text1" w:themeTint="D9"/>
                <w:sz w:val="24"/>
              </w:rPr>
              <w:t>LGM</w:t>
            </w:r>
            <w:r w:rsidRPr="000160DF">
              <w:rPr>
                <w:color w:val="262626" w:themeColor="text1" w:themeTint="D9"/>
                <w:sz w:val="24"/>
              </w:rPr>
              <w:t xml:space="preserve"> meant that understanding of its progress was limited. This led to the perception that the programme was stalling and was not being rolled out effectively within the county which in turn meant that it became less of a priority over time.</w:t>
            </w:r>
          </w:p>
        </w:tc>
      </w:tr>
      <w:tr w:rsidR="00455C4B" w:rsidTr="005244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455C4B" w:rsidRPr="005D5E94" w:rsidRDefault="00455C4B" w:rsidP="00455C4B">
            <w:pPr>
              <w:jc w:val="center"/>
              <w:rPr>
                <w:i/>
                <w:color w:val="595959" w:themeColor="text1" w:themeTint="A6"/>
              </w:rPr>
            </w:pPr>
          </w:p>
        </w:tc>
        <w:tc>
          <w:tcPr>
            <w:tcW w:w="3260" w:type="dxa"/>
            <w:shd w:val="clear" w:color="auto" w:fill="auto"/>
          </w:tcPr>
          <w:p w:rsidR="00455C4B" w:rsidRPr="000160DF" w:rsidRDefault="00455C4B" w:rsidP="00455C4B">
            <w:pPr>
              <w:cnfStyle w:val="000000010000" w:firstRow="0" w:lastRow="0" w:firstColumn="0" w:lastColumn="0" w:oddVBand="0" w:evenVBand="0" w:oddHBand="0" w:evenHBand="1" w:firstRowFirstColumn="0" w:firstRowLastColumn="0" w:lastRowFirstColumn="0" w:lastRowLastColumn="0"/>
              <w:rPr>
                <w:i/>
                <w:color w:val="404040" w:themeColor="text1" w:themeTint="BF"/>
                <w:sz w:val="24"/>
              </w:rPr>
            </w:pPr>
            <w:r w:rsidRPr="000160DF">
              <w:rPr>
                <w:i/>
                <w:color w:val="404040" w:themeColor="text1" w:themeTint="BF"/>
                <w:sz w:val="24"/>
              </w:rPr>
              <w:t>Distinctiveness &amp; visibility</w:t>
            </w:r>
          </w:p>
        </w:tc>
        <w:tc>
          <w:tcPr>
            <w:tcW w:w="10632" w:type="dxa"/>
            <w:gridSpan w:val="2"/>
            <w:shd w:val="clear" w:color="auto" w:fill="B8CCE4" w:themeFill="accent1" w:themeFillTint="66"/>
          </w:tcPr>
          <w:p w:rsidR="00455C4B" w:rsidRPr="000160DF" w:rsidRDefault="00455C4B" w:rsidP="004C5A3A">
            <w:pPr>
              <w:jc w:val="both"/>
              <w:cnfStyle w:val="000000010000" w:firstRow="0" w:lastRow="0" w:firstColumn="0" w:lastColumn="0" w:oddVBand="0" w:evenVBand="0" w:oddHBand="0" w:evenHBand="1" w:firstRowFirstColumn="0" w:firstRowLastColumn="0" w:lastRowFirstColumn="0" w:lastRowLastColumn="0"/>
              <w:rPr>
                <w:color w:val="262626" w:themeColor="text1" w:themeTint="D9"/>
                <w:sz w:val="24"/>
              </w:rPr>
            </w:pPr>
            <w:r w:rsidRPr="000160DF">
              <w:rPr>
                <w:color w:val="262626" w:themeColor="text1" w:themeTint="D9"/>
                <w:sz w:val="24"/>
              </w:rPr>
              <w:t xml:space="preserve">The perceived lack of distinctiveness of LGM meant that its place within the local health services landscape was not sufficiently clear to foster the sense that it was a viable and useful service for patients. A lack of awareness or promotion of LGM within GP surgeries potentially harmed </w:t>
            </w:r>
            <w:r w:rsidR="004C5A3A">
              <w:rPr>
                <w:color w:val="262626" w:themeColor="text1" w:themeTint="D9"/>
                <w:sz w:val="24"/>
              </w:rPr>
              <w:t>its</w:t>
            </w:r>
            <w:r w:rsidRPr="000160DF">
              <w:rPr>
                <w:color w:val="262626" w:themeColor="text1" w:themeTint="D9"/>
                <w:sz w:val="24"/>
              </w:rPr>
              <w:t xml:space="preserve"> implementation</w:t>
            </w:r>
            <w:r w:rsidR="004C5A3A">
              <w:rPr>
                <w:color w:val="262626" w:themeColor="text1" w:themeTint="D9"/>
                <w:sz w:val="24"/>
              </w:rPr>
              <w:t>.</w:t>
            </w:r>
          </w:p>
        </w:tc>
      </w:tr>
      <w:tr w:rsidR="00455C4B" w:rsidTr="00524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455C4B" w:rsidRPr="005D5E94" w:rsidRDefault="00455C4B" w:rsidP="00455C4B">
            <w:pPr>
              <w:jc w:val="center"/>
              <w:rPr>
                <w:i/>
                <w:color w:val="595959" w:themeColor="text1" w:themeTint="A6"/>
              </w:rPr>
            </w:pPr>
          </w:p>
        </w:tc>
        <w:tc>
          <w:tcPr>
            <w:tcW w:w="3260" w:type="dxa"/>
            <w:shd w:val="clear" w:color="auto" w:fill="auto"/>
          </w:tcPr>
          <w:p w:rsidR="00455C4B" w:rsidRPr="000160DF" w:rsidRDefault="00455C4B" w:rsidP="00455C4B">
            <w:pPr>
              <w:cnfStyle w:val="000000100000" w:firstRow="0" w:lastRow="0" w:firstColumn="0" w:lastColumn="0" w:oddVBand="0" w:evenVBand="0" w:oddHBand="1" w:evenHBand="0" w:firstRowFirstColumn="0" w:firstRowLastColumn="0" w:lastRowFirstColumn="0" w:lastRowLastColumn="0"/>
              <w:rPr>
                <w:i/>
                <w:color w:val="404040" w:themeColor="text1" w:themeTint="BF"/>
                <w:sz w:val="24"/>
              </w:rPr>
            </w:pPr>
            <w:r w:rsidRPr="000160DF">
              <w:rPr>
                <w:i/>
                <w:color w:val="404040" w:themeColor="text1" w:themeTint="BF"/>
                <w:sz w:val="24"/>
              </w:rPr>
              <w:t>Gatekeeper access</w:t>
            </w:r>
          </w:p>
        </w:tc>
        <w:tc>
          <w:tcPr>
            <w:tcW w:w="10632" w:type="dxa"/>
            <w:gridSpan w:val="2"/>
            <w:shd w:val="clear" w:color="auto" w:fill="B8CCE4" w:themeFill="accent1" w:themeFillTint="66"/>
          </w:tcPr>
          <w:p w:rsidR="00455C4B" w:rsidRPr="000160DF" w:rsidRDefault="00455C4B" w:rsidP="00455C4B">
            <w:pPr>
              <w:tabs>
                <w:tab w:val="left" w:pos="1296"/>
              </w:tabs>
              <w:jc w:val="both"/>
              <w:cnfStyle w:val="000000100000" w:firstRow="0" w:lastRow="0" w:firstColumn="0" w:lastColumn="0" w:oddVBand="0" w:evenVBand="0" w:oddHBand="1" w:evenHBand="0" w:firstRowFirstColumn="0" w:firstRowLastColumn="0" w:lastRowFirstColumn="0" w:lastRowLastColumn="0"/>
              <w:rPr>
                <w:color w:val="262626" w:themeColor="text1" w:themeTint="D9"/>
                <w:sz w:val="24"/>
              </w:rPr>
            </w:pPr>
            <w:r w:rsidRPr="000160DF">
              <w:rPr>
                <w:color w:val="262626" w:themeColor="text1" w:themeTint="D9"/>
                <w:sz w:val="24"/>
              </w:rPr>
              <w:t>The significant amount of time and effort required to convince practice managers of LGM’s potential slowed down the programme’s roll-out within the county.</w:t>
            </w:r>
          </w:p>
        </w:tc>
      </w:tr>
      <w:tr w:rsidR="00455C4B" w:rsidTr="005244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4"/>
          </w:tcPr>
          <w:p w:rsidR="00455C4B" w:rsidRPr="000160DF" w:rsidRDefault="00455C4B" w:rsidP="00455C4B">
            <w:pPr>
              <w:rPr>
                <w:i/>
                <w:color w:val="262626" w:themeColor="text1" w:themeTint="D9"/>
                <w:sz w:val="24"/>
              </w:rPr>
            </w:pPr>
            <w:r w:rsidRPr="000160DF">
              <w:rPr>
                <w:color w:val="595959" w:themeColor="text1" w:themeTint="A6"/>
                <w:sz w:val="24"/>
              </w:rPr>
              <w:t>Benefits of LGM</w:t>
            </w:r>
          </w:p>
        </w:tc>
      </w:tr>
      <w:tr w:rsidR="00455C4B" w:rsidTr="00524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455C4B" w:rsidRPr="005D5E94" w:rsidRDefault="00455C4B" w:rsidP="00455C4B">
            <w:pPr>
              <w:pStyle w:val="ListParagraph"/>
              <w:ind w:left="0"/>
              <w:contextualSpacing w:val="0"/>
              <w:jc w:val="center"/>
              <w:rPr>
                <w:i/>
                <w:color w:val="595959" w:themeColor="text1" w:themeTint="A6"/>
              </w:rPr>
            </w:pPr>
          </w:p>
        </w:tc>
        <w:tc>
          <w:tcPr>
            <w:tcW w:w="3260" w:type="dxa"/>
            <w:shd w:val="clear" w:color="auto" w:fill="auto"/>
          </w:tcPr>
          <w:p w:rsidR="00455C4B" w:rsidRPr="000160DF" w:rsidRDefault="00455C4B" w:rsidP="00455C4B">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i/>
                <w:color w:val="595959" w:themeColor="text1" w:themeTint="A6"/>
                <w:sz w:val="24"/>
              </w:rPr>
            </w:pPr>
            <w:r w:rsidRPr="000160DF">
              <w:rPr>
                <w:i/>
                <w:color w:val="404040" w:themeColor="text1" w:themeTint="BF"/>
                <w:sz w:val="24"/>
              </w:rPr>
              <w:t>MI training</w:t>
            </w:r>
          </w:p>
        </w:tc>
        <w:tc>
          <w:tcPr>
            <w:tcW w:w="10632" w:type="dxa"/>
            <w:gridSpan w:val="2"/>
            <w:shd w:val="clear" w:color="auto" w:fill="B8CCE4" w:themeFill="accent1" w:themeFillTint="66"/>
          </w:tcPr>
          <w:p w:rsidR="00455C4B" w:rsidRPr="000160DF" w:rsidRDefault="00455C4B" w:rsidP="004C5A3A">
            <w:pPr>
              <w:jc w:val="both"/>
              <w:cnfStyle w:val="000000100000" w:firstRow="0" w:lastRow="0" w:firstColumn="0" w:lastColumn="0" w:oddVBand="0" w:evenVBand="0" w:oddHBand="1" w:evenHBand="0" w:firstRowFirstColumn="0" w:firstRowLastColumn="0" w:lastRowFirstColumn="0" w:lastRowLastColumn="0"/>
              <w:rPr>
                <w:color w:val="595959" w:themeColor="text1" w:themeTint="A6"/>
                <w:sz w:val="24"/>
              </w:rPr>
            </w:pPr>
            <w:r w:rsidRPr="000160DF">
              <w:rPr>
                <w:color w:val="262626" w:themeColor="text1" w:themeTint="D9"/>
                <w:sz w:val="24"/>
              </w:rPr>
              <w:t>MI training made a positive and lasting impression and was perceived as a useful tool in contexts outside of the LGM programme for managing patients and supporting health behaviour change</w:t>
            </w:r>
            <w:r w:rsidR="00524463">
              <w:rPr>
                <w:color w:val="262626" w:themeColor="text1" w:themeTint="D9"/>
                <w:sz w:val="24"/>
              </w:rPr>
              <w:t xml:space="preserve"> and provide</w:t>
            </w:r>
            <w:r w:rsidR="004C5A3A">
              <w:rPr>
                <w:color w:val="262626" w:themeColor="text1" w:themeTint="D9"/>
                <w:sz w:val="24"/>
              </w:rPr>
              <w:t>d</w:t>
            </w:r>
            <w:r w:rsidR="00524463">
              <w:rPr>
                <w:color w:val="262626" w:themeColor="text1" w:themeTint="D9"/>
                <w:sz w:val="24"/>
              </w:rPr>
              <w:t xml:space="preserve"> a practical means of supporting health professionals to engage with patients</w:t>
            </w:r>
            <w:r w:rsidRPr="000160DF">
              <w:rPr>
                <w:color w:val="262626" w:themeColor="text1" w:themeTint="D9"/>
                <w:sz w:val="24"/>
              </w:rPr>
              <w:t xml:space="preserve">. </w:t>
            </w:r>
          </w:p>
        </w:tc>
      </w:tr>
    </w:tbl>
    <w:p w:rsidR="00455C4B" w:rsidRDefault="00455C4B" w:rsidP="005D5E94">
      <w:pPr>
        <w:sectPr w:rsidR="00455C4B" w:rsidSect="005D5E94">
          <w:pgSz w:w="16838" w:h="11906" w:orient="landscape"/>
          <w:pgMar w:top="1440" w:right="1440" w:bottom="1440" w:left="1440" w:header="709" w:footer="709" w:gutter="0"/>
          <w:cols w:space="708"/>
          <w:titlePg/>
          <w:docGrid w:linePitch="360"/>
        </w:sectPr>
      </w:pPr>
    </w:p>
    <w:p w:rsidR="003744D7" w:rsidRPr="00C93AA2" w:rsidRDefault="003744D7" w:rsidP="003744D7">
      <w:pPr>
        <w:pStyle w:val="Heading1"/>
        <w:pBdr>
          <w:bottom w:val="single" w:sz="4" w:space="1" w:color="auto"/>
        </w:pBdr>
        <w:spacing w:before="0" w:line="360" w:lineRule="auto"/>
        <w:ind w:left="720" w:hanging="720"/>
        <w:jc w:val="both"/>
        <w:rPr>
          <w:lang w:eastAsia="en-GB"/>
        </w:rPr>
      </w:pPr>
      <w:bookmarkStart w:id="27" w:name="_Toc351363745"/>
      <w:bookmarkStart w:id="28" w:name="_Toc384629806"/>
      <w:bookmarkStart w:id="29" w:name="_Toc385259308"/>
      <w:r>
        <w:rPr>
          <w:lang w:eastAsia="en-GB"/>
        </w:rPr>
        <w:lastRenderedPageBreak/>
        <w:t>7.0</w:t>
      </w:r>
      <w:r>
        <w:rPr>
          <w:lang w:eastAsia="en-GB"/>
        </w:rPr>
        <w:tab/>
      </w:r>
      <w:bookmarkEnd w:id="27"/>
      <w:r>
        <w:rPr>
          <w:lang w:eastAsia="en-GB"/>
        </w:rPr>
        <w:t xml:space="preserve">Discussion and </w:t>
      </w:r>
      <w:bookmarkEnd w:id="28"/>
      <w:r w:rsidR="00B34D2A">
        <w:rPr>
          <w:lang w:eastAsia="en-GB"/>
        </w:rPr>
        <w:t>conclusion</w:t>
      </w:r>
      <w:bookmarkEnd w:id="29"/>
    </w:p>
    <w:p w:rsidR="004200D7" w:rsidRDefault="004200D7" w:rsidP="005D5E94"/>
    <w:p w:rsidR="003E64A8" w:rsidRDefault="00524463" w:rsidP="003E64A8">
      <w:pPr>
        <w:spacing w:after="0" w:line="360" w:lineRule="auto"/>
        <w:jc w:val="both"/>
      </w:pPr>
      <w:r>
        <w:t xml:space="preserve">This report presents the findings of an evaluation </w:t>
      </w:r>
      <w:r w:rsidR="00297900">
        <w:t>that sought to understand the reasons why</w:t>
      </w:r>
      <w:r w:rsidR="00297900" w:rsidRPr="00297900">
        <w:t xml:space="preserve"> </w:t>
      </w:r>
      <w:r w:rsidR="00297900">
        <w:t>the LGM programme</w:t>
      </w:r>
      <w:r w:rsidR="00297900" w:rsidRPr="00297900">
        <w:t xml:space="preserve"> </w:t>
      </w:r>
      <w:r w:rsidR="00297900">
        <w:t>in Gloucestershire did not appear to be a popular option for health referrers or patients, leading to poor patient uptake.</w:t>
      </w:r>
      <w:r w:rsidR="00EB673F" w:rsidRPr="00EB673F">
        <w:t xml:space="preserve"> </w:t>
      </w:r>
      <w:r w:rsidR="00EB673F">
        <w:t>The findings highlight a number of factors that collectively posed a significant challenge to the successful implementation of the programme.</w:t>
      </w:r>
      <w:r w:rsidR="003E64A8">
        <w:t xml:space="preserve"> Capturing the experiences of those involved in </w:t>
      </w:r>
      <w:r w:rsidR="00042B53">
        <w:t xml:space="preserve">the </w:t>
      </w:r>
      <w:r w:rsidR="003E64A8">
        <w:t>coordination, training and delivery of the programme helps not only to illustrate the magnitude of issues facing LGM in Gloucestershire but to also explore potential responses that might mitigate these where future development is planned. These are presented below in respect of the two participant groups included in this evaluation.</w:t>
      </w:r>
    </w:p>
    <w:p w:rsidR="003E64A8" w:rsidRDefault="003E64A8" w:rsidP="003E64A8">
      <w:pPr>
        <w:spacing w:after="0" w:line="360" w:lineRule="auto"/>
        <w:jc w:val="both"/>
      </w:pPr>
    </w:p>
    <w:p w:rsidR="00EB673F" w:rsidRDefault="00EB673F" w:rsidP="00EB673F">
      <w:pPr>
        <w:pStyle w:val="Heading2"/>
        <w:spacing w:before="0" w:line="360" w:lineRule="auto"/>
      </w:pPr>
      <w:bookmarkStart w:id="30" w:name="_Toc385259309"/>
      <w:r>
        <w:t>7.1</w:t>
      </w:r>
      <w:r>
        <w:tab/>
        <w:t xml:space="preserve">  Stakeholder</w:t>
      </w:r>
      <w:r w:rsidR="00B91B47">
        <w:t>s</w:t>
      </w:r>
      <w:r>
        <w:t xml:space="preserve"> and health professionals</w:t>
      </w:r>
      <w:bookmarkEnd w:id="30"/>
    </w:p>
    <w:p w:rsidR="000758D1" w:rsidRPr="000758D1" w:rsidRDefault="000758D1" w:rsidP="000758D1"/>
    <w:p w:rsidR="008A687B" w:rsidRDefault="000758D1" w:rsidP="00AD6042">
      <w:pPr>
        <w:spacing w:after="0" w:line="360" w:lineRule="auto"/>
        <w:jc w:val="both"/>
      </w:pPr>
      <w:r>
        <w:t xml:space="preserve">While the LGM pathway ostensibly provides a succinct framework for delivery it is not easily translated into practice. LGM </w:t>
      </w:r>
      <w:r w:rsidR="00AD6042">
        <w:t xml:space="preserve">and </w:t>
      </w:r>
      <w:r>
        <w:t>its attendant processes and paperwork were not necessarily compatible with more established local ERS and other health interventions programmes and lacked the distinctiveness to be perceived as something genuinely different. The flow chart was perceived as overly complicated and it was felt that LGM lacked the simplicity it needed to align</w:t>
      </w:r>
      <w:r w:rsidR="00AD6042">
        <w:t xml:space="preserve"> it </w:t>
      </w:r>
      <w:r>
        <w:t>with or link</w:t>
      </w:r>
      <w:r w:rsidR="00AD6042">
        <w:t xml:space="preserve"> it</w:t>
      </w:r>
      <w:r>
        <w:t xml:space="preserve"> to othe</w:t>
      </w:r>
      <w:r w:rsidR="00AD6042">
        <w:t>r programmes e.g. Health Checks</w:t>
      </w:r>
      <w:r>
        <w:t xml:space="preserve"> that might have improved its potential </w:t>
      </w:r>
      <w:r w:rsidR="00042B53">
        <w:t>to</w:t>
      </w:r>
      <w:r>
        <w:t xml:space="preserve"> reach a wider patient audience. </w:t>
      </w:r>
      <w:r w:rsidR="008A687B">
        <w:t xml:space="preserve">In response </w:t>
      </w:r>
      <w:r w:rsidR="00042B53">
        <w:t>better</w:t>
      </w:r>
      <w:r w:rsidR="008A687B">
        <w:t xml:space="preserve"> communication across the board will likely lead to an improved understanding of the programme and its relative stage of development. </w:t>
      </w:r>
      <w:r w:rsidR="00AD6042">
        <w:t>T</w:t>
      </w:r>
      <w:r w:rsidR="008A687B">
        <w:t>he challenge of establishing effective communication between all partners</w:t>
      </w:r>
      <w:r w:rsidR="00AD6042">
        <w:t xml:space="preserve"> suggests that their needs to be a significant investment in the marketing and promotion of LGM to health professionals and those involved in the programme’s delivery to ensure that its role and purpose is understood and embedded over time into the mosaic of local health services. </w:t>
      </w:r>
      <w:r w:rsidR="0095695B">
        <w:t>The same is true of the need for communication with wider local services e.g. pharmacies and the potential use of these services as resources for LGM delivery via the training of staff in LGM administration and motivational interviewing techniques.</w:t>
      </w:r>
    </w:p>
    <w:p w:rsidR="00B91B47" w:rsidRDefault="00B91B47" w:rsidP="00EB673F">
      <w:pPr>
        <w:spacing w:after="0" w:line="360" w:lineRule="auto"/>
        <w:jc w:val="both"/>
      </w:pPr>
    </w:p>
    <w:p w:rsidR="00297900" w:rsidRDefault="00EB673F" w:rsidP="00EB673F">
      <w:pPr>
        <w:pStyle w:val="Heading2"/>
        <w:spacing w:before="0" w:line="360" w:lineRule="auto"/>
      </w:pPr>
      <w:bookmarkStart w:id="31" w:name="_Toc385259310"/>
      <w:r>
        <w:t>7.2</w:t>
      </w:r>
      <w:r>
        <w:tab/>
        <w:t>Health trainers and physical activity deliverers</w:t>
      </w:r>
      <w:bookmarkEnd w:id="31"/>
    </w:p>
    <w:p w:rsidR="00170B23" w:rsidRDefault="00170B23" w:rsidP="00EB673F">
      <w:pPr>
        <w:spacing w:after="0" w:line="360" w:lineRule="auto"/>
      </w:pPr>
    </w:p>
    <w:p w:rsidR="003B1877" w:rsidRPr="00490956" w:rsidRDefault="003B1877" w:rsidP="00883F3F">
      <w:pPr>
        <w:spacing w:after="0" w:line="360" w:lineRule="auto"/>
        <w:jc w:val="both"/>
        <w:rPr>
          <w:rFonts w:asciiTheme="minorHAnsi" w:hAnsiTheme="minorHAnsi" w:cstheme="minorHAnsi"/>
          <w:color w:val="000000"/>
        </w:rPr>
      </w:pPr>
      <w:r w:rsidRPr="00490956">
        <w:rPr>
          <w:rFonts w:asciiTheme="minorHAnsi" w:hAnsiTheme="minorHAnsi" w:cstheme="minorHAnsi"/>
          <w:color w:val="000000"/>
        </w:rPr>
        <w:t xml:space="preserve">Training in motivational interviewing was a principal benefit of the programme but opportunities to deliver this in practice were limited due to the </w:t>
      </w:r>
      <w:r w:rsidRPr="00490956">
        <w:t xml:space="preserve">apparent lack of enthusiasm and support for the programme as an option for health referrers or patients. </w:t>
      </w:r>
      <w:r w:rsidR="00427CCF">
        <w:t xml:space="preserve">The lack of visibility, including an absence </w:t>
      </w:r>
      <w:r w:rsidR="00427CCF">
        <w:lastRenderedPageBreak/>
        <w:t xml:space="preserve">of a launch meant that the programme’s roll out happened almost incidentally and went largely unnoticed within the county. </w:t>
      </w:r>
      <w:r w:rsidRPr="00490956">
        <w:t>Streamlining the LGM paperwork might alleviate the challenge of delivering the intervention in a setting that is constrained by time and resources, particularly if there is the flexibility to overlap the administration of LGM w</w:t>
      </w:r>
      <w:r w:rsidR="00490956">
        <w:t xml:space="preserve">ith existing referral services e.g. using similar paperwork or physical activity settings. Attempts should also be made to improve the referral process </w:t>
      </w:r>
      <w:r w:rsidR="00BF1E22">
        <w:t xml:space="preserve">so that the LGM administrator is able to </w:t>
      </w:r>
      <w:r w:rsidR="00490956">
        <w:t>minimise the amount of time between the referral being made and the intervention taking place</w:t>
      </w:r>
      <w:r w:rsidR="00BF1E22">
        <w:t xml:space="preserve">, although this is likely to be challenging without effective communication, strong support from health professionals, and a </w:t>
      </w:r>
      <w:r w:rsidR="00427CCF">
        <w:t>greater</w:t>
      </w:r>
      <w:r w:rsidR="00BF1E22">
        <w:t xml:space="preserve"> awareness of the programme. </w:t>
      </w:r>
      <w:r w:rsidR="00427CCF">
        <w:t>These improvements w</w:t>
      </w:r>
      <w:r w:rsidR="00490956">
        <w:t>ould likely increase its appeal to those responsible for its delivery within primary care settings. Furthermore, p</w:t>
      </w:r>
      <w:r w:rsidRPr="00490956">
        <w:t xml:space="preserve">roviding patients with simple information hand outs and the opportunity to schedule appointments at a time convenient to them will likely increase the fidelity of LGM </w:t>
      </w:r>
      <w:r w:rsidR="00490956" w:rsidRPr="00490956">
        <w:t xml:space="preserve">as a </w:t>
      </w:r>
      <w:r w:rsidR="00490956">
        <w:t>viable</w:t>
      </w:r>
      <w:r w:rsidR="00490956" w:rsidRPr="00490956">
        <w:t xml:space="preserve"> pathway</w:t>
      </w:r>
      <w:r w:rsidR="00490956">
        <w:t xml:space="preserve"> for physical activity behaviour change. </w:t>
      </w:r>
    </w:p>
    <w:p w:rsidR="003B1877" w:rsidRDefault="003B1877" w:rsidP="00883F3F">
      <w:pPr>
        <w:spacing w:after="0" w:line="360" w:lineRule="auto"/>
        <w:jc w:val="both"/>
        <w:rPr>
          <w:rFonts w:asciiTheme="minorHAnsi" w:hAnsiTheme="minorHAnsi" w:cstheme="minorHAnsi"/>
          <w:color w:val="000000"/>
        </w:rPr>
      </w:pPr>
    </w:p>
    <w:p w:rsidR="003B1877" w:rsidRDefault="00883F3F" w:rsidP="00883F3F">
      <w:pPr>
        <w:pStyle w:val="Heading2"/>
        <w:spacing w:before="0" w:line="360" w:lineRule="auto"/>
      </w:pPr>
      <w:bookmarkStart w:id="32" w:name="_Toc385259311"/>
      <w:r>
        <w:t>7.3</w:t>
      </w:r>
      <w:r>
        <w:tab/>
      </w:r>
      <w:r w:rsidR="00623FFB">
        <w:t>Conclusion</w:t>
      </w:r>
      <w:bookmarkEnd w:id="32"/>
    </w:p>
    <w:p w:rsidR="00883F3F" w:rsidRDefault="00883F3F" w:rsidP="00883F3F"/>
    <w:p w:rsidR="00DD74EB" w:rsidRDefault="00524463" w:rsidP="00883F3F">
      <w:pPr>
        <w:spacing w:after="0" w:line="360" w:lineRule="auto"/>
        <w:jc w:val="both"/>
        <w:rPr>
          <w:rFonts w:asciiTheme="minorHAnsi" w:hAnsiTheme="minorHAnsi" w:cstheme="minorHAnsi"/>
          <w:color w:val="000000"/>
        </w:rPr>
      </w:pPr>
      <w:r w:rsidRPr="00297900">
        <w:rPr>
          <w:rFonts w:asciiTheme="minorHAnsi" w:hAnsiTheme="minorHAnsi" w:cstheme="minorHAnsi"/>
          <w:color w:val="000000"/>
        </w:rPr>
        <w:t xml:space="preserve">This report represents a snapshot of the </w:t>
      </w:r>
      <w:r w:rsidR="00DD74EB">
        <w:rPr>
          <w:rFonts w:asciiTheme="minorHAnsi" w:hAnsiTheme="minorHAnsi" w:cstheme="minorHAnsi"/>
          <w:color w:val="000000"/>
        </w:rPr>
        <w:t xml:space="preserve">LGM </w:t>
      </w:r>
      <w:r w:rsidRPr="00297900">
        <w:rPr>
          <w:rFonts w:asciiTheme="minorHAnsi" w:hAnsiTheme="minorHAnsi" w:cstheme="minorHAnsi"/>
          <w:color w:val="000000"/>
        </w:rPr>
        <w:t>programme for one period in time and it is important to understand the results in light of a complex set of contextual factors.</w:t>
      </w:r>
      <w:r w:rsidR="00DD74EB">
        <w:rPr>
          <w:rFonts w:asciiTheme="minorHAnsi" w:hAnsiTheme="minorHAnsi" w:cstheme="minorHAnsi"/>
          <w:color w:val="000000"/>
        </w:rPr>
        <w:t xml:space="preserve"> Changes in the wider health services landscape have resulted in the reorientation of a number of public health services and the ways in which services are designed, commissioned and delivered. Consequently, there have been changes in personnel, staff roles and administrative processes which are likely to have had </w:t>
      </w:r>
      <w:r w:rsidR="00037EBE">
        <w:rPr>
          <w:rFonts w:asciiTheme="minorHAnsi" w:hAnsiTheme="minorHAnsi" w:cstheme="minorHAnsi"/>
          <w:color w:val="000000"/>
        </w:rPr>
        <w:t xml:space="preserve">a confounding effect on the roll-out of the programme. Notwithstanding these issues, the findings in this report reflect those identified elsewhere whereby the </w:t>
      </w:r>
      <w:r w:rsidR="00037EBE" w:rsidRPr="00DD74EB">
        <w:rPr>
          <w:rFonts w:asciiTheme="minorHAnsi" w:hAnsiTheme="minorHAnsi" w:cstheme="minorHAnsi"/>
          <w:color w:val="000000"/>
        </w:rPr>
        <w:t>time required to deliver lifestyle counselling</w:t>
      </w:r>
      <w:r w:rsidR="00037EBE">
        <w:rPr>
          <w:rFonts w:asciiTheme="minorHAnsi" w:hAnsiTheme="minorHAnsi" w:cstheme="minorHAnsi"/>
          <w:color w:val="000000"/>
        </w:rPr>
        <w:t>, the lack of integration with and competition from existing ERS (in the sense that these were seen as the first port of call even where LGM may have been more appropriate), and the need for on-going support for deliverers are</w:t>
      </w:r>
      <w:r w:rsidR="00037EBE" w:rsidRPr="00DD74EB">
        <w:rPr>
          <w:rFonts w:asciiTheme="minorHAnsi" w:hAnsiTheme="minorHAnsi" w:cstheme="minorHAnsi"/>
          <w:color w:val="000000"/>
        </w:rPr>
        <w:t xml:space="preserve"> major factor</w:t>
      </w:r>
      <w:r w:rsidR="00037EBE">
        <w:rPr>
          <w:rFonts w:asciiTheme="minorHAnsi" w:hAnsiTheme="minorHAnsi" w:cstheme="minorHAnsi"/>
          <w:color w:val="000000"/>
        </w:rPr>
        <w:t>s</w:t>
      </w:r>
      <w:r w:rsidR="00037EBE" w:rsidRPr="00DD74EB">
        <w:rPr>
          <w:rFonts w:asciiTheme="minorHAnsi" w:hAnsiTheme="minorHAnsi" w:cstheme="minorHAnsi"/>
          <w:color w:val="000000"/>
        </w:rPr>
        <w:t xml:space="preserve"> determining</w:t>
      </w:r>
      <w:r w:rsidR="00037EBE">
        <w:rPr>
          <w:rFonts w:asciiTheme="minorHAnsi" w:hAnsiTheme="minorHAnsi" w:cstheme="minorHAnsi"/>
          <w:color w:val="000000"/>
        </w:rPr>
        <w:t xml:space="preserve"> </w:t>
      </w:r>
      <w:r w:rsidR="00037EBE" w:rsidRPr="00DD74EB">
        <w:rPr>
          <w:rFonts w:asciiTheme="minorHAnsi" w:hAnsiTheme="minorHAnsi" w:cstheme="minorHAnsi"/>
          <w:color w:val="000000"/>
        </w:rPr>
        <w:t>implementation</w:t>
      </w:r>
      <w:r w:rsidR="00037EBE">
        <w:rPr>
          <w:rFonts w:asciiTheme="minorHAnsi" w:hAnsiTheme="minorHAnsi" w:cstheme="minorHAnsi"/>
          <w:color w:val="000000"/>
        </w:rPr>
        <w:t xml:space="preserve"> success (Bull et al., 2010).</w:t>
      </w:r>
    </w:p>
    <w:p w:rsidR="00DD74EB" w:rsidRDefault="00DD74EB" w:rsidP="00DD74EB">
      <w:pPr>
        <w:spacing w:after="0" w:line="360" w:lineRule="auto"/>
        <w:jc w:val="both"/>
        <w:rPr>
          <w:rFonts w:asciiTheme="minorHAnsi" w:hAnsiTheme="minorHAnsi" w:cstheme="minorHAnsi"/>
          <w:color w:val="000000"/>
        </w:rPr>
      </w:pPr>
    </w:p>
    <w:p w:rsidR="00170B23" w:rsidRDefault="00170B23" w:rsidP="005D5E94"/>
    <w:p w:rsidR="00170B23" w:rsidRDefault="00170B23" w:rsidP="005D5E94"/>
    <w:p w:rsidR="00170B23" w:rsidRDefault="00170B23" w:rsidP="005D5E94"/>
    <w:p w:rsidR="00170B23" w:rsidRDefault="00170B23" w:rsidP="005D5E94"/>
    <w:p w:rsidR="00170B23" w:rsidRDefault="00170B23" w:rsidP="005D5E94"/>
    <w:p w:rsidR="00170B23" w:rsidRDefault="00170B23" w:rsidP="005D5E94"/>
    <w:p w:rsidR="00B34D2A" w:rsidRPr="00C93AA2" w:rsidRDefault="00B34D2A" w:rsidP="00333570">
      <w:pPr>
        <w:pStyle w:val="Heading1"/>
        <w:pBdr>
          <w:bottom w:val="single" w:sz="4" w:space="1" w:color="auto"/>
        </w:pBdr>
        <w:spacing w:before="0" w:line="360" w:lineRule="auto"/>
        <w:ind w:left="720" w:hanging="720"/>
        <w:jc w:val="both"/>
        <w:rPr>
          <w:lang w:eastAsia="en-GB"/>
        </w:rPr>
      </w:pPr>
      <w:bookmarkStart w:id="33" w:name="_Toc385259312"/>
      <w:r>
        <w:rPr>
          <w:lang w:eastAsia="en-GB"/>
        </w:rPr>
        <w:lastRenderedPageBreak/>
        <w:t>8.0</w:t>
      </w:r>
      <w:r>
        <w:rPr>
          <w:lang w:eastAsia="en-GB"/>
        </w:rPr>
        <w:tab/>
        <w:t>Recommendations</w:t>
      </w:r>
      <w:r w:rsidR="006A76FA">
        <w:rPr>
          <w:lang w:eastAsia="en-GB"/>
        </w:rPr>
        <w:t xml:space="preserve"> and Lessons Learnt</w:t>
      </w:r>
      <w:bookmarkEnd w:id="33"/>
      <w:r>
        <w:rPr>
          <w:lang w:eastAsia="en-GB"/>
        </w:rPr>
        <w:t xml:space="preserve"> </w:t>
      </w:r>
    </w:p>
    <w:p w:rsidR="00170B23" w:rsidRPr="00333570" w:rsidRDefault="00170B23" w:rsidP="00333570">
      <w:pPr>
        <w:spacing w:after="0" w:line="360" w:lineRule="auto"/>
        <w:rPr>
          <w:sz w:val="8"/>
        </w:rPr>
      </w:pPr>
    </w:p>
    <w:p w:rsidR="00170B23" w:rsidRDefault="00B34D2A" w:rsidP="00333570">
      <w:pPr>
        <w:spacing w:after="0" w:line="360" w:lineRule="auto"/>
        <w:rPr>
          <w:rFonts w:asciiTheme="minorHAnsi" w:hAnsiTheme="minorHAnsi" w:cstheme="minorHAnsi"/>
        </w:rPr>
      </w:pPr>
      <w:r w:rsidRPr="00B34D2A">
        <w:rPr>
          <w:rFonts w:asciiTheme="minorHAnsi" w:hAnsiTheme="minorHAnsi" w:cstheme="minorHAnsi"/>
        </w:rPr>
        <w:t>As a result of the d</w:t>
      </w:r>
      <w:r>
        <w:rPr>
          <w:rFonts w:asciiTheme="minorHAnsi" w:hAnsiTheme="minorHAnsi" w:cstheme="minorHAnsi"/>
        </w:rPr>
        <w:t xml:space="preserve">iscussion and conclusion above </w:t>
      </w:r>
      <w:r w:rsidRPr="00B34D2A">
        <w:rPr>
          <w:rFonts w:asciiTheme="minorHAnsi" w:hAnsiTheme="minorHAnsi" w:cstheme="minorHAnsi"/>
        </w:rPr>
        <w:t>we make the following recommendations</w:t>
      </w:r>
      <w:r w:rsidR="006A76FA">
        <w:rPr>
          <w:rFonts w:asciiTheme="minorHAnsi" w:hAnsiTheme="minorHAnsi" w:cstheme="minorHAnsi"/>
        </w:rPr>
        <w:t xml:space="preserve"> that have been written to ensure their transferability to other PA related primary care pathway interventions that may be developed in the future</w:t>
      </w:r>
      <w:r w:rsidRPr="00B34D2A">
        <w:rPr>
          <w:rFonts w:asciiTheme="minorHAnsi" w:hAnsiTheme="minorHAnsi" w:cstheme="minorHAnsi"/>
        </w:rPr>
        <w:t>:</w:t>
      </w:r>
    </w:p>
    <w:p w:rsidR="007B1A12" w:rsidRPr="00333570" w:rsidRDefault="007B1A12" w:rsidP="00333570">
      <w:pPr>
        <w:spacing w:after="0" w:line="360" w:lineRule="auto"/>
        <w:jc w:val="both"/>
        <w:rPr>
          <w:rFonts w:asciiTheme="minorHAnsi" w:hAnsiTheme="minorHAnsi" w:cstheme="minorHAnsi"/>
          <w:sz w:val="12"/>
        </w:rPr>
      </w:pPr>
    </w:p>
    <w:p w:rsidR="00170B23" w:rsidRPr="00F63F63" w:rsidRDefault="007B1A12" w:rsidP="00333570">
      <w:pPr>
        <w:spacing w:after="0" w:line="360" w:lineRule="auto"/>
        <w:jc w:val="both"/>
        <w:rPr>
          <w:rFonts w:asciiTheme="minorHAnsi" w:hAnsiTheme="minorHAnsi" w:cstheme="minorHAnsi"/>
          <w:i/>
        </w:rPr>
      </w:pPr>
      <w:r w:rsidRPr="00F63F63">
        <w:rPr>
          <w:rFonts w:asciiTheme="minorHAnsi" w:hAnsiTheme="minorHAnsi" w:cstheme="minorHAnsi"/>
          <w:i/>
        </w:rPr>
        <w:t>Pathway development</w:t>
      </w:r>
    </w:p>
    <w:p w:rsidR="007B1A12" w:rsidRPr="00333570" w:rsidRDefault="007B1A12" w:rsidP="00F63F63">
      <w:pPr>
        <w:spacing w:after="0" w:line="360" w:lineRule="auto"/>
        <w:jc w:val="both"/>
        <w:rPr>
          <w:rFonts w:asciiTheme="minorHAnsi" w:hAnsiTheme="minorHAnsi" w:cstheme="minorHAnsi"/>
          <w:sz w:val="14"/>
        </w:rPr>
      </w:pPr>
    </w:p>
    <w:p w:rsidR="008F3552" w:rsidRDefault="007B1A12" w:rsidP="00F63F63">
      <w:pPr>
        <w:spacing w:after="0" w:line="360" w:lineRule="auto"/>
        <w:jc w:val="both"/>
        <w:rPr>
          <w:rFonts w:asciiTheme="minorHAnsi" w:hAnsiTheme="minorHAnsi" w:cstheme="minorHAnsi"/>
        </w:rPr>
      </w:pPr>
      <w:r w:rsidRPr="00F63F63">
        <w:rPr>
          <w:rStyle w:val="Emphasis"/>
          <w:rFonts w:asciiTheme="minorHAnsi" w:hAnsiTheme="minorHAnsi" w:cstheme="minorHAnsi"/>
          <w:b/>
          <w:i w:val="0"/>
          <w:iCs/>
        </w:rPr>
        <w:t>Recommendation 1</w:t>
      </w:r>
      <w:r w:rsidRPr="00F63F63">
        <w:rPr>
          <w:rStyle w:val="Emphasis"/>
          <w:rFonts w:asciiTheme="minorHAnsi" w:hAnsiTheme="minorHAnsi" w:cstheme="minorHAnsi"/>
          <w:i w:val="0"/>
          <w:iCs/>
        </w:rPr>
        <w:t>:</w:t>
      </w:r>
      <w:r w:rsidRPr="00F63F63">
        <w:rPr>
          <w:rStyle w:val="Emphasis"/>
          <w:rFonts w:asciiTheme="minorHAnsi" w:hAnsiTheme="minorHAnsi" w:cstheme="minorHAnsi"/>
          <w:iCs/>
        </w:rPr>
        <w:t xml:space="preserve"> </w:t>
      </w:r>
      <w:r w:rsidR="006A76FA" w:rsidRPr="00D30920">
        <w:rPr>
          <w:rStyle w:val="Emphasis"/>
          <w:rFonts w:asciiTheme="minorHAnsi" w:hAnsiTheme="minorHAnsi" w:cstheme="minorHAnsi"/>
          <w:i w:val="0"/>
          <w:iCs/>
        </w:rPr>
        <w:t xml:space="preserve">The </w:t>
      </w:r>
      <w:r w:rsidR="006A76FA">
        <w:rPr>
          <w:rStyle w:val="Emphasis"/>
          <w:rFonts w:asciiTheme="minorHAnsi" w:hAnsiTheme="minorHAnsi" w:cstheme="minorHAnsi"/>
          <w:i w:val="0"/>
          <w:iCs/>
        </w:rPr>
        <w:t>e</w:t>
      </w:r>
      <w:r w:rsidR="00F63F63">
        <w:rPr>
          <w:rStyle w:val="Emphasis"/>
          <w:rFonts w:asciiTheme="minorHAnsi" w:hAnsiTheme="minorHAnsi" w:cstheme="minorHAnsi"/>
          <w:i w:val="0"/>
          <w:iCs/>
        </w:rPr>
        <w:t>stablish</w:t>
      </w:r>
      <w:r w:rsidR="006A76FA">
        <w:rPr>
          <w:rStyle w:val="Emphasis"/>
          <w:rFonts w:asciiTheme="minorHAnsi" w:hAnsiTheme="minorHAnsi" w:cstheme="minorHAnsi"/>
          <w:i w:val="0"/>
          <w:iCs/>
        </w:rPr>
        <w:t>ment of</w:t>
      </w:r>
      <w:r w:rsidR="00F63F63">
        <w:rPr>
          <w:rStyle w:val="Emphasis"/>
          <w:rFonts w:asciiTheme="minorHAnsi" w:hAnsiTheme="minorHAnsi" w:cstheme="minorHAnsi"/>
          <w:i w:val="0"/>
          <w:iCs/>
        </w:rPr>
        <w:t xml:space="preserve"> a steering group or committee to oversee the development of </w:t>
      </w:r>
      <w:r w:rsidR="006A76FA">
        <w:rPr>
          <w:rStyle w:val="Emphasis"/>
          <w:rFonts w:asciiTheme="minorHAnsi" w:hAnsiTheme="minorHAnsi" w:cstheme="minorHAnsi"/>
          <w:i w:val="0"/>
          <w:iCs/>
        </w:rPr>
        <w:t xml:space="preserve">a county wide intervention such as LGM, </w:t>
      </w:r>
      <w:r w:rsidR="00F63F63">
        <w:rPr>
          <w:rStyle w:val="Emphasis"/>
          <w:rFonts w:asciiTheme="minorHAnsi" w:hAnsiTheme="minorHAnsi" w:cstheme="minorHAnsi"/>
          <w:i w:val="0"/>
          <w:iCs/>
        </w:rPr>
        <w:t xml:space="preserve">including </w:t>
      </w:r>
      <w:r w:rsidR="008F3552" w:rsidRPr="00F63F63">
        <w:rPr>
          <w:rFonts w:asciiTheme="minorHAnsi" w:hAnsiTheme="minorHAnsi" w:cstheme="minorHAnsi"/>
        </w:rPr>
        <w:t>represent</w:t>
      </w:r>
      <w:r w:rsidR="00CD48C9" w:rsidRPr="00F63F63">
        <w:rPr>
          <w:rFonts w:asciiTheme="minorHAnsi" w:hAnsiTheme="minorHAnsi" w:cstheme="minorHAnsi"/>
        </w:rPr>
        <w:t>ati</w:t>
      </w:r>
      <w:r w:rsidR="00F63F63">
        <w:rPr>
          <w:rFonts w:asciiTheme="minorHAnsi" w:hAnsiTheme="minorHAnsi" w:cstheme="minorHAnsi"/>
        </w:rPr>
        <w:t>on from</w:t>
      </w:r>
      <w:r w:rsidR="008F3552" w:rsidRPr="00F63F63">
        <w:rPr>
          <w:rFonts w:asciiTheme="minorHAnsi" w:hAnsiTheme="minorHAnsi" w:cstheme="minorHAnsi"/>
        </w:rPr>
        <w:t xml:space="preserve"> </w:t>
      </w:r>
      <w:r w:rsidR="00F63F63">
        <w:rPr>
          <w:rFonts w:asciiTheme="minorHAnsi" w:hAnsiTheme="minorHAnsi" w:cstheme="minorHAnsi"/>
        </w:rPr>
        <w:t>relevant health professionals,</w:t>
      </w:r>
      <w:r w:rsidR="008F3552" w:rsidRPr="00F63F63">
        <w:rPr>
          <w:rFonts w:asciiTheme="minorHAnsi" w:hAnsiTheme="minorHAnsi" w:cstheme="minorHAnsi"/>
        </w:rPr>
        <w:t xml:space="preserve"> patient board</w:t>
      </w:r>
      <w:r w:rsidR="00F63F63">
        <w:rPr>
          <w:rFonts w:asciiTheme="minorHAnsi" w:hAnsiTheme="minorHAnsi" w:cstheme="minorHAnsi"/>
        </w:rPr>
        <w:t>s and</w:t>
      </w:r>
      <w:r w:rsidR="008F3552" w:rsidRPr="00F63F63">
        <w:rPr>
          <w:rFonts w:asciiTheme="minorHAnsi" w:hAnsiTheme="minorHAnsi" w:cstheme="minorHAnsi"/>
        </w:rPr>
        <w:t xml:space="preserve"> community health programm</w:t>
      </w:r>
      <w:r w:rsidR="00F63F63">
        <w:rPr>
          <w:rFonts w:asciiTheme="minorHAnsi" w:hAnsiTheme="minorHAnsi" w:cstheme="minorHAnsi"/>
        </w:rPr>
        <w:t xml:space="preserve">ers </w:t>
      </w:r>
      <w:r w:rsidR="00E1049E">
        <w:rPr>
          <w:rFonts w:asciiTheme="minorHAnsi" w:hAnsiTheme="minorHAnsi" w:cstheme="minorHAnsi"/>
        </w:rPr>
        <w:t>w</w:t>
      </w:r>
      <w:r w:rsidR="006A76FA">
        <w:rPr>
          <w:rFonts w:asciiTheme="minorHAnsi" w:hAnsiTheme="minorHAnsi" w:cstheme="minorHAnsi"/>
        </w:rPr>
        <w:t xml:space="preserve">ould </w:t>
      </w:r>
      <w:r w:rsidR="00CC4548">
        <w:rPr>
          <w:rFonts w:asciiTheme="minorHAnsi" w:hAnsiTheme="minorHAnsi" w:cstheme="minorHAnsi"/>
        </w:rPr>
        <w:t xml:space="preserve">have </w:t>
      </w:r>
      <w:r w:rsidR="006A76FA">
        <w:rPr>
          <w:rFonts w:asciiTheme="minorHAnsi" w:hAnsiTheme="minorHAnsi" w:cstheme="minorHAnsi"/>
        </w:rPr>
        <w:t>assist</w:t>
      </w:r>
      <w:r w:rsidR="00CC4548">
        <w:rPr>
          <w:rFonts w:asciiTheme="minorHAnsi" w:hAnsiTheme="minorHAnsi" w:cstheme="minorHAnsi"/>
        </w:rPr>
        <w:t>ed</w:t>
      </w:r>
      <w:r w:rsidR="006A76FA">
        <w:rPr>
          <w:rFonts w:asciiTheme="minorHAnsi" w:hAnsiTheme="minorHAnsi" w:cstheme="minorHAnsi"/>
        </w:rPr>
        <w:t xml:space="preserve"> with </w:t>
      </w:r>
      <w:r w:rsidR="00F63F63">
        <w:rPr>
          <w:rFonts w:asciiTheme="minorHAnsi" w:hAnsiTheme="minorHAnsi" w:cstheme="minorHAnsi"/>
        </w:rPr>
        <w:t>greater overall coordination.</w:t>
      </w:r>
    </w:p>
    <w:p w:rsidR="00333570" w:rsidRPr="00333570" w:rsidRDefault="00333570" w:rsidP="00F63F63">
      <w:pPr>
        <w:spacing w:after="0" w:line="360" w:lineRule="auto"/>
        <w:jc w:val="both"/>
        <w:rPr>
          <w:rFonts w:asciiTheme="minorHAnsi" w:hAnsiTheme="minorHAnsi" w:cstheme="minorHAnsi"/>
          <w:sz w:val="10"/>
        </w:rPr>
      </w:pPr>
    </w:p>
    <w:p w:rsidR="00E1049E" w:rsidRDefault="007B1A12" w:rsidP="00F63F63">
      <w:pPr>
        <w:spacing w:after="0" w:line="360" w:lineRule="auto"/>
        <w:jc w:val="both"/>
        <w:rPr>
          <w:rFonts w:asciiTheme="minorHAnsi" w:hAnsiTheme="minorHAnsi" w:cstheme="minorHAnsi"/>
        </w:rPr>
      </w:pPr>
      <w:r w:rsidRPr="00F63F63">
        <w:rPr>
          <w:rStyle w:val="Emphasis"/>
          <w:rFonts w:asciiTheme="minorHAnsi" w:hAnsiTheme="minorHAnsi" w:cstheme="minorHAnsi"/>
          <w:b/>
          <w:i w:val="0"/>
          <w:iCs/>
        </w:rPr>
        <w:t>Recommendation 2</w:t>
      </w:r>
      <w:r w:rsidRPr="00F63F63">
        <w:rPr>
          <w:rStyle w:val="Emphasis"/>
          <w:rFonts w:asciiTheme="minorHAnsi" w:hAnsiTheme="minorHAnsi" w:cstheme="minorHAnsi"/>
          <w:i w:val="0"/>
          <w:iCs/>
        </w:rPr>
        <w:t>:</w:t>
      </w:r>
      <w:r w:rsidRPr="00F63F63">
        <w:rPr>
          <w:rStyle w:val="Emphasis"/>
          <w:rFonts w:asciiTheme="minorHAnsi" w:hAnsiTheme="minorHAnsi" w:cstheme="minorHAnsi"/>
          <w:iCs/>
        </w:rPr>
        <w:t xml:space="preserve"> </w:t>
      </w:r>
      <w:r w:rsidR="006A76FA">
        <w:rPr>
          <w:rFonts w:asciiTheme="minorHAnsi" w:hAnsiTheme="minorHAnsi" w:cstheme="minorHAnsi"/>
        </w:rPr>
        <w:t xml:space="preserve">To help ensure embedding such interventions into the health </w:t>
      </w:r>
      <w:r w:rsidR="00564FC7">
        <w:rPr>
          <w:rFonts w:asciiTheme="minorHAnsi" w:hAnsiTheme="minorHAnsi" w:cstheme="minorHAnsi"/>
        </w:rPr>
        <w:t xml:space="preserve">services </w:t>
      </w:r>
      <w:r w:rsidR="006A76FA">
        <w:rPr>
          <w:rFonts w:asciiTheme="minorHAnsi" w:hAnsiTheme="minorHAnsi" w:cstheme="minorHAnsi"/>
        </w:rPr>
        <w:t>landscape, w</w:t>
      </w:r>
      <w:r w:rsidR="008F3552" w:rsidRPr="00F63F63">
        <w:rPr>
          <w:rFonts w:asciiTheme="minorHAnsi" w:hAnsiTheme="minorHAnsi" w:cstheme="minorHAnsi"/>
        </w:rPr>
        <w:t>ider consultation with community</w:t>
      </w:r>
      <w:r w:rsidR="00DF6BB1" w:rsidRPr="00F63F63">
        <w:rPr>
          <w:rFonts w:asciiTheme="minorHAnsi" w:hAnsiTheme="minorHAnsi" w:cstheme="minorHAnsi"/>
        </w:rPr>
        <w:t xml:space="preserve"> </w:t>
      </w:r>
      <w:r w:rsidR="00F63F63">
        <w:rPr>
          <w:rFonts w:asciiTheme="minorHAnsi" w:hAnsiTheme="minorHAnsi" w:cstheme="minorHAnsi"/>
        </w:rPr>
        <w:t xml:space="preserve">health </w:t>
      </w:r>
      <w:r w:rsidR="00DF6BB1" w:rsidRPr="00F63F63">
        <w:rPr>
          <w:rFonts w:asciiTheme="minorHAnsi" w:hAnsiTheme="minorHAnsi" w:cstheme="minorHAnsi"/>
        </w:rPr>
        <w:t>assets</w:t>
      </w:r>
      <w:r w:rsidR="008F3552" w:rsidRPr="00F63F63">
        <w:rPr>
          <w:rFonts w:asciiTheme="minorHAnsi" w:hAnsiTheme="minorHAnsi" w:cstheme="minorHAnsi"/>
        </w:rPr>
        <w:t xml:space="preserve"> e</w:t>
      </w:r>
      <w:r w:rsidR="00CD48C9" w:rsidRPr="00F63F63">
        <w:rPr>
          <w:rFonts w:asciiTheme="minorHAnsi" w:hAnsiTheme="minorHAnsi" w:cstheme="minorHAnsi"/>
        </w:rPr>
        <w:t>.g</w:t>
      </w:r>
      <w:r w:rsidR="00F63F63">
        <w:rPr>
          <w:rFonts w:asciiTheme="minorHAnsi" w:hAnsiTheme="minorHAnsi" w:cstheme="minorHAnsi"/>
        </w:rPr>
        <w:t xml:space="preserve">. </w:t>
      </w:r>
      <w:r w:rsidR="008F3552" w:rsidRPr="00F63F63">
        <w:rPr>
          <w:rFonts w:asciiTheme="minorHAnsi" w:hAnsiTheme="minorHAnsi" w:cstheme="minorHAnsi"/>
        </w:rPr>
        <w:t>pharmacies, community associations</w:t>
      </w:r>
      <w:r w:rsidR="00F63F63">
        <w:rPr>
          <w:rFonts w:asciiTheme="minorHAnsi" w:hAnsiTheme="minorHAnsi" w:cstheme="minorHAnsi"/>
        </w:rPr>
        <w:t xml:space="preserve"> etc., </w:t>
      </w:r>
      <w:r w:rsidR="00E1049E">
        <w:rPr>
          <w:rFonts w:asciiTheme="minorHAnsi" w:hAnsiTheme="minorHAnsi" w:cstheme="minorHAnsi"/>
        </w:rPr>
        <w:t>needed to have been</w:t>
      </w:r>
      <w:r w:rsidR="006A76FA">
        <w:rPr>
          <w:rFonts w:asciiTheme="minorHAnsi" w:hAnsiTheme="minorHAnsi" w:cstheme="minorHAnsi"/>
        </w:rPr>
        <w:t xml:space="preserve"> undertaken</w:t>
      </w:r>
      <w:r w:rsidR="00E1049E">
        <w:rPr>
          <w:rFonts w:asciiTheme="minorHAnsi" w:hAnsiTheme="minorHAnsi" w:cstheme="minorHAnsi"/>
        </w:rPr>
        <w:t>.</w:t>
      </w:r>
    </w:p>
    <w:p w:rsidR="00333570" w:rsidRPr="00333570" w:rsidRDefault="00333570" w:rsidP="00F63F63">
      <w:pPr>
        <w:spacing w:after="0" w:line="360" w:lineRule="auto"/>
        <w:jc w:val="both"/>
        <w:rPr>
          <w:rFonts w:asciiTheme="minorHAnsi" w:hAnsiTheme="minorHAnsi" w:cstheme="minorHAnsi"/>
          <w:sz w:val="10"/>
        </w:rPr>
      </w:pPr>
    </w:p>
    <w:p w:rsidR="00CD48C9" w:rsidRDefault="007B1A12" w:rsidP="00F63F63">
      <w:pPr>
        <w:spacing w:after="0" w:line="360" w:lineRule="auto"/>
        <w:jc w:val="both"/>
        <w:rPr>
          <w:rFonts w:asciiTheme="minorHAnsi" w:hAnsiTheme="minorHAnsi" w:cstheme="minorHAnsi"/>
        </w:rPr>
      </w:pPr>
      <w:r w:rsidRPr="00F63F63">
        <w:rPr>
          <w:rStyle w:val="Emphasis"/>
          <w:rFonts w:asciiTheme="minorHAnsi" w:hAnsiTheme="minorHAnsi" w:cstheme="minorHAnsi"/>
          <w:b/>
          <w:i w:val="0"/>
          <w:iCs/>
        </w:rPr>
        <w:t>Recommendation 3</w:t>
      </w:r>
      <w:r w:rsidRPr="00F63F63">
        <w:rPr>
          <w:rStyle w:val="Emphasis"/>
          <w:rFonts w:asciiTheme="minorHAnsi" w:hAnsiTheme="minorHAnsi" w:cstheme="minorHAnsi"/>
          <w:i w:val="0"/>
          <w:iCs/>
        </w:rPr>
        <w:t>:</w:t>
      </w:r>
      <w:r w:rsidRPr="00F63F63">
        <w:rPr>
          <w:rStyle w:val="Emphasis"/>
          <w:rFonts w:asciiTheme="minorHAnsi" w:hAnsiTheme="minorHAnsi" w:cstheme="minorHAnsi"/>
          <w:iCs/>
        </w:rPr>
        <w:t xml:space="preserve"> </w:t>
      </w:r>
      <w:r w:rsidR="00F63F63">
        <w:rPr>
          <w:rStyle w:val="Emphasis"/>
          <w:rFonts w:asciiTheme="minorHAnsi" w:hAnsiTheme="minorHAnsi" w:cstheme="minorHAnsi"/>
          <w:i w:val="0"/>
          <w:iCs/>
        </w:rPr>
        <w:t xml:space="preserve">Better alignment </w:t>
      </w:r>
      <w:r w:rsidR="00F63F63">
        <w:rPr>
          <w:rFonts w:asciiTheme="minorHAnsi" w:hAnsiTheme="minorHAnsi" w:cstheme="minorHAnsi"/>
        </w:rPr>
        <w:t>with current</w:t>
      </w:r>
      <w:r w:rsidR="00CD48C9" w:rsidRPr="00F63F63">
        <w:rPr>
          <w:rFonts w:asciiTheme="minorHAnsi" w:hAnsiTheme="minorHAnsi" w:cstheme="minorHAnsi"/>
        </w:rPr>
        <w:t xml:space="preserve"> health programmes e.g.</w:t>
      </w:r>
      <w:r w:rsidR="00F63F63">
        <w:rPr>
          <w:rFonts w:asciiTheme="minorHAnsi" w:hAnsiTheme="minorHAnsi" w:cstheme="minorHAnsi"/>
        </w:rPr>
        <w:t xml:space="preserve"> ERS and Health Checks </w:t>
      </w:r>
      <w:r w:rsidR="00721DEF">
        <w:rPr>
          <w:rFonts w:asciiTheme="minorHAnsi" w:hAnsiTheme="minorHAnsi" w:cstheme="minorHAnsi"/>
        </w:rPr>
        <w:t>would</w:t>
      </w:r>
      <w:r w:rsidR="00F63F63">
        <w:rPr>
          <w:rFonts w:asciiTheme="minorHAnsi" w:hAnsiTheme="minorHAnsi" w:cstheme="minorHAnsi"/>
        </w:rPr>
        <w:t xml:space="preserve"> </w:t>
      </w:r>
      <w:r w:rsidR="00CC4548">
        <w:rPr>
          <w:rFonts w:asciiTheme="minorHAnsi" w:hAnsiTheme="minorHAnsi" w:cstheme="minorHAnsi"/>
        </w:rPr>
        <w:t xml:space="preserve">have </w:t>
      </w:r>
      <w:r w:rsidR="00F63F63" w:rsidRPr="00F63F63">
        <w:rPr>
          <w:rFonts w:asciiTheme="minorHAnsi" w:hAnsiTheme="minorHAnsi" w:cstheme="minorHAnsi"/>
        </w:rPr>
        <w:t>embed</w:t>
      </w:r>
      <w:r w:rsidR="00CC4548">
        <w:rPr>
          <w:rFonts w:asciiTheme="minorHAnsi" w:hAnsiTheme="minorHAnsi" w:cstheme="minorHAnsi"/>
        </w:rPr>
        <w:t>ded</w:t>
      </w:r>
      <w:r w:rsidR="00CD48C9" w:rsidRPr="00F63F63">
        <w:rPr>
          <w:rFonts w:asciiTheme="minorHAnsi" w:hAnsiTheme="minorHAnsi" w:cstheme="minorHAnsi"/>
        </w:rPr>
        <w:t xml:space="preserve"> </w:t>
      </w:r>
      <w:r w:rsidR="00F63F63">
        <w:rPr>
          <w:rFonts w:asciiTheme="minorHAnsi" w:hAnsiTheme="minorHAnsi" w:cstheme="minorHAnsi"/>
        </w:rPr>
        <w:t xml:space="preserve">LGM </w:t>
      </w:r>
      <w:r w:rsidR="00CD48C9" w:rsidRPr="00F63F63">
        <w:rPr>
          <w:rFonts w:asciiTheme="minorHAnsi" w:hAnsiTheme="minorHAnsi" w:cstheme="minorHAnsi"/>
        </w:rPr>
        <w:t>into current practice</w:t>
      </w:r>
      <w:r w:rsidR="00F63F63">
        <w:rPr>
          <w:rFonts w:asciiTheme="minorHAnsi" w:hAnsiTheme="minorHAnsi" w:cstheme="minorHAnsi"/>
        </w:rPr>
        <w:t xml:space="preserve"> as a viable referral option.</w:t>
      </w:r>
    </w:p>
    <w:p w:rsidR="00333570" w:rsidRPr="00333570" w:rsidRDefault="00333570" w:rsidP="00F63F63">
      <w:pPr>
        <w:spacing w:after="0" w:line="360" w:lineRule="auto"/>
        <w:jc w:val="both"/>
        <w:rPr>
          <w:rFonts w:asciiTheme="minorHAnsi" w:hAnsiTheme="minorHAnsi" w:cstheme="minorHAnsi"/>
          <w:sz w:val="10"/>
        </w:rPr>
      </w:pPr>
    </w:p>
    <w:p w:rsidR="00CD48C9" w:rsidRDefault="007B1A12" w:rsidP="00F63F63">
      <w:pPr>
        <w:spacing w:after="0" w:line="360" w:lineRule="auto"/>
        <w:jc w:val="both"/>
        <w:rPr>
          <w:rFonts w:asciiTheme="minorHAnsi" w:hAnsiTheme="minorHAnsi" w:cstheme="minorHAnsi"/>
        </w:rPr>
      </w:pPr>
      <w:r w:rsidRPr="00F63F63">
        <w:rPr>
          <w:rStyle w:val="Emphasis"/>
          <w:rFonts w:asciiTheme="minorHAnsi" w:hAnsiTheme="minorHAnsi" w:cstheme="minorHAnsi"/>
          <w:b/>
          <w:i w:val="0"/>
          <w:iCs/>
        </w:rPr>
        <w:t>Recommendation 4</w:t>
      </w:r>
      <w:r w:rsidRPr="00F63F63">
        <w:rPr>
          <w:rStyle w:val="Emphasis"/>
          <w:rFonts w:asciiTheme="minorHAnsi" w:hAnsiTheme="minorHAnsi" w:cstheme="minorHAnsi"/>
          <w:i w:val="0"/>
          <w:iCs/>
        </w:rPr>
        <w:t>:</w:t>
      </w:r>
      <w:r w:rsidRPr="00F63F63">
        <w:rPr>
          <w:rStyle w:val="Emphasis"/>
          <w:rFonts w:asciiTheme="minorHAnsi" w:hAnsiTheme="minorHAnsi" w:cstheme="minorHAnsi"/>
          <w:iCs/>
        </w:rPr>
        <w:t xml:space="preserve"> </w:t>
      </w:r>
      <w:r w:rsidR="00F63F63">
        <w:rPr>
          <w:rStyle w:val="Emphasis"/>
          <w:rFonts w:asciiTheme="minorHAnsi" w:hAnsiTheme="minorHAnsi" w:cstheme="minorHAnsi"/>
          <w:i w:val="0"/>
          <w:iCs/>
        </w:rPr>
        <w:t>The s</w:t>
      </w:r>
      <w:r w:rsidR="00CD48C9" w:rsidRPr="00F63F63">
        <w:rPr>
          <w:rFonts w:asciiTheme="minorHAnsi" w:hAnsiTheme="minorHAnsi" w:cstheme="minorHAnsi"/>
        </w:rPr>
        <w:t xml:space="preserve">upporting </w:t>
      </w:r>
      <w:r w:rsidR="00F63F63">
        <w:rPr>
          <w:rFonts w:asciiTheme="minorHAnsi" w:hAnsiTheme="minorHAnsi" w:cstheme="minorHAnsi"/>
        </w:rPr>
        <w:t xml:space="preserve">LGM </w:t>
      </w:r>
      <w:r w:rsidR="00CD48C9" w:rsidRPr="00F63F63">
        <w:rPr>
          <w:rFonts w:asciiTheme="minorHAnsi" w:hAnsiTheme="minorHAnsi" w:cstheme="minorHAnsi"/>
        </w:rPr>
        <w:t>literature need</w:t>
      </w:r>
      <w:r w:rsidR="00E1049E">
        <w:rPr>
          <w:rFonts w:asciiTheme="minorHAnsi" w:hAnsiTheme="minorHAnsi" w:cstheme="minorHAnsi"/>
        </w:rPr>
        <w:t>ed</w:t>
      </w:r>
      <w:r w:rsidR="00CD48C9" w:rsidRPr="00F63F63">
        <w:rPr>
          <w:rFonts w:asciiTheme="minorHAnsi" w:hAnsiTheme="minorHAnsi" w:cstheme="minorHAnsi"/>
        </w:rPr>
        <w:t xml:space="preserve"> to be clearer </w:t>
      </w:r>
      <w:r w:rsidR="00F63F63">
        <w:rPr>
          <w:rFonts w:asciiTheme="minorHAnsi" w:hAnsiTheme="minorHAnsi" w:cstheme="minorHAnsi"/>
        </w:rPr>
        <w:t>to allow</w:t>
      </w:r>
      <w:r w:rsidR="00CD48C9" w:rsidRPr="00F63F63">
        <w:rPr>
          <w:rFonts w:asciiTheme="minorHAnsi" w:hAnsiTheme="minorHAnsi" w:cstheme="minorHAnsi"/>
        </w:rPr>
        <w:t xml:space="preserve"> professionals </w:t>
      </w:r>
      <w:r w:rsidR="00F63F63">
        <w:rPr>
          <w:rFonts w:asciiTheme="minorHAnsi" w:hAnsiTheme="minorHAnsi" w:cstheme="minorHAnsi"/>
        </w:rPr>
        <w:t>to understand its purpose and relevance within local health service</w:t>
      </w:r>
      <w:r w:rsidR="00427CCF">
        <w:rPr>
          <w:rFonts w:asciiTheme="minorHAnsi" w:hAnsiTheme="minorHAnsi" w:cstheme="minorHAnsi"/>
        </w:rPr>
        <w:t>s</w:t>
      </w:r>
      <w:r w:rsidR="00F63F63">
        <w:rPr>
          <w:rFonts w:asciiTheme="minorHAnsi" w:hAnsiTheme="minorHAnsi" w:cstheme="minorHAnsi"/>
        </w:rPr>
        <w:t xml:space="preserve">. </w:t>
      </w:r>
    </w:p>
    <w:p w:rsidR="00333570" w:rsidRPr="00333570" w:rsidRDefault="00333570" w:rsidP="00F63F63">
      <w:pPr>
        <w:spacing w:after="0" w:line="360" w:lineRule="auto"/>
        <w:jc w:val="both"/>
        <w:rPr>
          <w:rFonts w:asciiTheme="minorHAnsi" w:hAnsiTheme="minorHAnsi" w:cstheme="minorHAnsi"/>
          <w:sz w:val="10"/>
        </w:rPr>
      </w:pPr>
    </w:p>
    <w:p w:rsidR="00CD48C9" w:rsidRPr="00F63F63" w:rsidRDefault="007B1A12" w:rsidP="00F63F63">
      <w:pPr>
        <w:spacing w:after="0" w:line="360" w:lineRule="auto"/>
        <w:jc w:val="both"/>
        <w:rPr>
          <w:rFonts w:asciiTheme="minorHAnsi" w:hAnsiTheme="minorHAnsi" w:cstheme="minorHAnsi"/>
        </w:rPr>
      </w:pPr>
      <w:r w:rsidRPr="00F63F63">
        <w:rPr>
          <w:rStyle w:val="Emphasis"/>
          <w:rFonts w:asciiTheme="minorHAnsi" w:hAnsiTheme="minorHAnsi" w:cstheme="minorHAnsi"/>
          <w:b/>
          <w:i w:val="0"/>
          <w:iCs/>
        </w:rPr>
        <w:t>Recommendation 5</w:t>
      </w:r>
      <w:r w:rsidRPr="00F63F63">
        <w:rPr>
          <w:rStyle w:val="Emphasis"/>
          <w:rFonts w:asciiTheme="minorHAnsi" w:hAnsiTheme="minorHAnsi" w:cstheme="minorHAnsi"/>
          <w:i w:val="0"/>
          <w:iCs/>
        </w:rPr>
        <w:t>:</w:t>
      </w:r>
      <w:r w:rsidRPr="00F63F63">
        <w:rPr>
          <w:rStyle w:val="Emphasis"/>
          <w:rFonts w:asciiTheme="minorHAnsi" w:hAnsiTheme="minorHAnsi" w:cstheme="minorHAnsi"/>
          <w:iCs/>
        </w:rPr>
        <w:t xml:space="preserve"> </w:t>
      </w:r>
      <w:r w:rsidR="00F63F63">
        <w:rPr>
          <w:rFonts w:asciiTheme="minorHAnsi" w:hAnsiTheme="minorHAnsi" w:cstheme="minorHAnsi"/>
        </w:rPr>
        <w:t>S</w:t>
      </w:r>
      <w:r w:rsidR="00CD48C9" w:rsidRPr="00F63F63">
        <w:rPr>
          <w:rFonts w:asciiTheme="minorHAnsi" w:hAnsiTheme="minorHAnsi" w:cstheme="minorHAnsi"/>
        </w:rPr>
        <w:t>treamlin</w:t>
      </w:r>
      <w:r w:rsidR="00F63F63">
        <w:rPr>
          <w:rFonts w:asciiTheme="minorHAnsi" w:hAnsiTheme="minorHAnsi" w:cstheme="minorHAnsi"/>
        </w:rPr>
        <w:t xml:space="preserve">ing the pathway e.g. simplified paperwork </w:t>
      </w:r>
      <w:r w:rsidR="00E1049E">
        <w:rPr>
          <w:rFonts w:asciiTheme="minorHAnsi" w:hAnsiTheme="minorHAnsi" w:cstheme="minorHAnsi"/>
        </w:rPr>
        <w:t xml:space="preserve">would have </w:t>
      </w:r>
      <w:r w:rsidR="00CD48C9" w:rsidRPr="00F63F63">
        <w:rPr>
          <w:rFonts w:asciiTheme="minorHAnsi" w:hAnsiTheme="minorHAnsi" w:cstheme="minorHAnsi"/>
        </w:rPr>
        <w:t>assist</w:t>
      </w:r>
      <w:r w:rsidR="00E1049E">
        <w:rPr>
          <w:rFonts w:asciiTheme="minorHAnsi" w:hAnsiTheme="minorHAnsi" w:cstheme="minorHAnsi"/>
        </w:rPr>
        <w:t>ed</w:t>
      </w:r>
      <w:r w:rsidR="00CD48C9" w:rsidRPr="00F63F63">
        <w:rPr>
          <w:rFonts w:asciiTheme="minorHAnsi" w:hAnsiTheme="minorHAnsi" w:cstheme="minorHAnsi"/>
        </w:rPr>
        <w:t xml:space="preserve"> </w:t>
      </w:r>
      <w:r w:rsidR="00F63F63">
        <w:rPr>
          <w:rFonts w:asciiTheme="minorHAnsi" w:hAnsiTheme="minorHAnsi" w:cstheme="minorHAnsi"/>
        </w:rPr>
        <w:t xml:space="preserve">with aligning LGM with </w:t>
      </w:r>
      <w:r w:rsidR="00F63F63" w:rsidRPr="00F63F63">
        <w:rPr>
          <w:rFonts w:asciiTheme="minorHAnsi" w:hAnsiTheme="minorHAnsi" w:cstheme="minorHAnsi"/>
        </w:rPr>
        <w:t xml:space="preserve">current health programmes </w:t>
      </w:r>
      <w:r w:rsidR="00F63F63">
        <w:rPr>
          <w:rFonts w:asciiTheme="minorHAnsi" w:hAnsiTheme="minorHAnsi" w:cstheme="minorHAnsi"/>
        </w:rPr>
        <w:t>and improve</w:t>
      </w:r>
      <w:r w:rsidR="00E1049E">
        <w:rPr>
          <w:rFonts w:asciiTheme="minorHAnsi" w:hAnsiTheme="minorHAnsi" w:cstheme="minorHAnsi"/>
        </w:rPr>
        <w:t>d</w:t>
      </w:r>
      <w:r w:rsidR="00F63F63">
        <w:rPr>
          <w:rFonts w:asciiTheme="minorHAnsi" w:hAnsiTheme="minorHAnsi" w:cstheme="minorHAnsi"/>
        </w:rPr>
        <w:t xml:space="preserve"> its potential in practice.</w:t>
      </w:r>
    </w:p>
    <w:p w:rsidR="007B1A12" w:rsidRPr="00333570" w:rsidRDefault="007B1A12" w:rsidP="00F63F63">
      <w:pPr>
        <w:spacing w:after="0" w:line="360" w:lineRule="auto"/>
        <w:jc w:val="both"/>
        <w:rPr>
          <w:rFonts w:asciiTheme="minorHAnsi" w:hAnsiTheme="minorHAnsi" w:cstheme="minorHAnsi"/>
          <w:sz w:val="12"/>
        </w:rPr>
      </w:pPr>
    </w:p>
    <w:p w:rsidR="00CD48C9" w:rsidRPr="00F63F63" w:rsidRDefault="00CD48C9" w:rsidP="00F63F63">
      <w:pPr>
        <w:spacing w:after="0" w:line="360" w:lineRule="auto"/>
        <w:jc w:val="both"/>
        <w:rPr>
          <w:rFonts w:asciiTheme="minorHAnsi" w:hAnsiTheme="minorHAnsi" w:cstheme="minorHAnsi"/>
          <w:i/>
        </w:rPr>
      </w:pPr>
      <w:r w:rsidRPr="00F63F63">
        <w:rPr>
          <w:rFonts w:asciiTheme="minorHAnsi" w:hAnsiTheme="minorHAnsi" w:cstheme="minorHAnsi"/>
          <w:i/>
        </w:rPr>
        <w:t>Pathway delivery</w:t>
      </w:r>
    </w:p>
    <w:p w:rsidR="007B1A12" w:rsidRPr="00333570" w:rsidRDefault="007B1A12" w:rsidP="00F63F63">
      <w:pPr>
        <w:spacing w:after="0" w:line="360" w:lineRule="auto"/>
        <w:jc w:val="both"/>
        <w:rPr>
          <w:rFonts w:asciiTheme="minorHAnsi" w:hAnsiTheme="minorHAnsi" w:cstheme="minorHAnsi"/>
          <w:sz w:val="12"/>
        </w:rPr>
      </w:pPr>
    </w:p>
    <w:p w:rsidR="00CD48C9" w:rsidRDefault="007B1A12" w:rsidP="00F63F63">
      <w:pPr>
        <w:spacing w:after="0" w:line="360" w:lineRule="auto"/>
        <w:jc w:val="both"/>
        <w:rPr>
          <w:rFonts w:asciiTheme="minorHAnsi" w:hAnsiTheme="minorHAnsi" w:cstheme="minorHAnsi"/>
        </w:rPr>
      </w:pPr>
      <w:r w:rsidRPr="00F63F63">
        <w:rPr>
          <w:rStyle w:val="Emphasis"/>
          <w:rFonts w:asciiTheme="minorHAnsi" w:hAnsiTheme="minorHAnsi" w:cstheme="minorHAnsi"/>
          <w:b/>
          <w:i w:val="0"/>
          <w:iCs/>
        </w:rPr>
        <w:t>Recommendation 6</w:t>
      </w:r>
      <w:r w:rsidRPr="00F63F63">
        <w:rPr>
          <w:rStyle w:val="Emphasis"/>
          <w:rFonts w:asciiTheme="minorHAnsi" w:hAnsiTheme="minorHAnsi" w:cstheme="minorHAnsi"/>
          <w:i w:val="0"/>
          <w:iCs/>
        </w:rPr>
        <w:t>:</w:t>
      </w:r>
      <w:r w:rsidRPr="00F63F63">
        <w:rPr>
          <w:rStyle w:val="Emphasis"/>
          <w:rFonts w:asciiTheme="minorHAnsi" w:hAnsiTheme="minorHAnsi" w:cstheme="minorHAnsi"/>
          <w:iCs/>
        </w:rPr>
        <w:t xml:space="preserve"> </w:t>
      </w:r>
      <w:r w:rsidR="00FE17BD">
        <w:rPr>
          <w:rStyle w:val="Emphasis"/>
          <w:rFonts w:asciiTheme="minorHAnsi" w:hAnsiTheme="minorHAnsi" w:cstheme="minorHAnsi"/>
          <w:i w:val="0"/>
          <w:iCs/>
        </w:rPr>
        <w:t>S</w:t>
      </w:r>
      <w:r w:rsidR="00CD48C9" w:rsidRPr="00F63F63">
        <w:rPr>
          <w:rFonts w:asciiTheme="minorHAnsi" w:hAnsiTheme="minorHAnsi" w:cstheme="minorHAnsi"/>
        </w:rPr>
        <w:t>chedul</w:t>
      </w:r>
      <w:r w:rsidR="0097134E">
        <w:rPr>
          <w:rFonts w:asciiTheme="minorHAnsi" w:hAnsiTheme="minorHAnsi" w:cstheme="minorHAnsi"/>
        </w:rPr>
        <w:t xml:space="preserve">ing of patient </w:t>
      </w:r>
      <w:r w:rsidR="00CD48C9" w:rsidRPr="00F63F63">
        <w:rPr>
          <w:rFonts w:asciiTheme="minorHAnsi" w:hAnsiTheme="minorHAnsi" w:cstheme="minorHAnsi"/>
        </w:rPr>
        <w:t>appointments with HT</w:t>
      </w:r>
      <w:r w:rsidR="0097134E">
        <w:rPr>
          <w:rFonts w:asciiTheme="minorHAnsi" w:hAnsiTheme="minorHAnsi" w:cstheme="minorHAnsi"/>
        </w:rPr>
        <w:t>s</w:t>
      </w:r>
      <w:r w:rsidR="00CD48C9" w:rsidRPr="00F63F63">
        <w:rPr>
          <w:rFonts w:asciiTheme="minorHAnsi" w:hAnsiTheme="minorHAnsi" w:cstheme="minorHAnsi"/>
        </w:rPr>
        <w:t xml:space="preserve"> </w:t>
      </w:r>
      <w:r w:rsidR="00FE17BD">
        <w:rPr>
          <w:rStyle w:val="Emphasis"/>
          <w:rFonts w:asciiTheme="minorHAnsi" w:hAnsiTheme="minorHAnsi" w:cstheme="minorHAnsi"/>
          <w:i w:val="0"/>
          <w:iCs/>
        </w:rPr>
        <w:t xml:space="preserve">at regular times </w:t>
      </w:r>
      <w:r w:rsidR="0097134E">
        <w:rPr>
          <w:rFonts w:asciiTheme="minorHAnsi" w:hAnsiTheme="minorHAnsi" w:cstheme="minorHAnsi"/>
        </w:rPr>
        <w:t xml:space="preserve">within local surgeries </w:t>
      </w:r>
      <w:r w:rsidR="00FE17BD">
        <w:rPr>
          <w:rFonts w:asciiTheme="minorHAnsi" w:hAnsiTheme="minorHAnsi" w:cstheme="minorHAnsi"/>
        </w:rPr>
        <w:t xml:space="preserve">may </w:t>
      </w:r>
      <w:r w:rsidR="00BB79E9">
        <w:rPr>
          <w:rFonts w:asciiTheme="minorHAnsi" w:hAnsiTheme="minorHAnsi" w:cstheme="minorHAnsi"/>
        </w:rPr>
        <w:t xml:space="preserve">have </w:t>
      </w:r>
      <w:r w:rsidR="00FE17BD">
        <w:rPr>
          <w:rFonts w:asciiTheme="minorHAnsi" w:hAnsiTheme="minorHAnsi" w:cstheme="minorHAnsi"/>
        </w:rPr>
        <w:t>led to increased</w:t>
      </w:r>
      <w:r w:rsidR="00CD48C9" w:rsidRPr="00F63F63">
        <w:rPr>
          <w:rFonts w:asciiTheme="minorHAnsi" w:hAnsiTheme="minorHAnsi" w:cstheme="minorHAnsi"/>
        </w:rPr>
        <w:t xml:space="preserve"> patient</w:t>
      </w:r>
      <w:r w:rsidR="00FE17BD">
        <w:rPr>
          <w:rFonts w:asciiTheme="minorHAnsi" w:hAnsiTheme="minorHAnsi" w:cstheme="minorHAnsi"/>
        </w:rPr>
        <w:t xml:space="preserve"> through flow by providing routine opportunities for engagement with the programme.</w:t>
      </w:r>
    </w:p>
    <w:p w:rsidR="00333570" w:rsidRPr="00333570" w:rsidRDefault="00333570" w:rsidP="00F63F63">
      <w:pPr>
        <w:spacing w:after="0" w:line="360" w:lineRule="auto"/>
        <w:jc w:val="both"/>
        <w:rPr>
          <w:rFonts w:asciiTheme="minorHAnsi" w:hAnsiTheme="minorHAnsi" w:cstheme="minorHAnsi"/>
          <w:sz w:val="10"/>
        </w:rPr>
      </w:pPr>
    </w:p>
    <w:p w:rsidR="00CD48C9" w:rsidRDefault="007B1A12" w:rsidP="00F63F63">
      <w:pPr>
        <w:spacing w:after="0" w:line="360" w:lineRule="auto"/>
        <w:jc w:val="both"/>
        <w:rPr>
          <w:rFonts w:asciiTheme="minorHAnsi" w:hAnsiTheme="minorHAnsi" w:cstheme="minorHAnsi"/>
        </w:rPr>
      </w:pPr>
      <w:r w:rsidRPr="00F63F63">
        <w:rPr>
          <w:rStyle w:val="Emphasis"/>
          <w:rFonts w:asciiTheme="minorHAnsi" w:hAnsiTheme="minorHAnsi" w:cstheme="minorHAnsi"/>
          <w:b/>
          <w:i w:val="0"/>
          <w:iCs/>
        </w:rPr>
        <w:t>Recommendation 7</w:t>
      </w:r>
      <w:r w:rsidRPr="00F63F63">
        <w:rPr>
          <w:rStyle w:val="Emphasis"/>
          <w:rFonts w:asciiTheme="minorHAnsi" w:hAnsiTheme="minorHAnsi" w:cstheme="minorHAnsi"/>
          <w:i w:val="0"/>
          <w:iCs/>
        </w:rPr>
        <w:t>:</w:t>
      </w:r>
      <w:r w:rsidRPr="00F63F63">
        <w:rPr>
          <w:rStyle w:val="Emphasis"/>
          <w:rFonts w:asciiTheme="minorHAnsi" w:hAnsiTheme="minorHAnsi" w:cstheme="minorHAnsi"/>
          <w:iCs/>
        </w:rPr>
        <w:t xml:space="preserve"> </w:t>
      </w:r>
      <w:r w:rsidR="00FE17BD">
        <w:rPr>
          <w:rStyle w:val="Emphasis"/>
          <w:rFonts w:asciiTheme="minorHAnsi" w:hAnsiTheme="minorHAnsi" w:cstheme="minorHAnsi"/>
          <w:i w:val="0"/>
          <w:iCs/>
        </w:rPr>
        <w:t>The s</w:t>
      </w:r>
      <w:r w:rsidR="00FE17BD" w:rsidRPr="00F63F63">
        <w:rPr>
          <w:rFonts w:asciiTheme="minorHAnsi" w:hAnsiTheme="minorHAnsi" w:cstheme="minorHAnsi"/>
        </w:rPr>
        <w:t xml:space="preserve">upporting </w:t>
      </w:r>
      <w:r w:rsidR="00FE17BD">
        <w:rPr>
          <w:rFonts w:asciiTheme="minorHAnsi" w:hAnsiTheme="minorHAnsi" w:cstheme="minorHAnsi"/>
        </w:rPr>
        <w:t xml:space="preserve">LGM </w:t>
      </w:r>
      <w:r w:rsidR="00FE17BD" w:rsidRPr="00F63F63">
        <w:rPr>
          <w:rFonts w:asciiTheme="minorHAnsi" w:hAnsiTheme="minorHAnsi" w:cstheme="minorHAnsi"/>
        </w:rPr>
        <w:t>literature need</w:t>
      </w:r>
      <w:r w:rsidR="00BB79E9">
        <w:rPr>
          <w:rFonts w:asciiTheme="minorHAnsi" w:hAnsiTheme="minorHAnsi" w:cstheme="minorHAnsi"/>
        </w:rPr>
        <w:t>ed</w:t>
      </w:r>
      <w:r w:rsidR="00FE17BD" w:rsidRPr="00F63F63">
        <w:rPr>
          <w:rFonts w:asciiTheme="minorHAnsi" w:hAnsiTheme="minorHAnsi" w:cstheme="minorHAnsi"/>
        </w:rPr>
        <w:t xml:space="preserve"> to be clearer </w:t>
      </w:r>
      <w:r w:rsidR="00FE17BD">
        <w:rPr>
          <w:rFonts w:asciiTheme="minorHAnsi" w:hAnsiTheme="minorHAnsi" w:cstheme="minorHAnsi"/>
        </w:rPr>
        <w:t>to allow</w:t>
      </w:r>
      <w:r w:rsidR="00FE17BD" w:rsidRPr="00F63F63">
        <w:rPr>
          <w:rFonts w:asciiTheme="minorHAnsi" w:hAnsiTheme="minorHAnsi" w:cstheme="minorHAnsi"/>
        </w:rPr>
        <w:t xml:space="preserve"> </w:t>
      </w:r>
      <w:r w:rsidR="00FE17BD">
        <w:rPr>
          <w:rFonts w:asciiTheme="minorHAnsi" w:hAnsiTheme="minorHAnsi" w:cstheme="minorHAnsi"/>
        </w:rPr>
        <w:t>patients</w:t>
      </w:r>
      <w:r w:rsidR="00FE17BD" w:rsidRPr="00F63F63">
        <w:rPr>
          <w:rFonts w:asciiTheme="minorHAnsi" w:hAnsiTheme="minorHAnsi" w:cstheme="minorHAnsi"/>
        </w:rPr>
        <w:t xml:space="preserve"> </w:t>
      </w:r>
      <w:r w:rsidR="00FE17BD">
        <w:rPr>
          <w:rFonts w:asciiTheme="minorHAnsi" w:hAnsiTheme="minorHAnsi" w:cstheme="minorHAnsi"/>
        </w:rPr>
        <w:t>to understand its purpose and relevance to them as individuals.</w:t>
      </w:r>
    </w:p>
    <w:p w:rsidR="00333570" w:rsidRPr="00333570" w:rsidRDefault="00333570" w:rsidP="00F63F63">
      <w:pPr>
        <w:spacing w:after="0" w:line="360" w:lineRule="auto"/>
        <w:jc w:val="both"/>
        <w:rPr>
          <w:rFonts w:asciiTheme="minorHAnsi" w:hAnsiTheme="minorHAnsi" w:cstheme="minorHAnsi"/>
          <w:sz w:val="10"/>
        </w:rPr>
      </w:pPr>
    </w:p>
    <w:p w:rsidR="00CD48C9" w:rsidRDefault="007B1A12" w:rsidP="00F63F63">
      <w:pPr>
        <w:spacing w:after="0" w:line="360" w:lineRule="auto"/>
        <w:jc w:val="both"/>
        <w:rPr>
          <w:rFonts w:asciiTheme="minorHAnsi" w:hAnsiTheme="minorHAnsi" w:cstheme="minorHAnsi"/>
        </w:rPr>
      </w:pPr>
      <w:r w:rsidRPr="00F63F63">
        <w:rPr>
          <w:rStyle w:val="Emphasis"/>
          <w:rFonts w:asciiTheme="minorHAnsi" w:hAnsiTheme="minorHAnsi" w:cstheme="minorHAnsi"/>
          <w:b/>
          <w:i w:val="0"/>
          <w:iCs/>
        </w:rPr>
        <w:t>Recommendation 8</w:t>
      </w:r>
      <w:r w:rsidRPr="00F63F63">
        <w:rPr>
          <w:rStyle w:val="Emphasis"/>
          <w:rFonts w:asciiTheme="minorHAnsi" w:hAnsiTheme="minorHAnsi" w:cstheme="minorHAnsi"/>
          <w:i w:val="0"/>
          <w:iCs/>
        </w:rPr>
        <w:t>:</w:t>
      </w:r>
      <w:r w:rsidRPr="00F63F63">
        <w:rPr>
          <w:rStyle w:val="Emphasis"/>
          <w:rFonts w:asciiTheme="minorHAnsi" w:hAnsiTheme="minorHAnsi" w:cstheme="minorHAnsi"/>
          <w:iCs/>
        </w:rPr>
        <w:t xml:space="preserve"> </w:t>
      </w:r>
      <w:r w:rsidR="00CD48C9" w:rsidRPr="00F63F63">
        <w:rPr>
          <w:rFonts w:asciiTheme="minorHAnsi" w:hAnsiTheme="minorHAnsi" w:cstheme="minorHAnsi"/>
        </w:rPr>
        <w:t xml:space="preserve">Stronger </w:t>
      </w:r>
      <w:r w:rsidR="00FE17BD">
        <w:rPr>
          <w:rFonts w:asciiTheme="minorHAnsi" w:hAnsiTheme="minorHAnsi" w:cstheme="minorHAnsi"/>
        </w:rPr>
        <w:t xml:space="preserve">central </w:t>
      </w:r>
      <w:r w:rsidR="00CD48C9" w:rsidRPr="00F63F63">
        <w:rPr>
          <w:rFonts w:asciiTheme="minorHAnsi" w:hAnsiTheme="minorHAnsi" w:cstheme="minorHAnsi"/>
        </w:rPr>
        <w:t xml:space="preserve">coordination </w:t>
      </w:r>
      <w:r w:rsidR="00CC4548">
        <w:rPr>
          <w:rFonts w:asciiTheme="minorHAnsi" w:hAnsiTheme="minorHAnsi" w:cstheme="minorHAnsi"/>
        </w:rPr>
        <w:t>was</w:t>
      </w:r>
      <w:r w:rsidR="00BB79E9">
        <w:rPr>
          <w:rFonts w:asciiTheme="minorHAnsi" w:hAnsiTheme="minorHAnsi" w:cstheme="minorHAnsi"/>
        </w:rPr>
        <w:t xml:space="preserve"> </w:t>
      </w:r>
      <w:r w:rsidR="00FE17BD">
        <w:rPr>
          <w:rFonts w:asciiTheme="minorHAnsi" w:hAnsiTheme="minorHAnsi" w:cstheme="minorHAnsi"/>
        </w:rPr>
        <w:t xml:space="preserve">recommended </w:t>
      </w:r>
      <w:r w:rsidR="00CD48C9" w:rsidRPr="00F63F63">
        <w:rPr>
          <w:rFonts w:asciiTheme="minorHAnsi" w:hAnsiTheme="minorHAnsi" w:cstheme="minorHAnsi"/>
        </w:rPr>
        <w:t xml:space="preserve">to ensure the full involvement of </w:t>
      </w:r>
      <w:r w:rsidR="00DF6BB1" w:rsidRPr="00F63F63">
        <w:rPr>
          <w:rFonts w:asciiTheme="minorHAnsi" w:hAnsiTheme="minorHAnsi" w:cstheme="minorHAnsi"/>
        </w:rPr>
        <w:t>health professionals within the LGM pathway</w:t>
      </w:r>
      <w:r w:rsidR="00FE17BD">
        <w:rPr>
          <w:rFonts w:asciiTheme="minorHAnsi" w:hAnsiTheme="minorHAnsi" w:cstheme="minorHAnsi"/>
        </w:rPr>
        <w:t xml:space="preserve"> and ownership at the local level.</w:t>
      </w:r>
    </w:p>
    <w:p w:rsidR="00333570" w:rsidRPr="00333570" w:rsidRDefault="00333570" w:rsidP="00F63F63">
      <w:pPr>
        <w:spacing w:after="0" w:line="360" w:lineRule="auto"/>
        <w:jc w:val="both"/>
        <w:rPr>
          <w:rFonts w:asciiTheme="minorHAnsi" w:hAnsiTheme="minorHAnsi" w:cstheme="minorHAnsi"/>
          <w:sz w:val="10"/>
        </w:rPr>
      </w:pPr>
    </w:p>
    <w:p w:rsidR="00DF6BB1" w:rsidRDefault="007B1A12" w:rsidP="00333570">
      <w:pPr>
        <w:spacing w:after="0" w:line="360" w:lineRule="auto"/>
        <w:jc w:val="both"/>
        <w:rPr>
          <w:rFonts w:asciiTheme="minorHAnsi" w:hAnsiTheme="minorHAnsi" w:cstheme="minorHAnsi"/>
        </w:rPr>
      </w:pPr>
      <w:r w:rsidRPr="00F63F63">
        <w:rPr>
          <w:rStyle w:val="Emphasis"/>
          <w:rFonts w:asciiTheme="minorHAnsi" w:hAnsiTheme="minorHAnsi" w:cstheme="minorHAnsi"/>
          <w:b/>
          <w:i w:val="0"/>
          <w:iCs/>
        </w:rPr>
        <w:t>Recommendation 9</w:t>
      </w:r>
      <w:r w:rsidRPr="00F63F63">
        <w:rPr>
          <w:rStyle w:val="Emphasis"/>
          <w:rFonts w:asciiTheme="minorHAnsi" w:hAnsiTheme="minorHAnsi" w:cstheme="minorHAnsi"/>
          <w:i w:val="0"/>
          <w:iCs/>
        </w:rPr>
        <w:t>:</w:t>
      </w:r>
      <w:r w:rsidRPr="00F63F63">
        <w:rPr>
          <w:rStyle w:val="Emphasis"/>
          <w:rFonts w:asciiTheme="minorHAnsi" w:hAnsiTheme="minorHAnsi" w:cstheme="minorHAnsi"/>
          <w:iCs/>
        </w:rPr>
        <w:t xml:space="preserve"> </w:t>
      </w:r>
      <w:r w:rsidR="00CC4548">
        <w:rPr>
          <w:rFonts w:asciiTheme="minorHAnsi" w:hAnsiTheme="minorHAnsi" w:cstheme="minorHAnsi"/>
        </w:rPr>
        <w:t>B</w:t>
      </w:r>
      <w:r w:rsidR="00333570">
        <w:rPr>
          <w:rFonts w:asciiTheme="minorHAnsi" w:hAnsiTheme="minorHAnsi" w:cstheme="minorHAnsi"/>
        </w:rPr>
        <w:t>etter</w:t>
      </w:r>
      <w:r w:rsidR="00DF6BB1" w:rsidRPr="00F63F63">
        <w:rPr>
          <w:rFonts w:asciiTheme="minorHAnsi" w:hAnsiTheme="minorHAnsi" w:cstheme="minorHAnsi"/>
        </w:rPr>
        <w:t xml:space="preserve"> marketing and promotion of the LGM brand </w:t>
      </w:r>
      <w:r w:rsidR="00CC4548">
        <w:rPr>
          <w:rFonts w:asciiTheme="minorHAnsi" w:hAnsiTheme="minorHAnsi" w:cstheme="minorHAnsi"/>
        </w:rPr>
        <w:t>was needed to</w:t>
      </w:r>
      <w:r w:rsidR="00CC4548" w:rsidRPr="00F63F63">
        <w:rPr>
          <w:rFonts w:asciiTheme="minorHAnsi" w:hAnsiTheme="minorHAnsi" w:cstheme="minorHAnsi"/>
        </w:rPr>
        <w:t xml:space="preserve"> </w:t>
      </w:r>
      <w:r w:rsidR="00DF6BB1" w:rsidRPr="00F63F63">
        <w:rPr>
          <w:rFonts w:asciiTheme="minorHAnsi" w:hAnsiTheme="minorHAnsi" w:cstheme="minorHAnsi"/>
        </w:rPr>
        <w:t xml:space="preserve">increase its </w:t>
      </w:r>
      <w:r w:rsidR="00333570">
        <w:rPr>
          <w:rFonts w:asciiTheme="minorHAnsi" w:hAnsiTheme="minorHAnsi" w:cstheme="minorHAnsi"/>
        </w:rPr>
        <w:t xml:space="preserve">visibility with </w:t>
      </w:r>
      <w:r w:rsidR="00333570" w:rsidRPr="00F63F63">
        <w:rPr>
          <w:rFonts w:asciiTheme="minorHAnsi" w:hAnsiTheme="minorHAnsi" w:cstheme="minorHAnsi"/>
        </w:rPr>
        <w:t>hea</w:t>
      </w:r>
      <w:r w:rsidR="00333570">
        <w:rPr>
          <w:rFonts w:asciiTheme="minorHAnsi" w:hAnsiTheme="minorHAnsi" w:cstheme="minorHAnsi"/>
        </w:rPr>
        <w:t xml:space="preserve">lth professionals and patients e.g. LGM </w:t>
      </w:r>
      <w:r w:rsidR="00333570" w:rsidRPr="00F63F63">
        <w:rPr>
          <w:rFonts w:asciiTheme="minorHAnsi" w:hAnsiTheme="minorHAnsi" w:cstheme="minorHAnsi"/>
        </w:rPr>
        <w:t xml:space="preserve">launch events or </w:t>
      </w:r>
      <w:r w:rsidR="00333570">
        <w:rPr>
          <w:rFonts w:asciiTheme="minorHAnsi" w:hAnsiTheme="minorHAnsi" w:cstheme="minorHAnsi"/>
        </w:rPr>
        <w:t xml:space="preserve">the presentation of </w:t>
      </w:r>
      <w:r w:rsidR="00333570" w:rsidRPr="00F63F63">
        <w:rPr>
          <w:rFonts w:asciiTheme="minorHAnsi" w:hAnsiTheme="minorHAnsi" w:cstheme="minorHAnsi"/>
        </w:rPr>
        <w:t>LGM at CCG meetings</w:t>
      </w:r>
      <w:r w:rsidR="00333570">
        <w:rPr>
          <w:rFonts w:asciiTheme="minorHAnsi" w:hAnsiTheme="minorHAnsi" w:cstheme="minorHAnsi"/>
        </w:rPr>
        <w:t>.</w:t>
      </w:r>
    </w:p>
    <w:p w:rsidR="00333570" w:rsidRPr="00333570" w:rsidRDefault="00333570" w:rsidP="00333570">
      <w:pPr>
        <w:spacing w:after="0" w:line="360" w:lineRule="auto"/>
        <w:jc w:val="both"/>
        <w:rPr>
          <w:rFonts w:asciiTheme="minorHAnsi" w:hAnsiTheme="minorHAnsi" w:cstheme="minorHAnsi"/>
          <w:sz w:val="10"/>
        </w:rPr>
      </w:pPr>
    </w:p>
    <w:p w:rsidR="00DF6BB1" w:rsidRPr="00F63F63" w:rsidRDefault="007B1A12" w:rsidP="00F63F63">
      <w:pPr>
        <w:spacing w:after="0" w:line="360" w:lineRule="auto"/>
        <w:jc w:val="both"/>
        <w:rPr>
          <w:rFonts w:asciiTheme="minorHAnsi" w:hAnsiTheme="minorHAnsi" w:cstheme="minorHAnsi"/>
        </w:rPr>
      </w:pPr>
      <w:r w:rsidRPr="00F63F63">
        <w:rPr>
          <w:rStyle w:val="Emphasis"/>
          <w:rFonts w:asciiTheme="minorHAnsi" w:hAnsiTheme="minorHAnsi" w:cstheme="minorHAnsi"/>
          <w:b/>
          <w:i w:val="0"/>
          <w:iCs/>
        </w:rPr>
        <w:t>Recommendation 10</w:t>
      </w:r>
      <w:r w:rsidRPr="00F63F63">
        <w:rPr>
          <w:rStyle w:val="Emphasis"/>
          <w:rFonts w:asciiTheme="minorHAnsi" w:hAnsiTheme="minorHAnsi" w:cstheme="minorHAnsi"/>
          <w:i w:val="0"/>
          <w:iCs/>
        </w:rPr>
        <w:t>:</w:t>
      </w:r>
      <w:r w:rsidRPr="00F63F63">
        <w:rPr>
          <w:rStyle w:val="Emphasis"/>
          <w:rFonts w:asciiTheme="minorHAnsi" w:hAnsiTheme="minorHAnsi" w:cstheme="minorHAnsi"/>
          <w:iCs/>
        </w:rPr>
        <w:t xml:space="preserve"> </w:t>
      </w:r>
      <w:r w:rsidR="00333570">
        <w:rPr>
          <w:rStyle w:val="Emphasis"/>
          <w:rFonts w:asciiTheme="minorHAnsi" w:hAnsiTheme="minorHAnsi" w:cstheme="minorHAnsi"/>
          <w:i w:val="0"/>
          <w:iCs/>
        </w:rPr>
        <w:t xml:space="preserve">The pathway </w:t>
      </w:r>
      <w:r w:rsidR="00BB79E9">
        <w:rPr>
          <w:rStyle w:val="Emphasis"/>
          <w:rFonts w:asciiTheme="minorHAnsi" w:hAnsiTheme="minorHAnsi" w:cstheme="minorHAnsi"/>
          <w:i w:val="0"/>
          <w:iCs/>
        </w:rPr>
        <w:t xml:space="preserve">needed to </w:t>
      </w:r>
      <w:r w:rsidR="00333570">
        <w:rPr>
          <w:rStyle w:val="Emphasis"/>
          <w:rFonts w:asciiTheme="minorHAnsi" w:hAnsiTheme="minorHAnsi" w:cstheme="minorHAnsi"/>
          <w:i w:val="0"/>
          <w:iCs/>
        </w:rPr>
        <w:t>allow for greater f</w:t>
      </w:r>
      <w:r w:rsidR="00DF6BB1" w:rsidRPr="00F63F63">
        <w:rPr>
          <w:rFonts w:asciiTheme="minorHAnsi" w:hAnsiTheme="minorHAnsi" w:cstheme="minorHAnsi"/>
        </w:rPr>
        <w:t xml:space="preserve">lexibility </w:t>
      </w:r>
      <w:r w:rsidR="00333570">
        <w:rPr>
          <w:rFonts w:asciiTheme="minorHAnsi" w:hAnsiTheme="minorHAnsi" w:cstheme="minorHAnsi"/>
        </w:rPr>
        <w:t xml:space="preserve">so that patients </w:t>
      </w:r>
      <w:r w:rsidR="00BB79E9">
        <w:rPr>
          <w:rFonts w:asciiTheme="minorHAnsi" w:hAnsiTheme="minorHAnsi" w:cstheme="minorHAnsi"/>
        </w:rPr>
        <w:t xml:space="preserve">were </w:t>
      </w:r>
      <w:r w:rsidR="00333570">
        <w:rPr>
          <w:rFonts w:asciiTheme="minorHAnsi" w:hAnsiTheme="minorHAnsi" w:cstheme="minorHAnsi"/>
        </w:rPr>
        <w:t xml:space="preserve">able to </w:t>
      </w:r>
      <w:r w:rsidR="00DF6BB1" w:rsidRPr="00F63F63">
        <w:rPr>
          <w:rFonts w:asciiTheme="minorHAnsi" w:hAnsiTheme="minorHAnsi" w:cstheme="minorHAnsi"/>
        </w:rPr>
        <w:t xml:space="preserve">select a </w:t>
      </w:r>
      <w:r w:rsidR="00333570">
        <w:rPr>
          <w:rFonts w:asciiTheme="minorHAnsi" w:hAnsiTheme="minorHAnsi" w:cstheme="minorHAnsi"/>
        </w:rPr>
        <w:t xml:space="preserve">physical activity type or </w:t>
      </w:r>
      <w:r w:rsidR="00DF6BB1" w:rsidRPr="00F63F63">
        <w:rPr>
          <w:rFonts w:asciiTheme="minorHAnsi" w:hAnsiTheme="minorHAnsi" w:cstheme="minorHAnsi"/>
        </w:rPr>
        <w:t xml:space="preserve">location e.g. gym or leisure centre that is compatible with </w:t>
      </w:r>
      <w:r w:rsidR="00333570">
        <w:rPr>
          <w:rFonts w:asciiTheme="minorHAnsi" w:hAnsiTheme="minorHAnsi" w:cstheme="minorHAnsi"/>
        </w:rPr>
        <w:t>their</w:t>
      </w:r>
      <w:r w:rsidR="00DF6BB1" w:rsidRPr="00F63F63">
        <w:rPr>
          <w:rFonts w:asciiTheme="minorHAnsi" w:hAnsiTheme="minorHAnsi" w:cstheme="minorHAnsi"/>
        </w:rPr>
        <w:t xml:space="preserve"> </w:t>
      </w:r>
      <w:r w:rsidR="00333570">
        <w:rPr>
          <w:rFonts w:asciiTheme="minorHAnsi" w:hAnsiTheme="minorHAnsi" w:cstheme="minorHAnsi"/>
        </w:rPr>
        <w:t xml:space="preserve">own </w:t>
      </w:r>
      <w:r w:rsidR="00DF6BB1" w:rsidRPr="00F63F63">
        <w:rPr>
          <w:rFonts w:asciiTheme="minorHAnsi" w:hAnsiTheme="minorHAnsi" w:cstheme="minorHAnsi"/>
        </w:rPr>
        <w:t xml:space="preserve">needs and </w:t>
      </w:r>
      <w:r w:rsidR="00333570">
        <w:rPr>
          <w:rFonts w:asciiTheme="minorHAnsi" w:hAnsiTheme="minorHAnsi" w:cstheme="minorHAnsi"/>
        </w:rPr>
        <w:t>preferences.</w:t>
      </w:r>
    </w:p>
    <w:p w:rsidR="006A76FA" w:rsidRDefault="006A76FA">
      <w:pPr>
        <w:rPr>
          <w:rFonts w:asciiTheme="majorHAnsi" w:eastAsiaTheme="majorEastAsia" w:hAnsiTheme="majorHAnsi" w:cstheme="majorBidi"/>
          <w:b/>
          <w:bCs/>
          <w:sz w:val="24"/>
          <w:szCs w:val="28"/>
        </w:rPr>
      </w:pPr>
      <w:r>
        <w:br w:type="page"/>
      </w:r>
    </w:p>
    <w:p w:rsidR="00B34D2A" w:rsidRDefault="00B34D2A" w:rsidP="007B1A12">
      <w:pPr>
        <w:pStyle w:val="Heading1"/>
        <w:jc w:val="center"/>
      </w:pPr>
      <w:bookmarkStart w:id="34" w:name="_Toc385259313"/>
      <w:r>
        <w:lastRenderedPageBreak/>
        <w:t>References</w:t>
      </w:r>
      <w:bookmarkEnd w:id="34"/>
    </w:p>
    <w:p w:rsidR="000B500C" w:rsidRDefault="000B500C" w:rsidP="000B500C">
      <w:pPr>
        <w:pStyle w:val="Heading1"/>
        <w:spacing w:before="0" w:line="360" w:lineRule="auto"/>
        <w:ind w:left="567" w:hanging="567"/>
        <w:jc w:val="both"/>
        <w:rPr>
          <w:rFonts w:asciiTheme="minorHAnsi" w:hAnsiTheme="minorHAnsi" w:cstheme="minorHAnsi"/>
          <w:b w:val="0"/>
          <w:sz w:val="22"/>
          <w:szCs w:val="22"/>
          <w:lang w:eastAsia="en-GB"/>
        </w:rPr>
      </w:pPr>
    </w:p>
    <w:p w:rsidR="000B500C" w:rsidRDefault="000B500C" w:rsidP="00B50A9C">
      <w:pPr>
        <w:tabs>
          <w:tab w:val="left" w:pos="851"/>
        </w:tabs>
        <w:ind w:left="851" w:hanging="851"/>
        <w:jc w:val="both"/>
        <w:rPr>
          <w:b/>
          <w:lang w:eastAsia="en-GB"/>
        </w:rPr>
      </w:pPr>
      <w:proofErr w:type="gramStart"/>
      <w:r w:rsidRPr="001C4281">
        <w:rPr>
          <w:lang w:eastAsia="en-GB"/>
        </w:rPr>
        <w:t>APHO and Department of Health (2010).</w:t>
      </w:r>
      <w:proofErr w:type="gramEnd"/>
      <w:r w:rsidRPr="001C4281">
        <w:rPr>
          <w:lang w:eastAsia="en-GB"/>
        </w:rPr>
        <w:t xml:space="preserve"> </w:t>
      </w:r>
      <w:proofErr w:type="gramStart"/>
      <w:r w:rsidRPr="001C4281">
        <w:rPr>
          <w:lang w:eastAsia="en-GB"/>
        </w:rPr>
        <w:t xml:space="preserve">Health Profile </w:t>
      </w:r>
      <w:r w:rsidRPr="00B50A9C">
        <w:rPr>
          <w:lang w:eastAsia="en-GB"/>
        </w:rPr>
        <w:t>Gloucestershire</w:t>
      </w:r>
      <w:r w:rsidRPr="001C4281">
        <w:rPr>
          <w:lang w:eastAsia="en-GB"/>
        </w:rPr>
        <w:t xml:space="preserve"> 2010.</w:t>
      </w:r>
      <w:proofErr w:type="gramEnd"/>
      <w:r w:rsidRPr="001C4281">
        <w:rPr>
          <w:lang w:eastAsia="en-GB"/>
        </w:rPr>
        <w:t xml:space="preserve"> Retrieved from: </w:t>
      </w:r>
      <w:hyperlink r:id="rId22" w:history="1">
        <w:r w:rsidRPr="00C47DB1">
          <w:rPr>
            <w:rStyle w:val="Hyperlink"/>
            <w:rFonts w:asciiTheme="minorHAnsi" w:hAnsiTheme="minorHAnsi" w:cstheme="minorHAnsi"/>
            <w:color w:val="auto"/>
            <w:lang w:eastAsia="en-GB"/>
          </w:rPr>
          <w:t>http://goo.gl/ZQfJSk</w:t>
        </w:r>
      </w:hyperlink>
    </w:p>
    <w:p w:rsidR="000B500C" w:rsidRPr="00D80BDC" w:rsidRDefault="000B500C" w:rsidP="00B50A9C">
      <w:pPr>
        <w:tabs>
          <w:tab w:val="left" w:pos="851"/>
        </w:tabs>
        <w:ind w:left="851" w:hanging="851"/>
        <w:jc w:val="both"/>
      </w:pPr>
      <w:proofErr w:type="gramStart"/>
      <w:r w:rsidRPr="00D80BDC">
        <w:t xml:space="preserve">Baker, P.R.A., Francis, D.P., </w:t>
      </w:r>
      <w:proofErr w:type="spellStart"/>
      <w:r w:rsidRPr="00D80BDC">
        <w:t>Soares</w:t>
      </w:r>
      <w:proofErr w:type="spellEnd"/>
      <w:r w:rsidRPr="00D80BDC">
        <w:t xml:space="preserve">, J., </w:t>
      </w:r>
      <w:proofErr w:type="spellStart"/>
      <w:r w:rsidRPr="00D80BDC">
        <w:t>Weightman</w:t>
      </w:r>
      <w:proofErr w:type="spellEnd"/>
      <w:r w:rsidRPr="00D80BDC">
        <w:t>, A.L., &amp; Foster, C. (2011).</w:t>
      </w:r>
      <w:proofErr w:type="gramEnd"/>
      <w:r w:rsidRPr="00D80BDC">
        <w:t xml:space="preserve">  </w:t>
      </w:r>
      <w:proofErr w:type="gramStart"/>
      <w:r w:rsidRPr="00D80BDC">
        <w:t>Community wide interventions for increasing physical activity.</w:t>
      </w:r>
      <w:proofErr w:type="gramEnd"/>
      <w:r w:rsidRPr="00D80BDC">
        <w:t xml:space="preserve"> </w:t>
      </w:r>
      <w:proofErr w:type="gramStart"/>
      <w:r w:rsidRPr="00D80BDC">
        <w:rPr>
          <w:i/>
        </w:rPr>
        <w:t>Cochrane Database Systematic Reviews</w:t>
      </w:r>
      <w:r w:rsidRPr="00D80BDC">
        <w:t>, 13(4).</w:t>
      </w:r>
      <w:proofErr w:type="gramEnd"/>
      <w:r w:rsidRPr="00D80BDC">
        <w:t xml:space="preserve"> </w:t>
      </w:r>
      <w:proofErr w:type="spellStart"/>
      <w:proofErr w:type="gramStart"/>
      <w:r w:rsidRPr="00D80BDC">
        <w:t>doi</w:t>
      </w:r>
      <w:proofErr w:type="spellEnd"/>
      <w:proofErr w:type="gramEnd"/>
      <w:r w:rsidRPr="00D80BDC">
        <w:t>: 10.1002/14651858.CD008366.pub2</w:t>
      </w:r>
    </w:p>
    <w:p w:rsidR="00B50A9C" w:rsidRDefault="00B50A9C" w:rsidP="00B50A9C">
      <w:pPr>
        <w:ind w:left="851" w:hanging="851"/>
        <w:jc w:val="both"/>
      </w:pPr>
      <w:proofErr w:type="spellStart"/>
      <w:proofErr w:type="gramStart"/>
      <w:r>
        <w:t>Boehler</w:t>
      </w:r>
      <w:proofErr w:type="spellEnd"/>
      <w:r>
        <w:t>, C.E.H., Milton, K.E., Bull, F.C., &amp; Fox-</w:t>
      </w:r>
      <w:proofErr w:type="spellStart"/>
      <w:r>
        <w:t>Rushby</w:t>
      </w:r>
      <w:proofErr w:type="spellEnd"/>
      <w:r>
        <w:t>, J.A. (2011).</w:t>
      </w:r>
      <w:proofErr w:type="gramEnd"/>
      <w:r>
        <w:t xml:space="preserve"> The cost of changing physical activity behaviour: evidence from a "physical activity pathway" in the primary care setting. </w:t>
      </w:r>
      <w:r w:rsidRPr="00B50A9C">
        <w:rPr>
          <w:i/>
        </w:rPr>
        <w:t>BMC Public Health</w:t>
      </w:r>
      <w:r>
        <w:t xml:space="preserve">, 11: 370. </w:t>
      </w:r>
      <w:proofErr w:type="spellStart"/>
      <w:proofErr w:type="gramStart"/>
      <w:r>
        <w:t>doi</w:t>
      </w:r>
      <w:proofErr w:type="spellEnd"/>
      <w:proofErr w:type="gramEnd"/>
      <w:r>
        <w:t>:  10.1186/1471-2458-11-370</w:t>
      </w:r>
    </w:p>
    <w:p w:rsidR="000B500C" w:rsidRPr="007E3286" w:rsidRDefault="000B500C" w:rsidP="00B50A9C">
      <w:pPr>
        <w:tabs>
          <w:tab w:val="left" w:pos="851"/>
        </w:tabs>
        <w:ind w:left="851" w:hanging="851"/>
        <w:jc w:val="both"/>
        <w:rPr>
          <w:lang w:eastAsia="en-GB"/>
        </w:rPr>
      </w:pPr>
      <w:r w:rsidRPr="007E3286">
        <w:rPr>
          <w:lang w:eastAsia="en-GB"/>
        </w:rPr>
        <w:t xml:space="preserve">Bull, F.C., &amp; Milton, K. (2010). </w:t>
      </w:r>
      <w:proofErr w:type="gramStart"/>
      <w:r w:rsidRPr="007E3286">
        <w:rPr>
          <w:lang w:eastAsia="en-GB"/>
        </w:rPr>
        <w:t>A process evaluation of a “physical activity pathway” in the primary care setting.</w:t>
      </w:r>
      <w:proofErr w:type="gramEnd"/>
      <w:r w:rsidRPr="007E3286">
        <w:rPr>
          <w:lang w:eastAsia="en-GB"/>
        </w:rPr>
        <w:t xml:space="preserve"> </w:t>
      </w:r>
      <w:r w:rsidRPr="007E3286">
        <w:rPr>
          <w:i/>
        </w:rPr>
        <w:t>BMC Public Health</w:t>
      </w:r>
      <w:r w:rsidRPr="007E3286">
        <w:t>, 10:463.</w:t>
      </w:r>
    </w:p>
    <w:p w:rsidR="000B500C" w:rsidRPr="007E3286" w:rsidRDefault="000B500C" w:rsidP="00B50A9C">
      <w:pPr>
        <w:tabs>
          <w:tab w:val="left" w:pos="851"/>
        </w:tabs>
        <w:ind w:left="851" w:hanging="851"/>
        <w:jc w:val="both"/>
        <w:rPr>
          <w:lang w:eastAsia="en-GB"/>
        </w:rPr>
      </w:pPr>
      <w:bookmarkStart w:id="35" w:name="_Toc384629810"/>
      <w:r w:rsidRPr="007E3286">
        <w:rPr>
          <w:lang w:eastAsia="en-GB"/>
        </w:rPr>
        <w:t xml:space="preserve">Bull, F.C., Milton, K. &amp; </w:t>
      </w:r>
      <w:proofErr w:type="spellStart"/>
      <w:r w:rsidRPr="007E3286">
        <w:rPr>
          <w:lang w:eastAsia="en-GB"/>
        </w:rPr>
        <w:t>Boehler</w:t>
      </w:r>
      <w:proofErr w:type="spellEnd"/>
      <w:r w:rsidRPr="007E3286">
        <w:rPr>
          <w:lang w:eastAsia="en-GB"/>
        </w:rPr>
        <w:t xml:space="preserve">, C. (2008). </w:t>
      </w:r>
      <w:proofErr w:type="gramStart"/>
      <w:r w:rsidRPr="007E3286">
        <w:rPr>
          <w:i/>
          <w:lang w:eastAsia="en-GB"/>
        </w:rPr>
        <w:t>Report of the Evaluation of the Physical Activity</w:t>
      </w:r>
      <w:bookmarkEnd w:id="35"/>
      <w:r w:rsidRPr="007E3286">
        <w:rPr>
          <w:i/>
          <w:lang w:eastAsia="en-GB"/>
        </w:rPr>
        <w:t xml:space="preserve"> </w:t>
      </w:r>
      <w:bookmarkStart w:id="36" w:name="_Toc384629811"/>
      <w:r w:rsidRPr="007E3286">
        <w:rPr>
          <w:i/>
          <w:lang w:eastAsia="en-GB"/>
        </w:rPr>
        <w:t>Care Pathway London Feasibility Pilot – Final Technical Report</w:t>
      </w:r>
      <w:r w:rsidRPr="007E3286">
        <w:rPr>
          <w:lang w:eastAsia="en-GB"/>
        </w:rPr>
        <w:t>.</w:t>
      </w:r>
      <w:proofErr w:type="gramEnd"/>
      <w:r w:rsidRPr="007E3286">
        <w:rPr>
          <w:lang w:eastAsia="en-GB"/>
        </w:rPr>
        <w:t xml:space="preserve"> </w:t>
      </w:r>
      <w:proofErr w:type="gramStart"/>
      <w:r w:rsidRPr="007E3286">
        <w:rPr>
          <w:lang w:eastAsia="en-GB"/>
        </w:rPr>
        <w:t>BHF National Centre</w:t>
      </w:r>
      <w:bookmarkEnd w:id="36"/>
      <w:r w:rsidRPr="007E3286">
        <w:rPr>
          <w:lang w:eastAsia="en-GB"/>
        </w:rPr>
        <w:t>.</w:t>
      </w:r>
      <w:proofErr w:type="gramEnd"/>
    </w:p>
    <w:p w:rsidR="000B500C" w:rsidRPr="007E3286" w:rsidRDefault="000B500C" w:rsidP="00B50A9C">
      <w:pPr>
        <w:tabs>
          <w:tab w:val="left" w:pos="851"/>
        </w:tabs>
        <w:ind w:left="851" w:hanging="851"/>
        <w:jc w:val="both"/>
        <w:rPr>
          <w:lang w:eastAsia="en-GB"/>
        </w:rPr>
      </w:pPr>
      <w:proofErr w:type="gramStart"/>
      <w:r w:rsidRPr="007E3286">
        <w:rPr>
          <w:lang w:eastAsia="en-GB"/>
        </w:rPr>
        <w:t>Department of Health (2012).</w:t>
      </w:r>
      <w:proofErr w:type="gramEnd"/>
      <w:r w:rsidRPr="007E3286">
        <w:rPr>
          <w:lang w:eastAsia="en-GB"/>
        </w:rPr>
        <w:t xml:space="preserve"> </w:t>
      </w:r>
      <w:r w:rsidRPr="007E3286">
        <w:rPr>
          <w:i/>
          <w:lang w:eastAsia="en-GB"/>
        </w:rPr>
        <w:t>Let’s Get Moving Commissioning Guidance: A physical activity care pathway</w:t>
      </w:r>
      <w:r w:rsidRPr="007E3286">
        <w:rPr>
          <w:lang w:eastAsia="en-GB"/>
        </w:rPr>
        <w:t>. London: Department of Health.</w:t>
      </w:r>
    </w:p>
    <w:p w:rsidR="000B500C" w:rsidRPr="007E3286" w:rsidRDefault="000B500C" w:rsidP="00B50A9C">
      <w:pPr>
        <w:tabs>
          <w:tab w:val="left" w:pos="851"/>
        </w:tabs>
        <w:ind w:left="851" w:hanging="851"/>
        <w:jc w:val="both"/>
        <w:rPr>
          <w:lang w:eastAsia="en-GB"/>
        </w:rPr>
      </w:pPr>
      <w:bookmarkStart w:id="37" w:name="_Toc384629814"/>
      <w:r w:rsidRPr="007E3286">
        <w:rPr>
          <w:lang w:eastAsia="en-GB"/>
        </w:rPr>
        <w:t xml:space="preserve">NICE (2006) </w:t>
      </w:r>
      <w:r w:rsidRPr="007E3286">
        <w:rPr>
          <w:i/>
          <w:iCs/>
          <w:lang w:eastAsia="en-GB"/>
        </w:rPr>
        <w:t>Four commonly used methods to increase physical activity: brief interventions in primary care, exercise referral schemes, pedometers and community-based exercise programmes for walking and cycling</w:t>
      </w:r>
      <w:r w:rsidRPr="007E3286">
        <w:rPr>
          <w:lang w:eastAsia="en-GB"/>
        </w:rPr>
        <w:t>, London: National Institute for Health and Clinical Excellence (NICE)</w:t>
      </w:r>
      <w:bookmarkEnd w:id="37"/>
      <w:r w:rsidRPr="007E3286">
        <w:rPr>
          <w:lang w:eastAsia="en-GB"/>
        </w:rPr>
        <w:t>.</w:t>
      </w:r>
    </w:p>
    <w:p w:rsidR="000B500C" w:rsidRPr="007E3286" w:rsidRDefault="000B500C" w:rsidP="00B50A9C">
      <w:pPr>
        <w:tabs>
          <w:tab w:val="left" w:pos="851"/>
        </w:tabs>
        <w:ind w:left="851" w:hanging="851"/>
        <w:jc w:val="both"/>
        <w:rPr>
          <w:lang w:eastAsia="en-GB"/>
        </w:rPr>
      </w:pPr>
      <w:bookmarkStart w:id="38" w:name="_Toc384629813"/>
      <w:proofErr w:type="gramStart"/>
      <w:r w:rsidRPr="007E3286">
        <w:rPr>
          <w:lang w:eastAsia="en-GB"/>
        </w:rPr>
        <w:t>Waltz, C.F., Strickland, O.L. &amp; Lenz, E.R. (2010).</w:t>
      </w:r>
      <w:proofErr w:type="gramEnd"/>
      <w:r w:rsidRPr="007E3286">
        <w:rPr>
          <w:lang w:eastAsia="en-GB"/>
        </w:rPr>
        <w:t xml:space="preserve"> </w:t>
      </w:r>
      <w:proofErr w:type="gramStart"/>
      <w:r w:rsidRPr="007E3286">
        <w:rPr>
          <w:lang w:eastAsia="en-GB"/>
        </w:rPr>
        <w:t>Measurement in Nursing and Health Research (4</w:t>
      </w:r>
      <w:r w:rsidRPr="007E3286">
        <w:rPr>
          <w:vertAlign w:val="superscript"/>
          <w:lang w:eastAsia="en-GB"/>
        </w:rPr>
        <w:t>th</w:t>
      </w:r>
      <w:r w:rsidRPr="007E3286">
        <w:rPr>
          <w:lang w:eastAsia="en-GB"/>
        </w:rPr>
        <w:t>).</w:t>
      </w:r>
      <w:proofErr w:type="gramEnd"/>
      <w:r w:rsidRPr="007E3286">
        <w:rPr>
          <w:lang w:eastAsia="en-GB"/>
        </w:rPr>
        <w:t xml:space="preserve"> New York: Springer.</w:t>
      </w:r>
      <w:bookmarkEnd w:id="38"/>
    </w:p>
    <w:p w:rsidR="000A414A" w:rsidRDefault="000A414A" w:rsidP="005D5E94"/>
    <w:p w:rsidR="00B50A9C" w:rsidRDefault="00B50A9C" w:rsidP="00B50A9C"/>
    <w:p w:rsidR="00B50A9C" w:rsidRDefault="00B50A9C" w:rsidP="00B50A9C"/>
    <w:p w:rsidR="00B50A9C" w:rsidRDefault="00B50A9C" w:rsidP="00B50A9C"/>
    <w:p w:rsidR="00B50A9C" w:rsidRDefault="00B50A9C" w:rsidP="00B50A9C"/>
    <w:p w:rsidR="00B50A9C" w:rsidRDefault="00B50A9C" w:rsidP="00B50A9C"/>
    <w:p w:rsidR="00B50A9C" w:rsidRDefault="00B50A9C" w:rsidP="00B50A9C"/>
    <w:p w:rsidR="00B50A9C" w:rsidRDefault="00B50A9C" w:rsidP="00B50A9C"/>
    <w:p w:rsidR="00B50A9C" w:rsidRPr="005D5E94" w:rsidRDefault="00B50A9C"/>
    <w:sectPr w:rsidR="00B50A9C" w:rsidRPr="005D5E94" w:rsidSect="00455C4B">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B86" w:rsidRDefault="000B3B86" w:rsidP="00AD5089">
      <w:pPr>
        <w:spacing w:after="0" w:line="240" w:lineRule="auto"/>
      </w:pPr>
      <w:r>
        <w:separator/>
      </w:r>
    </w:p>
  </w:endnote>
  <w:endnote w:type="continuationSeparator" w:id="0">
    <w:p w:rsidR="000B3B86" w:rsidRDefault="000B3B86" w:rsidP="00AD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CA" w:rsidRPr="00473DA4" w:rsidRDefault="00C47A34" w:rsidP="00473DA4">
    <w:pPr>
      <w:pStyle w:val="Footer"/>
      <w:jc w:val="center"/>
      <w:rPr>
        <w:rFonts w:asciiTheme="majorHAnsi" w:hAnsiTheme="majorHAnsi"/>
        <w:color w:val="595959" w:themeColor="text1" w:themeTint="A6"/>
        <w:sz w:val="18"/>
      </w:rPr>
    </w:pPr>
    <w:hyperlink r:id="rId1" w:history="1">
      <w:r w:rsidR="00EF26CA" w:rsidRPr="00FF090E">
        <w:rPr>
          <w:rStyle w:val="Hyperlink"/>
          <w:sz w:val="18"/>
        </w:rPr>
        <w:t>Interventions4Health</w:t>
      </w:r>
    </w:hyperlink>
    <w:r w:rsidR="00EF26CA" w:rsidRPr="00C35122">
      <w:rPr>
        <w:rFonts w:asciiTheme="majorHAnsi" w:hAnsiTheme="majorHAnsi"/>
        <w:color w:val="595959" w:themeColor="text1" w:themeTint="A6"/>
        <w:sz w:val="18"/>
      </w:rPr>
      <w:t>, University of Gloucestershire, Oxstalls Campus, Gloucester, GL2 9HW</w:t>
    </w:r>
    <w:r w:rsidR="00EF26CA">
      <w:rPr>
        <w:rFonts w:asciiTheme="majorHAnsi" w:hAnsiTheme="majorHAnsi"/>
        <w:color w:val="595959" w:themeColor="text1" w:themeTint="A6"/>
        <w:sz w:val="18"/>
      </w:rPr>
      <w:t>|</w:t>
    </w:r>
    <w:r w:rsidR="00EF26CA" w:rsidRPr="00C35122">
      <w:rPr>
        <w:rFonts w:asciiTheme="majorHAnsi" w:hAnsiTheme="majorHAnsi"/>
        <w:color w:val="595959" w:themeColor="text1" w:themeTint="A6"/>
        <w:sz w:val="18"/>
      </w:rPr>
      <w:t xml:space="preserve"> </w:t>
    </w:r>
    <w:r w:rsidR="00EF26CA" w:rsidRPr="00C35122">
      <w:rPr>
        <w:rFonts w:asciiTheme="majorHAnsi" w:hAnsiTheme="majorHAnsi"/>
        <w:b/>
        <w:color w:val="595959" w:themeColor="text1" w:themeTint="A6"/>
        <w:sz w:val="18"/>
      </w:rPr>
      <w:t>i4h@glos.ac.uk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89" w:rsidRDefault="00E62489">
    <w:pPr>
      <w:pStyle w:val="Footer"/>
      <w:jc w:val="right"/>
      <w:rPr>
        <w:ins w:id="0" w:author="LOUGHREN, Elizabeth" w:date="2014-04-14T17:08:00Z"/>
      </w:rPr>
    </w:pPr>
  </w:p>
  <w:p w:rsidR="00E62489" w:rsidRDefault="00E624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89" w:rsidRPr="00C47A34" w:rsidRDefault="00C47A34" w:rsidP="00C47A34">
    <w:pPr>
      <w:pStyle w:val="Footer"/>
      <w:rPr>
        <w:ins w:id="2" w:author="LOUGHREN, Elizabeth" w:date="2014-04-14T17:09:00Z"/>
        <w:sz w:val="18"/>
      </w:rPr>
    </w:pPr>
    <w:r w:rsidRPr="00C47A34">
      <w:rPr>
        <w:sz w:val="18"/>
      </w:rPr>
      <w:t>Loughren, Baker &amp; Crone, 2014</w:t>
    </w:r>
  </w:p>
  <w:p w:rsidR="00EF26CA" w:rsidRPr="00520EB9" w:rsidRDefault="00EF26CA" w:rsidP="00520E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894141"/>
      <w:docPartObj>
        <w:docPartGallery w:val="Page Numbers (Bottom of Page)"/>
        <w:docPartUnique/>
      </w:docPartObj>
    </w:sdtPr>
    <w:sdtEndPr>
      <w:rPr>
        <w:noProof/>
      </w:rPr>
    </w:sdtEndPr>
    <w:sdtContent>
      <w:p w:rsidR="009A3211" w:rsidRDefault="009A3211">
        <w:pPr>
          <w:pStyle w:val="Footer"/>
          <w:jc w:val="right"/>
        </w:pPr>
        <w:r>
          <w:fldChar w:fldCharType="begin"/>
        </w:r>
        <w:r>
          <w:instrText xml:space="preserve"> PAGE   \* MERGEFORMAT </w:instrText>
        </w:r>
        <w:r>
          <w:fldChar w:fldCharType="separate"/>
        </w:r>
        <w:r w:rsidR="00C47A34">
          <w:rPr>
            <w:noProof/>
          </w:rPr>
          <w:t>i</w:t>
        </w:r>
        <w:r>
          <w:rPr>
            <w:noProof/>
          </w:rPr>
          <w:fldChar w:fldCharType="end"/>
        </w:r>
      </w:p>
    </w:sdtContent>
  </w:sdt>
  <w:p w:rsidR="00EF26CA" w:rsidRPr="00C47A34" w:rsidRDefault="00C47A34" w:rsidP="007B21F4">
    <w:pPr>
      <w:pStyle w:val="Footer"/>
      <w:rPr>
        <w:sz w:val="18"/>
      </w:rPr>
    </w:pPr>
    <w:r w:rsidRPr="00C47A34">
      <w:rPr>
        <w:sz w:val="18"/>
      </w:rPr>
      <w:t>Loughren, Baker &amp; Crone,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612495"/>
      <w:docPartObj>
        <w:docPartGallery w:val="Page Numbers (Bottom of Page)"/>
        <w:docPartUnique/>
      </w:docPartObj>
    </w:sdtPr>
    <w:sdtEndPr>
      <w:rPr>
        <w:noProof/>
      </w:rPr>
    </w:sdtEndPr>
    <w:sdtContent>
      <w:p w:rsidR="00EF26CA" w:rsidRDefault="00441E53">
        <w:pPr>
          <w:pStyle w:val="Footer"/>
          <w:jc w:val="right"/>
        </w:pPr>
        <w:r>
          <w:fldChar w:fldCharType="begin"/>
        </w:r>
        <w:r>
          <w:instrText xml:space="preserve"> PAGE   \* MERGEFORMAT </w:instrText>
        </w:r>
        <w:r>
          <w:fldChar w:fldCharType="separate"/>
        </w:r>
        <w:r w:rsidR="00C47A34">
          <w:rPr>
            <w:noProof/>
          </w:rPr>
          <w:t>1</w:t>
        </w:r>
        <w:r>
          <w:rPr>
            <w:noProof/>
          </w:rPr>
          <w:fldChar w:fldCharType="end"/>
        </w:r>
      </w:p>
    </w:sdtContent>
  </w:sdt>
  <w:p w:rsidR="00EF26CA" w:rsidRPr="002B1F46" w:rsidRDefault="00EF26CA" w:rsidP="00520EB9">
    <w:pPr>
      <w:pStyle w:val="Footer"/>
      <w:rPr>
        <w:sz w:val="14"/>
      </w:rPr>
    </w:pPr>
    <w:r w:rsidRPr="002B1F46">
      <w:rPr>
        <w:sz w:val="18"/>
      </w:rPr>
      <w:t>Loughren, Baker &amp; Crone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308576"/>
      <w:docPartObj>
        <w:docPartGallery w:val="Page Numbers (Bottom of Page)"/>
        <w:docPartUnique/>
      </w:docPartObj>
    </w:sdtPr>
    <w:sdtEndPr>
      <w:rPr>
        <w:noProof/>
      </w:rPr>
    </w:sdtEndPr>
    <w:sdtContent>
      <w:p w:rsidR="00EF26CA" w:rsidRDefault="00441E53">
        <w:pPr>
          <w:pStyle w:val="Footer"/>
          <w:jc w:val="right"/>
        </w:pPr>
        <w:r>
          <w:fldChar w:fldCharType="begin"/>
        </w:r>
        <w:r>
          <w:instrText xml:space="preserve"> PAGE   \* MERGEFORMAT </w:instrText>
        </w:r>
        <w:r>
          <w:fldChar w:fldCharType="separate"/>
        </w:r>
        <w:r w:rsidR="00C47A34">
          <w:rPr>
            <w:noProof/>
          </w:rPr>
          <w:t>3</w:t>
        </w:r>
        <w:r>
          <w:rPr>
            <w:noProof/>
          </w:rPr>
          <w:fldChar w:fldCharType="end"/>
        </w:r>
      </w:p>
    </w:sdtContent>
  </w:sdt>
  <w:p w:rsidR="00EF26CA" w:rsidRPr="002B1F46" w:rsidRDefault="00EF26CA" w:rsidP="007B21F4">
    <w:pPr>
      <w:pStyle w:val="Footer"/>
      <w:rPr>
        <w:sz w:val="14"/>
      </w:rPr>
    </w:pPr>
    <w:r w:rsidRPr="002B1F46">
      <w:rPr>
        <w:sz w:val="18"/>
      </w:rPr>
      <w:t>Loughren, Baker &amp; Crone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B86" w:rsidRDefault="000B3B86" w:rsidP="00AD5089">
      <w:pPr>
        <w:spacing w:after="0" w:line="240" w:lineRule="auto"/>
      </w:pPr>
      <w:r>
        <w:separator/>
      </w:r>
    </w:p>
  </w:footnote>
  <w:footnote w:type="continuationSeparator" w:id="0">
    <w:p w:rsidR="000B3B86" w:rsidRDefault="000B3B86" w:rsidP="00AD5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CA" w:rsidRDefault="00EF26CA" w:rsidP="00AD5089">
    <w:pPr>
      <w:pStyle w:val="Header"/>
      <w:tabs>
        <w:tab w:val="clear" w:pos="4513"/>
        <w:tab w:val="clear" w:pos="9026"/>
        <w:tab w:val="left" w:pos="934"/>
      </w:tabs>
    </w:pPr>
    <w:r>
      <w:rPr>
        <w:noProof/>
        <w:lang w:eastAsia="en-GB"/>
      </w:rPr>
      <w:drawing>
        <wp:anchor distT="0" distB="0" distL="114300" distR="114300" simplePos="0" relativeHeight="251658240" behindDoc="1" locked="0" layoutInCell="1" allowOverlap="1">
          <wp:simplePos x="0" y="0"/>
          <wp:positionH relativeFrom="column">
            <wp:posOffset>3897630</wp:posOffset>
          </wp:positionH>
          <wp:positionV relativeFrom="paragraph">
            <wp:posOffset>-219075</wp:posOffset>
          </wp:positionV>
          <wp:extent cx="744220" cy="732790"/>
          <wp:effectExtent l="0" t="0" r="0" b="0"/>
          <wp:wrapTight wrapText="bothSides">
            <wp:wrapPolygon edited="0">
              <wp:start x="0" y="0"/>
              <wp:lineTo x="0" y="20776"/>
              <wp:lineTo x="21010" y="20776"/>
              <wp:lineTo x="21010" y="0"/>
              <wp:lineTo x="0" y="0"/>
            </wp:wrapPolygon>
          </wp:wrapTight>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220" cy="732790"/>
                  </a:xfrm>
                  <a:prstGeom prst="rect">
                    <a:avLst/>
                  </a:prstGeom>
                  <a:noFill/>
                  <a:ln>
                    <a:noFill/>
                  </a:ln>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posOffset>-613410</wp:posOffset>
          </wp:positionH>
          <wp:positionV relativeFrom="paragraph">
            <wp:posOffset>-67945</wp:posOffset>
          </wp:positionV>
          <wp:extent cx="1590040" cy="321310"/>
          <wp:effectExtent l="0" t="0" r="0" b="2540"/>
          <wp:wrapTight wrapText="bothSides">
            <wp:wrapPolygon edited="0">
              <wp:start x="0" y="0"/>
              <wp:lineTo x="0" y="20490"/>
              <wp:lineTo x="21220" y="20490"/>
              <wp:lineTo x="212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logo.jpg"/>
                  <pic:cNvPicPr/>
                </pic:nvPicPr>
                <pic:blipFill>
                  <a:blip r:embed="rId3">
                    <a:extLst>
                      <a:ext uri="{28A0092B-C50C-407E-A947-70E740481C1C}">
                        <a14:useLocalDpi xmlns:a14="http://schemas.microsoft.com/office/drawing/2010/main" val="0"/>
                      </a:ext>
                    </a:extLst>
                  </a:blip>
                  <a:stretch>
                    <a:fillRect/>
                  </a:stretch>
                </pic:blipFill>
                <pic:spPr>
                  <a:xfrm>
                    <a:off x="0" y="0"/>
                    <a:ext cx="1590040" cy="321310"/>
                  </a:xfrm>
                  <a:prstGeom prst="rect">
                    <a:avLst/>
                  </a:prstGeom>
                </pic:spPr>
              </pic:pic>
            </a:graphicData>
          </a:graphic>
        </wp:anchor>
      </w:drawing>
    </w:r>
    <w:r>
      <w:rPr>
        <w:rFonts w:cs="Calibri"/>
        <w:noProof/>
        <w:lang w:eastAsia="en-GB"/>
      </w:rPr>
      <w:drawing>
        <wp:anchor distT="0" distB="0" distL="114300" distR="114300" simplePos="0" relativeHeight="251659264" behindDoc="1" locked="0" layoutInCell="1" allowOverlap="1">
          <wp:simplePos x="0" y="0"/>
          <wp:positionH relativeFrom="column">
            <wp:posOffset>4822190</wp:posOffset>
          </wp:positionH>
          <wp:positionV relativeFrom="paragraph">
            <wp:posOffset>-154305</wp:posOffset>
          </wp:positionV>
          <wp:extent cx="1416685" cy="477520"/>
          <wp:effectExtent l="0" t="0" r="0" b="0"/>
          <wp:wrapTight wrapText="bothSides">
            <wp:wrapPolygon edited="0">
              <wp:start x="0" y="0"/>
              <wp:lineTo x="0" y="20681"/>
              <wp:lineTo x="21203" y="20681"/>
              <wp:lineTo x="212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6685" cy="477520"/>
                  </a:xfrm>
                  <a:prstGeom prst="rect">
                    <a:avLst/>
                  </a:prstGeom>
                  <a:noFill/>
                  <a:ln>
                    <a:noFill/>
                  </a:ln>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CA" w:rsidRDefault="00EF26CA" w:rsidP="00AD5089">
    <w:pPr>
      <w:pStyle w:val="Header"/>
      <w:tabs>
        <w:tab w:val="clear" w:pos="4513"/>
        <w:tab w:val="clear" w:pos="9026"/>
        <w:tab w:val="left" w:pos="934"/>
      </w:tabs>
    </w:pPr>
    <w:r>
      <w:rPr>
        <w:noProof/>
        <w:lang w:eastAsia="en-GB"/>
      </w:rPr>
      <w:drawing>
        <wp:anchor distT="0" distB="0" distL="114300" distR="114300" simplePos="0" relativeHeight="251662336" behindDoc="1" locked="0" layoutInCell="1" allowOverlap="1" wp14:anchorId="3797C1A3" wp14:editId="53EC5810">
          <wp:simplePos x="0" y="0"/>
          <wp:positionH relativeFrom="column">
            <wp:posOffset>3896360</wp:posOffset>
          </wp:positionH>
          <wp:positionV relativeFrom="paragraph">
            <wp:posOffset>-216535</wp:posOffset>
          </wp:positionV>
          <wp:extent cx="629285" cy="619760"/>
          <wp:effectExtent l="0" t="0" r="0" b="8890"/>
          <wp:wrapTight wrapText="bothSides">
            <wp:wrapPolygon edited="0">
              <wp:start x="0" y="0"/>
              <wp:lineTo x="0" y="21246"/>
              <wp:lineTo x="20924" y="21246"/>
              <wp:lineTo x="20924" y="0"/>
              <wp:lineTo x="0" y="0"/>
            </wp:wrapPolygon>
          </wp:wrapTight>
          <wp:docPr id="299" name="Picture 29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619760"/>
                  </a:xfrm>
                  <a:prstGeom prst="rect">
                    <a:avLst/>
                  </a:prstGeom>
                  <a:noFill/>
                  <a:ln>
                    <a:noFill/>
                  </a:ln>
                </pic:spPr>
              </pic:pic>
            </a:graphicData>
          </a:graphic>
        </wp:anchor>
      </w:drawing>
    </w:r>
    <w:r>
      <w:rPr>
        <w:noProof/>
        <w:lang w:eastAsia="en-GB"/>
      </w:rPr>
      <w:drawing>
        <wp:anchor distT="0" distB="0" distL="114300" distR="114300" simplePos="0" relativeHeight="251664384" behindDoc="1" locked="0" layoutInCell="1" allowOverlap="1" wp14:anchorId="2CFB5374" wp14:editId="40BD435C">
          <wp:simplePos x="0" y="0"/>
          <wp:positionH relativeFrom="column">
            <wp:posOffset>-613410</wp:posOffset>
          </wp:positionH>
          <wp:positionV relativeFrom="paragraph">
            <wp:posOffset>-67945</wp:posOffset>
          </wp:positionV>
          <wp:extent cx="1590040" cy="321310"/>
          <wp:effectExtent l="0" t="0" r="0" b="2540"/>
          <wp:wrapTight wrapText="bothSides">
            <wp:wrapPolygon edited="0">
              <wp:start x="0" y="0"/>
              <wp:lineTo x="0" y="20490"/>
              <wp:lineTo x="21220" y="20490"/>
              <wp:lineTo x="21220" y="0"/>
              <wp:lineTo x="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logo.jpg"/>
                  <pic:cNvPicPr/>
                </pic:nvPicPr>
                <pic:blipFill>
                  <a:blip r:embed="rId3">
                    <a:extLst>
                      <a:ext uri="{28A0092B-C50C-407E-A947-70E740481C1C}">
                        <a14:useLocalDpi xmlns:a14="http://schemas.microsoft.com/office/drawing/2010/main" val="0"/>
                      </a:ext>
                    </a:extLst>
                  </a:blip>
                  <a:stretch>
                    <a:fillRect/>
                  </a:stretch>
                </pic:blipFill>
                <pic:spPr>
                  <a:xfrm>
                    <a:off x="0" y="0"/>
                    <a:ext cx="1590040" cy="321310"/>
                  </a:xfrm>
                  <a:prstGeom prst="rect">
                    <a:avLst/>
                  </a:prstGeom>
                </pic:spPr>
              </pic:pic>
            </a:graphicData>
          </a:graphic>
        </wp:anchor>
      </w:drawing>
    </w:r>
    <w:r>
      <w:rPr>
        <w:rFonts w:cs="Calibri"/>
        <w:noProof/>
        <w:lang w:eastAsia="en-GB"/>
      </w:rPr>
      <w:drawing>
        <wp:anchor distT="0" distB="0" distL="114300" distR="114300" simplePos="0" relativeHeight="251663360" behindDoc="1" locked="0" layoutInCell="1" allowOverlap="1" wp14:anchorId="37CDFF6F" wp14:editId="74CD0516">
          <wp:simplePos x="0" y="0"/>
          <wp:positionH relativeFrom="column">
            <wp:posOffset>4822190</wp:posOffset>
          </wp:positionH>
          <wp:positionV relativeFrom="paragraph">
            <wp:posOffset>-154305</wp:posOffset>
          </wp:positionV>
          <wp:extent cx="1416685" cy="477520"/>
          <wp:effectExtent l="0" t="0" r="0" b="0"/>
          <wp:wrapTight wrapText="bothSides">
            <wp:wrapPolygon edited="0">
              <wp:start x="0" y="0"/>
              <wp:lineTo x="0" y="20681"/>
              <wp:lineTo x="21203" y="20681"/>
              <wp:lineTo x="21203"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6685" cy="477520"/>
                  </a:xfrm>
                  <a:prstGeom prst="rect">
                    <a:avLst/>
                  </a:prstGeom>
                  <a:noFill/>
                  <a:ln>
                    <a:noFill/>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CA" w:rsidRDefault="00EF26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CA" w:rsidRDefault="00EF26CA" w:rsidP="00AD5089">
    <w:pPr>
      <w:pStyle w:val="Header"/>
      <w:tabs>
        <w:tab w:val="clear" w:pos="4513"/>
        <w:tab w:val="clear" w:pos="9026"/>
        <w:tab w:val="left" w:pos="934"/>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CA" w:rsidRDefault="00EF26CA" w:rsidP="00AD5089">
    <w:pPr>
      <w:pStyle w:val="Header"/>
      <w:tabs>
        <w:tab w:val="clear" w:pos="4513"/>
        <w:tab w:val="clear" w:pos="9026"/>
        <w:tab w:val="left" w:pos="93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047"/>
    <w:multiLevelType w:val="hybridMultilevel"/>
    <w:tmpl w:val="2862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35BEA"/>
    <w:multiLevelType w:val="hybridMultilevel"/>
    <w:tmpl w:val="7822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D43FB"/>
    <w:multiLevelType w:val="hybridMultilevel"/>
    <w:tmpl w:val="5DE80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15676"/>
    <w:multiLevelType w:val="hybridMultilevel"/>
    <w:tmpl w:val="883A8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844887"/>
    <w:multiLevelType w:val="hybridMultilevel"/>
    <w:tmpl w:val="EDE8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B2B8B9"/>
    <w:multiLevelType w:val="hybridMultilevel"/>
    <w:tmpl w:val="D795B6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A7EC7"/>
    <w:multiLevelType w:val="hybridMultilevel"/>
    <w:tmpl w:val="B4E8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043F76"/>
    <w:multiLevelType w:val="hybridMultilevel"/>
    <w:tmpl w:val="C116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5A0A8A"/>
    <w:multiLevelType w:val="hybridMultilevel"/>
    <w:tmpl w:val="E6364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307"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C02165"/>
    <w:multiLevelType w:val="hybridMultilevel"/>
    <w:tmpl w:val="A17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D2005"/>
    <w:multiLevelType w:val="hybridMultilevel"/>
    <w:tmpl w:val="5912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2D354A"/>
    <w:multiLevelType w:val="hybridMultilevel"/>
    <w:tmpl w:val="0CC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B042B0"/>
    <w:multiLevelType w:val="hybridMultilevel"/>
    <w:tmpl w:val="5A4C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224638"/>
    <w:multiLevelType w:val="hybridMultilevel"/>
    <w:tmpl w:val="7F96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8A6FD8"/>
    <w:multiLevelType w:val="hybridMultilevel"/>
    <w:tmpl w:val="2F08B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1910B9"/>
    <w:multiLevelType w:val="hybridMultilevel"/>
    <w:tmpl w:val="56BA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8"/>
  </w:num>
  <w:num w:numId="5">
    <w:abstractNumId w:val="3"/>
  </w:num>
  <w:num w:numId="6">
    <w:abstractNumId w:val="0"/>
  </w:num>
  <w:num w:numId="7">
    <w:abstractNumId w:val="15"/>
  </w:num>
  <w:num w:numId="8">
    <w:abstractNumId w:val="1"/>
  </w:num>
  <w:num w:numId="9">
    <w:abstractNumId w:val="2"/>
  </w:num>
  <w:num w:numId="10">
    <w:abstractNumId w:val="9"/>
  </w:num>
  <w:num w:numId="11">
    <w:abstractNumId w:val="7"/>
  </w:num>
  <w:num w:numId="12">
    <w:abstractNumId w:val="11"/>
  </w:num>
  <w:num w:numId="13">
    <w:abstractNumId w:val="5"/>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89"/>
    <w:rsid w:val="00011085"/>
    <w:rsid w:val="000160DF"/>
    <w:rsid w:val="00037EBE"/>
    <w:rsid w:val="00042B53"/>
    <w:rsid w:val="000758D1"/>
    <w:rsid w:val="000A414A"/>
    <w:rsid w:val="000A6D61"/>
    <w:rsid w:val="000B3B86"/>
    <w:rsid w:val="000B500C"/>
    <w:rsid w:val="00125267"/>
    <w:rsid w:val="00170B23"/>
    <w:rsid w:val="0017632B"/>
    <w:rsid w:val="0019750D"/>
    <w:rsid w:val="001C4281"/>
    <w:rsid w:val="00252B29"/>
    <w:rsid w:val="00254802"/>
    <w:rsid w:val="00264B5C"/>
    <w:rsid w:val="00272AF8"/>
    <w:rsid w:val="00297900"/>
    <w:rsid w:val="002B01F3"/>
    <w:rsid w:val="002B1F46"/>
    <w:rsid w:val="00333570"/>
    <w:rsid w:val="00335AA9"/>
    <w:rsid w:val="0035357E"/>
    <w:rsid w:val="00362315"/>
    <w:rsid w:val="003744D7"/>
    <w:rsid w:val="003A0678"/>
    <w:rsid w:val="003B1877"/>
    <w:rsid w:val="003C3FF0"/>
    <w:rsid w:val="003E35BB"/>
    <w:rsid w:val="003E4E8B"/>
    <w:rsid w:val="003E64A8"/>
    <w:rsid w:val="003E67FA"/>
    <w:rsid w:val="004200D7"/>
    <w:rsid w:val="00427CCF"/>
    <w:rsid w:val="00431815"/>
    <w:rsid w:val="00431FD1"/>
    <w:rsid w:val="004410B2"/>
    <w:rsid w:val="00441E53"/>
    <w:rsid w:val="00452FE4"/>
    <w:rsid w:val="00455C4B"/>
    <w:rsid w:val="00473DA4"/>
    <w:rsid w:val="00477AB0"/>
    <w:rsid w:val="00477C18"/>
    <w:rsid w:val="0048144C"/>
    <w:rsid w:val="00486DA3"/>
    <w:rsid w:val="00490956"/>
    <w:rsid w:val="0049517D"/>
    <w:rsid w:val="004B24FD"/>
    <w:rsid w:val="004C5A3A"/>
    <w:rsid w:val="004D48F6"/>
    <w:rsid w:val="004D79E3"/>
    <w:rsid w:val="00520EB9"/>
    <w:rsid w:val="00524463"/>
    <w:rsid w:val="00533C7D"/>
    <w:rsid w:val="00546075"/>
    <w:rsid w:val="005465A8"/>
    <w:rsid w:val="00564FC7"/>
    <w:rsid w:val="00567CA0"/>
    <w:rsid w:val="00572D8C"/>
    <w:rsid w:val="0059203B"/>
    <w:rsid w:val="005D5E94"/>
    <w:rsid w:val="00603F51"/>
    <w:rsid w:val="00623FFB"/>
    <w:rsid w:val="00655932"/>
    <w:rsid w:val="00667F77"/>
    <w:rsid w:val="00674245"/>
    <w:rsid w:val="00695306"/>
    <w:rsid w:val="006A76FA"/>
    <w:rsid w:val="006C500C"/>
    <w:rsid w:val="006F039D"/>
    <w:rsid w:val="006F285D"/>
    <w:rsid w:val="00702A93"/>
    <w:rsid w:val="00721DEF"/>
    <w:rsid w:val="00754229"/>
    <w:rsid w:val="007B1A12"/>
    <w:rsid w:val="007B21F4"/>
    <w:rsid w:val="007E3286"/>
    <w:rsid w:val="00804D76"/>
    <w:rsid w:val="00813B8E"/>
    <w:rsid w:val="00825201"/>
    <w:rsid w:val="00837254"/>
    <w:rsid w:val="00842DFB"/>
    <w:rsid w:val="00883F3F"/>
    <w:rsid w:val="008A687B"/>
    <w:rsid w:val="008F3552"/>
    <w:rsid w:val="009255E2"/>
    <w:rsid w:val="00932490"/>
    <w:rsid w:val="0095695B"/>
    <w:rsid w:val="00966FEA"/>
    <w:rsid w:val="0097134E"/>
    <w:rsid w:val="009A3211"/>
    <w:rsid w:val="009E79EC"/>
    <w:rsid w:val="00A02D05"/>
    <w:rsid w:val="00A04F1C"/>
    <w:rsid w:val="00A27106"/>
    <w:rsid w:val="00A41E3C"/>
    <w:rsid w:val="00A53455"/>
    <w:rsid w:val="00A76917"/>
    <w:rsid w:val="00A94DD9"/>
    <w:rsid w:val="00A97689"/>
    <w:rsid w:val="00AB048A"/>
    <w:rsid w:val="00AD5089"/>
    <w:rsid w:val="00AD6042"/>
    <w:rsid w:val="00B34B9D"/>
    <w:rsid w:val="00B34D2A"/>
    <w:rsid w:val="00B50A9C"/>
    <w:rsid w:val="00B577B6"/>
    <w:rsid w:val="00B700D3"/>
    <w:rsid w:val="00B91B47"/>
    <w:rsid w:val="00BB56DC"/>
    <w:rsid w:val="00BB79E9"/>
    <w:rsid w:val="00BC0E4B"/>
    <w:rsid w:val="00BC2CC4"/>
    <w:rsid w:val="00BE24CB"/>
    <w:rsid w:val="00BE3FF6"/>
    <w:rsid w:val="00BF1E22"/>
    <w:rsid w:val="00BF75B7"/>
    <w:rsid w:val="00C47A34"/>
    <w:rsid w:val="00C55503"/>
    <w:rsid w:val="00C576DB"/>
    <w:rsid w:val="00C62523"/>
    <w:rsid w:val="00CC4548"/>
    <w:rsid w:val="00CD48C9"/>
    <w:rsid w:val="00CE12B8"/>
    <w:rsid w:val="00CE7A53"/>
    <w:rsid w:val="00D1741F"/>
    <w:rsid w:val="00D213AE"/>
    <w:rsid w:val="00D30920"/>
    <w:rsid w:val="00D7412F"/>
    <w:rsid w:val="00D80AAD"/>
    <w:rsid w:val="00D91B84"/>
    <w:rsid w:val="00DA6696"/>
    <w:rsid w:val="00DB43E4"/>
    <w:rsid w:val="00DD74EB"/>
    <w:rsid w:val="00DF6BB1"/>
    <w:rsid w:val="00E1049E"/>
    <w:rsid w:val="00E62489"/>
    <w:rsid w:val="00E82D62"/>
    <w:rsid w:val="00EA435C"/>
    <w:rsid w:val="00EB4A12"/>
    <w:rsid w:val="00EB673F"/>
    <w:rsid w:val="00EC7C98"/>
    <w:rsid w:val="00EF26CA"/>
    <w:rsid w:val="00F413C7"/>
    <w:rsid w:val="00F63F63"/>
    <w:rsid w:val="00F723F8"/>
    <w:rsid w:val="00FE1356"/>
    <w:rsid w:val="00FE17BD"/>
    <w:rsid w:val="00FF26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06"/>
    <w:rPr>
      <w:rFonts w:ascii="Calibri" w:eastAsia="SimSun" w:hAnsi="Calibri" w:cs="Times New Roman"/>
    </w:rPr>
  </w:style>
  <w:style w:type="paragraph" w:styleId="Heading1">
    <w:name w:val="heading 1"/>
    <w:basedOn w:val="Normal"/>
    <w:next w:val="Normal"/>
    <w:link w:val="Heading1Char"/>
    <w:uiPriority w:val="9"/>
    <w:qFormat/>
    <w:rsid w:val="003A0678"/>
    <w:pPr>
      <w:keepNext/>
      <w:keepLines/>
      <w:spacing w:before="48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FF2609"/>
    <w:pPr>
      <w:keepNext/>
      <w:keepLines/>
      <w:spacing w:before="200" w:after="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089"/>
  </w:style>
  <w:style w:type="paragraph" w:styleId="Footer">
    <w:name w:val="footer"/>
    <w:basedOn w:val="Normal"/>
    <w:link w:val="FooterChar"/>
    <w:uiPriority w:val="99"/>
    <w:unhideWhenUsed/>
    <w:rsid w:val="00AD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089"/>
  </w:style>
  <w:style w:type="paragraph" w:styleId="BalloonText">
    <w:name w:val="Balloon Text"/>
    <w:basedOn w:val="Normal"/>
    <w:link w:val="BalloonTextChar"/>
    <w:uiPriority w:val="99"/>
    <w:semiHidden/>
    <w:unhideWhenUsed/>
    <w:rsid w:val="00AD5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89"/>
    <w:rPr>
      <w:rFonts w:ascii="Tahoma" w:hAnsi="Tahoma" w:cs="Tahoma"/>
      <w:sz w:val="16"/>
      <w:szCs w:val="16"/>
    </w:rPr>
  </w:style>
  <w:style w:type="paragraph" w:customStyle="1" w:styleId="Default">
    <w:name w:val="Default"/>
    <w:rsid w:val="00D80AAD"/>
    <w:pPr>
      <w:autoSpaceDE w:val="0"/>
      <w:autoSpaceDN w:val="0"/>
      <w:adjustRightInd w:val="0"/>
      <w:spacing w:after="0" w:line="240" w:lineRule="auto"/>
    </w:pPr>
    <w:rPr>
      <w:rFonts w:ascii="Calibri" w:eastAsia="SimSun" w:hAnsi="Calibri" w:cs="Calibri"/>
      <w:color w:val="000000"/>
      <w:sz w:val="24"/>
      <w:szCs w:val="24"/>
    </w:rPr>
  </w:style>
  <w:style w:type="character" w:customStyle="1" w:styleId="Heading1Char">
    <w:name w:val="Heading 1 Char"/>
    <w:basedOn w:val="DefaultParagraphFont"/>
    <w:link w:val="Heading1"/>
    <w:uiPriority w:val="9"/>
    <w:rsid w:val="003A0678"/>
    <w:rPr>
      <w:rFonts w:asciiTheme="majorHAnsi" w:eastAsiaTheme="majorEastAsia" w:hAnsiTheme="majorHAnsi" w:cstheme="majorBidi"/>
      <w:b/>
      <w:bCs/>
      <w:sz w:val="24"/>
      <w:szCs w:val="28"/>
    </w:rPr>
  </w:style>
  <w:style w:type="paragraph" w:styleId="TOCHeading">
    <w:name w:val="TOC Heading"/>
    <w:basedOn w:val="Heading1"/>
    <w:next w:val="Normal"/>
    <w:uiPriority w:val="39"/>
    <w:semiHidden/>
    <w:unhideWhenUsed/>
    <w:qFormat/>
    <w:rsid w:val="00966FEA"/>
    <w:pPr>
      <w:outlineLvl w:val="9"/>
    </w:pPr>
    <w:rPr>
      <w:lang w:val="en-US" w:eastAsia="ja-JP"/>
    </w:rPr>
  </w:style>
  <w:style w:type="paragraph" w:styleId="TOC1">
    <w:name w:val="toc 1"/>
    <w:basedOn w:val="Normal"/>
    <w:next w:val="Normal"/>
    <w:autoRedefine/>
    <w:uiPriority w:val="39"/>
    <w:unhideWhenUsed/>
    <w:rsid w:val="00477AB0"/>
    <w:pPr>
      <w:spacing w:after="100"/>
    </w:pPr>
  </w:style>
  <w:style w:type="character" w:styleId="Hyperlink">
    <w:name w:val="Hyperlink"/>
    <w:basedOn w:val="DefaultParagraphFont"/>
    <w:uiPriority w:val="99"/>
    <w:unhideWhenUsed/>
    <w:rsid w:val="00477AB0"/>
    <w:rPr>
      <w:color w:val="0000FF" w:themeColor="hyperlink"/>
      <w:u w:val="single"/>
    </w:rPr>
  </w:style>
  <w:style w:type="paragraph" w:styleId="Caption">
    <w:name w:val="caption"/>
    <w:basedOn w:val="Normal"/>
    <w:next w:val="Normal"/>
    <w:uiPriority w:val="35"/>
    <w:unhideWhenUsed/>
    <w:qFormat/>
    <w:rsid w:val="00BC2CC4"/>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FF2609"/>
    <w:rPr>
      <w:rFonts w:asciiTheme="majorHAnsi" w:eastAsiaTheme="majorEastAsia" w:hAnsiTheme="majorHAnsi" w:cstheme="majorBidi"/>
      <w:b/>
      <w:bCs/>
      <w:color w:val="000000" w:themeColor="text1"/>
      <w:szCs w:val="26"/>
    </w:rPr>
  </w:style>
  <w:style w:type="paragraph" w:styleId="ListParagraph">
    <w:name w:val="List Paragraph"/>
    <w:basedOn w:val="Normal"/>
    <w:uiPriority w:val="34"/>
    <w:qFormat/>
    <w:rsid w:val="00C62523"/>
    <w:pPr>
      <w:ind w:left="720"/>
      <w:contextualSpacing/>
    </w:pPr>
  </w:style>
  <w:style w:type="character" w:styleId="CommentReference">
    <w:name w:val="annotation reference"/>
    <w:uiPriority w:val="99"/>
    <w:rsid w:val="00842DFB"/>
    <w:rPr>
      <w:rFonts w:cs="Times New Roman"/>
      <w:sz w:val="16"/>
      <w:szCs w:val="16"/>
    </w:rPr>
  </w:style>
  <w:style w:type="paragraph" w:styleId="CommentText">
    <w:name w:val="annotation text"/>
    <w:basedOn w:val="Normal"/>
    <w:link w:val="CommentTextChar"/>
    <w:uiPriority w:val="99"/>
    <w:rsid w:val="00842DFB"/>
    <w:pPr>
      <w:spacing w:after="0" w:line="240" w:lineRule="auto"/>
    </w:pPr>
    <w:rPr>
      <w:rFonts w:ascii="Times New Roman" w:hAnsi="Times New Roman"/>
      <w:sz w:val="20"/>
      <w:szCs w:val="20"/>
      <w:lang w:val="x-none" w:eastAsia="zh-CN"/>
    </w:rPr>
  </w:style>
  <w:style w:type="character" w:customStyle="1" w:styleId="CommentTextChar">
    <w:name w:val="Comment Text Char"/>
    <w:basedOn w:val="DefaultParagraphFont"/>
    <w:link w:val="CommentText"/>
    <w:uiPriority w:val="99"/>
    <w:rsid w:val="00842DFB"/>
    <w:rPr>
      <w:rFonts w:ascii="Times New Roman" w:eastAsia="SimSun" w:hAnsi="Times New Roman" w:cs="Times New Roman"/>
      <w:sz w:val="20"/>
      <w:szCs w:val="20"/>
      <w:lang w:val="x-none" w:eastAsia="zh-CN"/>
    </w:rPr>
  </w:style>
  <w:style w:type="paragraph" w:styleId="TOC2">
    <w:name w:val="toc 2"/>
    <w:basedOn w:val="Normal"/>
    <w:next w:val="Normal"/>
    <w:autoRedefine/>
    <w:uiPriority w:val="39"/>
    <w:unhideWhenUsed/>
    <w:rsid w:val="00FE1356"/>
    <w:pPr>
      <w:spacing w:after="100"/>
      <w:ind w:left="220"/>
    </w:pPr>
  </w:style>
  <w:style w:type="table" w:styleId="TableGrid">
    <w:name w:val="Table Grid"/>
    <w:basedOn w:val="TableNormal"/>
    <w:uiPriority w:val="59"/>
    <w:rsid w:val="00252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252B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252B2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2B2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31FD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04D7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E24C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E24C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ableofFigures">
    <w:name w:val="table of figures"/>
    <w:basedOn w:val="Normal"/>
    <w:next w:val="Normal"/>
    <w:uiPriority w:val="99"/>
    <w:unhideWhenUsed/>
    <w:rsid w:val="003744D7"/>
    <w:pPr>
      <w:spacing w:after="0"/>
    </w:pPr>
  </w:style>
  <w:style w:type="character" w:styleId="Emphasis">
    <w:name w:val="Emphasis"/>
    <w:uiPriority w:val="20"/>
    <w:qFormat/>
    <w:rsid w:val="007B1A12"/>
    <w:rPr>
      <w:i/>
    </w:rPr>
  </w:style>
  <w:style w:type="paragraph" w:styleId="CommentSubject">
    <w:name w:val="annotation subject"/>
    <w:basedOn w:val="CommentText"/>
    <w:next w:val="CommentText"/>
    <w:link w:val="CommentSubjectChar"/>
    <w:uiPriority w:val="99"/>
    <w:semiHidden/>
    <w:unhideWhenUsed/>
    <w:rsid w:val="00362315"/>
    <w:pPr>
      <w:spacing w:after="200"/>
    </w:pPr>
    <w:rPr>
      <w:rFonts w:ascii="Calibri" w:hAnsi="Calibri"/>
      <w:b/>
      <w:bCs/>
      <w:lang w:val="en-GB" w:eastAsia="en-US"/>
    </w:rPr>
  </w:style>
  <w:style w:type="character" w:customStyle="1" w:styleId="CommentSubjectChar">
    <w:name w:val="Comment Subject Char"/>
    <w:basedOn w:val="CommentTextChar"/>
    <w:link w:val="CommentSubject"/>
    <w:uiPriority w:val="99"/>
    <w:semiHidden/>
    <w:rsid w:val="00362315"/>
    <w:rPr>
      <w:rFonts w:ascii="Calibri" w:eastAsia="SimSun" w:hAnsi="Calibri" w:cs="Times New Roman"/>
      <w:b/>
      <w:bCs/>
      <w:sz w:val="20"/>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06"/>
    <w:rPr>
      <w:rFonts w:ascii="Calibri" w:eastAsia="SimSun" w:hAnsi="Calibri" w:cs="Times New Roman"/>
    </w:rPr>
  </w:style>
  <w:style w:type="paragraph" w:styleId="Heading1">
    <w:name w:val="heading 1"/>
    <w:basedOn w:val="Normal"/>
    <w:next w:val="Normal"/>
    <w:link w:val="Heading1Char"/>
    <w:uiPriority w:val="9"/>
    <w:qFormat/>
    <w:rsid w:val="003A0678"/>
    <w:pPr>
      <w:keepNext/>
      <w:keepLines/>
      <w:spacing w:before="48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FF2609"/>
    <w:pPr>
      <w:keepNext/>
      <w:keepLines/>
      <w:spacing w:before="200" w:after="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089"/>
  </w:style>
  <w:style w:type="paragraph" w:styleId="Footer">
    <w:name w:val="footer"/>
    <w:basedOn w:val="Normal"/>
    <w:link w:val="FooterChar"/>
    <w:uiPriority w:val="99"/>
    <w:unhideWhenUsed/>
    <w:rsid w:val="00AD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089"/>
  </w:style>
  <w:style w:type="paragraph" w:styleId="BalloonText">
    <w:name w:val="Balloon Text"/>
    <w:basedOn w:val="Normal"/>
    <w:link w:val="BalloonTextChar"/>
    <w:uiPriority w:val="99"/>
    <w:semiHidden/>
    <w:unhideWhenUsed/>
    <w:rsid w:val="00AD5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89"/>
    <w:rPr>
      <w:rFonts w:ascii="Tahoma" w:hAnsi="Tahoma" w:cs="Tahoma"/>
      <w:sz w:val="16"/>
      <w:szCs w:val="16"/>
    </w:rPr>
  </w:style>
  <w:style w:type="paragraph" w:customStyle="1" w:styleId="Default">
    <w:name w:val="Default"/>
    <w:rsid w:val="00D80AAD"/>
    <w:pPr>
      <w:autoSpaceDE w:val="0"/>
      <w:autoSpaceDN w:val="0"/>
      <w:adjustRightInd w:val="0"/>
      <w:spacing w:after="0" w:line="240" w:lineRule="auto"/>
    </w:pPr>
    <w:rPr>
      <w:rFonts w:ascii="Calibri" w:eastAsia="SimSun" w:hAnsi="Calibri" w:cs="Calibri"/>
      <w:color w:val="000000"/>
      <w:sz w:val="24"/>
      <w:szCs w:val="24"/>
    </w:rPr>
  </w:style>
  <w:style w:type="character" w:customStyle="1" w:styleId="Heading1Char">
    <w:name w:val="Heading 1 Char"/>
    <w:basedOn w:val="DefaultParagraphFont"/>
    <w:link w:val="Heading1"/>
    <w:uiPriority w:val="9"/>
    <w:rsid w:val="003A0678"/>
    <w:rPr>
      <w:rFonts w:asciiTheme="majorHAnsi" w:eastAsiaTheme="majorEastAsia" w:hAnsiTheme="majorHAnsi" w:cstheme="majorBidi"/>
      <w:b/>
      <w:bCs/>
      <w:sz w:val="24"/>
      <w:szCs w:val="28"/>
    </w:rPr>
  </w:style>
  <w:style w:type="paragraph" w:styleId="TOCHeading">
    <w:name w:val="TOC Heading"/>
    <w:basedOn w:val="Heading1"/>
    <w:next w:val="Normal"/>
    <w:uiPriority w:val="39"/>
    <w:semiHidden/>
    <w:unhideWhenUsed/>
    <w:qFormat/>
    <w:rsid w:val="00966FEA"/>
    <w:pPr>
      <w:outlineLvl w:val="9"/>
    </w:pPr>
    <w:rPr>
      <w:lang w:val="en-US" w:eastAsia="ja-JP"/>
    </w:rPr>
  </w:style>
  <w:style w:type="paragraph" w:styleId="TOC1">
    <w:name w:val="toc 1"/>
    <w:basedOn w:val="Normal"/>
    <w:next w:val="Normal"/>
    <w:autoRedefine/>
    <w:uiPriority w:val="39"/>
    <w:unhideWhenUsed/>
    <w:rsid w:val="00477AB0"/>
    <w:pPr>
      <w:spacing w:after="100"/>
    </w:pPr>
  </w:style>
  <w:style w:type="character" w:styleId="Hyperlink">
    <w:name w:val="Hyperlink"/>
    <w:basedOn w:val="DefaultParagraphFont"/>
    <w:uiPriority w:val="99"/>
    <w:unhideWhenUsed/>
    <w:rsid w:val="00477AB0"/>
    <w:rPr>
      <w:color w:val="0000FF" w:themeColor="hyperlink"/>
      <w:u w:val="single"/>
    </w:rPr>
  </w:style>
  <w:style w:type="paragraph" w:styleId="Caption">
    <w:name w:val="caption"/>
    <w:basedOn w:val="Normal"/>
    <w:next w:val="Normal"/>
    <w:uiPriority w:val="35"/>
    <w:unhideWhenUsed/>
    <w:qFormat/>
    <w:rsid w:val="00BC2CC4"/>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FF2609"/>
    <w:rPr>
      <w:rFonts w:asciiTheme="majorHAnsi" w:eastAsiaTheme="majorEastAsia" w:hAnsiTheme="majorHAnsi" w:cstheme="majorBidi"/>
      <w:b/>
      <w:bCs/>
      <w:color w:val="000000" w:themeColor="text1"/>
      <w:szCs w:val="26"/>
    </w:rPr>
  </w:style>
  <w:style w:type="paragraph" w:styleId="ListParagraph">
    <w:name w:val="List Paragraph"/>
    <w:basedOn w:val="Normal"/>
    <w:uiPriority w:val="34"/>
    <w:qFormat/>
    <w:rsid w:val="00C62523"/>
    <w:pPr>
      <w:ind w:left="720"/>
      <w:contextualSpacing/>
    </w:pPr>
  </w:style>
  <w:style w:type="character" w:styleId="CommentReference">
    <w:name w:val="annotation reference"/>
    <w:uiPriority w:val="99"/>
    <w:rsid w:val="00842DFB"/>
    <w:rPr>
      <w:rFonts w:cs="Times New Roman"/>
      <w:sz w:val="16"/>
      <w:szCs w:val="16"/>
    </w:rPr>
  </w:style>
  <w:style w:type="paragraph" w:styleId="CommentText">
    <w:name w:val="annotation text"/>
    <w:basedOn w:val="Normal"/>
    <w:link w:val="CommentTextChar"/>
    <w:uiPriority w:val="99"/>
    <w:rsid w:val="00842DFB"/>
    <w:pPr>
      <w:spacing w:after="0" w:line="240" w:lineRule="auto"/>
    </w:pPr>
    <w:rPr>
      <w:rFonts w:ascii="Times New Roman" w:hAnsi="Times New Roman"/>
      <w:sz w:val="20"/>
      <w:szCs w:val="20"/>
      <w:lang w:val="x-none" w:eastAsia="zh-CN"/>
    </w:rPr>
  </w:style>
  <w:style w:type="character" w:customStyle="1" w:styleId="CommentTextChar">
    <w:name w:val="Comment Text Char"/>
    <w:basedOn w:val="DefaultParagraphFont"/>
    <w:link w:val="CommentText"/>
    <w:uiPriority w:val="99"/>
    <w:rsid w:val="00842DFB"/>
    <w:rPr>
      <w:rFonts w:ascii="Times New Roman" w:eastAsia="SimSun" w:hAnsi="Times New Roman" w:cs="Times New Roman"/>
      <w:sz w:val="20"/>
      <w:szCs w:val="20"/>
      <w:lang w:val="x-none" w:eastAsia="zh-CN"/>
    </w:rPr>
  </w:style>
  <w:style w:type="paragraph" w:styleId="TOC2">
    <w:name w:val="toc 2"/>
    <w:basedOn w:val="Normal"/>
    <w:next w:val="Normal"/>
    <w:autoRedefine/>
    <w:uiPriority w:val="39"/>
    <w:unhideWhenUsed/>
    <w:rsid w:val="00FE1356"/>
    <w:pPr>
      <w:spacing w:after="100"/>
      <w:ind w:left="220"/>
    </w:pPr>
  </w:style>
  <w:style w:type="table" w:styleId="TableGrid">
    <w:name w:val="Table Grid"/>
    <w:basedOn w:val="TableNormal"/>
    <w:uiPriority w:val="59"/>
    <w:rsid w:val="00252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252B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252B2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2B2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31FD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04D7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E24C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E24C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ableofFigures">
    <w:name w:val="table of figures"/>
    <w:basedOn w:val="Normal"/>
    <w:next w:val="Normal"/>
    <w:uiPriority w:val="99"/>
    <w:unhideWhenUsed/>
    <w:rsid w:val="003744D7"/>
    <w:pPr>
      <w:spacing w:after="0"/>
    </w:pPr>
  </w:style>
  <w:style w:type="character" w:styleId="Emphasis">
    <w:name w:val="Emphasis"/>
    <w:uiPriority w:val="20"/>
    <w:qFormat/>
    <w:rsid w:val="007B1A12"/>
    <w:rPr>
      <w:i/>
    </w:rPr>
  </w:style>
  <w:style w:type="paragraph" w:styleId="CommentSubject">
    <w:name w:val="annotation subject"/>
    <w:basedOn w:val="CommentText"/>
    <w:next w:val="CommentText"/>
    <w:link w:val="CommentSubjectChar"/>
    <w:uiPriority w:val="99"/>
    <w:semiHidden/>
    <w:unhideWhenUsed/>
    <w:rsid w:val="00362315"/>
    <w:pPr>
      <w:spacing w:after="200"/>
    </w:pPr>
    <w:rPr>
      <w:rFonts w:ascii="Calibri" w:hAnsi="Calibri"/>
      <w:b/>
      <w:bCs/>
      <w:lang w:val="en-GB" w:eastAsia="en-US"/>
    </w:rPr>
  </w:style>
  <w:style w:type="character" w:customStyle="1" w:styleId="CommentSubjectChar">
    <w:name w:val="Comment Subject Char"/>
    <w:basedOn w:val="CommentTextChar"/>
    <w:link w:val="CommentSubject"/>
    <w:uiPriority w:val="99"/>
    <w:semiHidden/>
    <w:rsid w:val="00362315"/>
    <w:rPr>
      <w:rFonts w:ascii="Calibri" w:eastAsia="SimSun" w:hAnsi="Calibri" w:cs="Times New Roman"/>
      <w:b/>
      <w:bCs/>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goo.gl/ZQfJ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insight.glos.ac.uk/academicschools/dse/research/Pages/Interventions4Health.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insight.glos.ac.uk/academicschools/dse/research/Pages/Interventions4Health.aspx"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insight.glos.ac.uk/academicschools/dse/research/Pages/Interventions4Health.aspx"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AE8B-2E55-4E29-93E3-20ADA11B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Colin</dc:creator>
  <cp:lastModifiedBy>LOUGHREN, Elizabeth</cp:lastModifiedBy>
  <cp:revision>3</cp:revision>
  <cp:lastPrinted>2014-04-09T10:05:00Z</cp:lastPrinted>
  <dcterms:created xsi:type="dcterms:W3CDTF">2014-04-14T16:21:00Z</dcterms:created>
  <dcterms:modified xsi:type="dcterms:W3CDTF">2014-04-14T16:24:00Z</dcterms:modified>
</cp:coreProperties>
</file>